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85" w:rsidRDefault="00293276" w:rsidP="007C6985">
      <w:pPr>
        <w:ind w:leftChars="400" w:left="800"/>
      </w:pPr>
      <w:r w:rsidRPr="00293276">
        <w:pict>
          <v:shapetype id="_x0000_t202" coordsize="21600,21600" o:spt="202" path="m,l,21600r21600,l21600,xe">
            <v:stroke joinstyle="miter"/>
            <v:path gradientshapeok="t" o:connecttype="rect"/>
          </v:shapetype>
          <v:shape id="_x0000_s2050" type="#_x0000_t202" style="position:absolute;left:0;text-align:left;margin-left:78.6pt;margin-top:17.1pt;width:334.95pt;height:35.8pt;z-index:251662336;mso-wrap-distance-left:9.05pt;mso-wrap-distance-right:9.05pt" stroked="f">
            <v:fill color2="black"/>
            <v:textbox inset="0,0,0,0">
              <w:txbxContent>
                <w:p w:rsidR="00EC4786" w:rsidRDefault="00EC4786" w:rsidP="007C6985">
                  <w:pPr>
                    <w:pStyle w:val="af6"/>
                    <w:spacing w:line="100" w:lineRule="atLeast"/>
                    <w:jc w:val="center"/>
                  </w:pPr>
                  <w:r>
                    <w:t>上海证券交易所技术文档</w:t>
                  </w:r>
                </w:p>
                <w:p w:rsidR="00EC4786" w:rsidRDefault="00EC4786" w:rsidP="007C6985">
                  <w:pPr>
                    <w:spacing w:line="100" w:lineRule="atLeast"/>
                  </w:pPr>
                </w:p>
                <w:p w:rsidR="00EC4786" w:rsidRDefault="00EC4786" w:rsidP="007C6985">
                  <w:pPr>
                    <w:spacing w:line="100" w:lineRule="atLeast"/>
                    <w:jc w:val="center"/>
                  </w:pPr>
                </w:p>
                <w:p w:rsidR="00EC4786" w:rsidRDefault="00EC4786" w:rsidP="007C6985">
                  <w:pPr>
                    <w:spacing w:line="100" w:lineRule="atLeast"/>
                    <w:jc w:val="center"/>
                  </w:pPr>
                </w:p>
                <w:p w:rsidR="00EC4786" w:rsidRDefault="00EC4786" w:rsidP="007C6985">
                  <w:pPr>
                    <w:spacing w:line="100" w:lineRule="atLeast"/>
                    <w:jc w:val="center"/>
                  </w:pPr>
                </w:p>
                <w:p w:rsidR="00EC4786" w:rsidRDefault="00EC4786" w:rsidP="007C6985">
                  <w:pPr>
                    <w:spacing w:line="100" w:lineRule="atLeast"/>
                    <w:jc w:val="center"/>
                  </w:pPr>
                </w:p>
              </w:txbxContent>
            </v:textbox>
          </v:shape>
        </w:pict>
      </w:r>
    </w:p>
    <w:p w:rsidR="007C6985" w:rsidRDefault="00293276" w:rsidP="007C6985">
      <w:pPr>
        <w:sectPr w:rsidR="007C6985">
          <w:headerReference w:type="default" r:id="rId8"/>
          <w:footnotePr>
            <w:pos w:val="beneathText"/>
          </w:footnotePr>
          <w:pgSz w:w="11905" w:h="16837"/>
          <w:pgMar w:top="1134" w:right="1134" w:bottom="1134" w:left="1134" w:header="907" w:footer="720" w:gutter="0"/>
          <w:pgNumType w:start="1"/>
          <w:cols w:space="720"/>
          <w:docGrid w:linePitch="560" w:charSpace="4710"/>
        </w:sectPr>
      </w:pPr>
      <w:r w:rsidRPr="00293276">
        <w:pict>
          <v:shape id="_x0000_s2051" type="#_x0000_t202" style="position:absolute;margin-left:70pt;margin-top:109.45pt;width:334.95pt;height:128.3pt;z-index:251663360;mso-wrap-distance-left:9.05pt;mso-wrap-distance-right:9.05pt" stroked="f">
            <v:fill color2="black"/>
            <v:textbox inset="0,0,0,0">
              <w:txbxContent>
                <w:p w:rsidR="00EC4786" w:rsidRDefault="00EC4786" w:rsidP="007C6985">
                  <w:pPr>
                    <w:tabs>
                      <w:tab w:val="left" w:pos="4200"/>
                    </w:tabs>
                    <w:spacing w:before="0" w:after="0" w:line="100" w:lineRule="atLeast"/>
                    <w:jc w:val="center"/>
                    <w:rPr>
                      <w:rFonts w:ascii="楷体_GB2312" w:hAnsi="楷体_GB2312"/>
                      <w:b/>
                      <w:sz w:val="36"/>
                      <w:lang w:eastAsia="zh-CN"/>
                    </w:rPr>
                  </w:pPr>
                  <w:r>
                    <w:rPr>
                      <w:rFonts w:ascii="楷体_GB2312" w:hAnsi="楷体_GB2312" w:hint="eastAsia"/>
                      <w:b/>
                      <w:sz w:val="36"/>
                      <w:lang w:eastAsia="zh-CN"/>
                    </w:rPr>
                    <w:t>竞价撮合平台</w:t>
                  </w:r>
                </w:p>
                <w:p w:rsidR="00EC4786" w:rsidRDefault="00EC4786" w:rsidP="007C6985">
                  <w:pPr>
                    <w:tabs>
                      <w:tab w:val="left" w:pos="4200"/>
                    </w:tabs>
                    <w:spacing w:before="0" w:after="0" w:line="100" w:lineRule="atLeast"/>
                    <w:jc w:val="center"/>
                    <w:rPr>
                      <w:rFonts w:ascii="楷体_GB2312" w:hAnsi="楷体_GB2312"/>
                      <w:b/>
                      <w:sz w:val="36"/>
                    </w:rPr>
                  </w:pPr>
                  <w:r>
                    <w:rPr>
                      <w:rFonts w:ascii="楷体_GB2312" w:hAnsi="楷体_GB2312"/>
                      <w:b/>
                      <w:sz w:val="36"/>
                    </w:rPr>
                    <w:t>市场参与者</w:t>
                  </w:r>
                </w:p>
                <w:p w:rsidR="00EC4786" w:rsidRDefault="00EC4786" w:rsidP="007C6985">
                  <w:pPr>
                    <w:tabs>
                      <w:tab w:val="left" w:pos="4200"/>
                    </w:tabs>
                    <w:spacing w:before="0" w:after="0" w:line="100" w:lineRule="atLeast"/>
                    <w:jc w:val="center"/>
                    <w:rPr>
                      <w:rFonts w:ascii="Times New Roman" w:hAnsi="Times New Roman"/>
                      <w:b/>
                      <w:sz w:val="36"/>
                      <w:lang w:val="en-US" w:eastAsia="zh-CN"/>
                    </w:rPr>
                  </w:pPr>
                  <w:r>
                    <w:rPr>
                      <w:rFonts w:ascii="楷体_GB2312" w:hAnsi="楷体_GB2312"/>
                      <w:b/>
                      <w:sz w:val="36"/>
                    </w:rPr>
                    <w:t>接口</w:t>
                  </w:r>
                  <w:r>
                    <w:rPr>
                      <w:rFonts w:ascii="Times New Roman" w:hAnsi="Times New Roman"/>
                      <w:b/>
                      <w:sz w:val="36"/>
                      <w:lang w:val="en-US"/>
                    </w:rPr>
                    <w:t>规格说明书</w:t>
                  </w:r>
                </w:p>
                <w:p w:rsidR="00EC4786" w:rsidRDefault="00EC4786" w:rsidP="0075168C">
                  <w:pPr>
                    <w:tabs>
                      <w:tab w:val="left" w:pos="4200"/>
                    </w:tabs>
                    <w:spacing w:before="0" w:after="0" w:line="100" w:lineRule="atLeast"/>
                    <w:jc w:val="center"/>
                    <w:rPr>
                      <w:rFonts w:ascii="楷体_GB2312" w:hAnsi="楷体_GB2312"/>
                      <w:b/>
                      <w:sz w:val="36"/>
                      <w:lang w:eastAsia="zh-CN"/>
                    </w:rPr>
                  </w:pPr>
                  <w:r>
                    <w:rPr>
                      <w:rFonts w:ascii="楷体_GB2312" w:hAnsi="楷体_GB2312"/>
                      <w:b/>
                      <w:sz w:val="36"/>
                    </w:rPr>
                    <w:t>（</w:t>
                  </w:r>
                  <w:r>
                    <w:rPr>
                      <w:rFonts w:ascii="楷体_GB2312" w:hAnsi="楷体_GB2312"/>
                      <w:b/>
                      <w:sz w:val="36"/>
                    </w:rPr>
                    <w:t>1.</w:t>
                  </w:r>
                  <w:r>
                    <w:rPr>
                      <w:rFonts w:ascii="楷体_GB2312" w:hAnsi="楷体_GB2312" w:hint="eastAsia"/>
                      <w:b/>
                      <w:sz w:val="36"/>
                      <w:lang w:eastAsia="zh-CN"/>
                    </w:rPr>
                    <w:t>4</w:t>
                  </w:r>
                  <w:ins w:id="0" w:author="dsware" w:date="2019-06-28T10:37:00Z">
                    <w:r w:rsidR="00686DC6">
                      <w:rPr>
                        <w:rFonts w:ascii="楷体_GB2312" w:hAnsi="楷体_GB2312" w:hint="eastAsia"/>
                        <w:b/>
                        <w:sz w:val="36"/>
                        <w:lang w:eastAsia="zh-CN"/>
                      </w:rPr>
                      <w:t>3</w:t>
                    </w:r>
                  </w:ins>
                  <w:del w:id="1" w:author="dsware" w:date="2019-06-28T10:37:00Z">
                    <w:r w:rsidDel="00686DC6">
                      <w:rPr>
                        <w:rFonts w:ascii="楷体_GB2312" w:hAnsi="楷体_GB2312" w:hint="eastAsia"/>
                        <w:b/>
                        <w:sz w:val="36"/>
                        <w:lang w:eastAsia="zh-CN"/>
                      </w:rPr>
                      <w:delText>2</w:delText>
                    </w:r>
                  </w:del>
                  <w:r>
                    <w:rPr>
                      <w:rFonts w:ascii="楷体_GB2312" w:hAnsi="楷体_GB2312"/>
                      <w:b/>
                      <w:sz w:val="36"/>
                    </w:rPr>
                    <w:t>版）</w:t>
                  </w:r>
                </w:p>
              </w:txbxContent>
            </v:textbox>
          </v:shape>
        </w:pict>
      </w:r>
      <w:r w:rsidRPr="00293276">
        <w:pict>
          <v:shape id="_x0000_s2052" type="#_x0000_t202" style="position:absolute;margin-left:70pt;margin-top:559.45pt;width:334.95pt;height:128.3pt;z-index:251664384;mso-wrap-distance-left:9.05pt;mso-wrap-distance-right:9.05pt" stroked="f">
            <v:fill color2="black"/>
            <v:textbox inset="0,0,0,0">
              <w:txbxContent>
                <w:p w:rsidR="00EC4786" w:rsidRDefault="00EC4786" w:rsidP="007C6985">
                  <w:pPr>
                    <w:spacing w:before="0" w:after="0" w:line="100" w:lineRule="atLeast"/>
                    <w:jc w:val="center"/>
                    <w:rPr>
                      <w:rFonts w:ascii="楷体_GB2312" w:hAnsi="楷体_GB2312"/>
                      <w:b/>
                      <w:sz w:val="32"/>
                    </w:rPr>
                  </w:pPr>
                  <w:r>
                    <w:rPr>
                      <w:rFonts w:ascii="楷体_GB2312" w:hAnsi="楷体_GB2312"/>
                      <w:b/>
                      <w:sz w:val="32"/>
                    </w:rPr>
                    <w:t>上海证券交易所</w:t>
                  </w:r>
                </w:p>
                <w:p w:rsidR="00EC4786" w:rsidRDefault="00EC4786" w:rsidP="007C6985">
                  <w:pPr>
                    <w:spacing w:before="0" w:after="0" w:line="100" w:lineRule="atLeast"/>
                    <w:jc w:val="center"/>
                    <w:rPr>
                      <w:rFonts w:ascii="楷体_GB2312" w:hAnsi="楷体_GB2312"/>
                      <w:b/>
                      <w:sz w:val="32"/>
                    </w:rPr>
                  </w:pPr>
                </w:p>
                <w:p w:rsidR="00EC4786" w:rsidRDefault="00EC4786" w:rsidP="007C6985">
                  <w:pPr>
                    <w:spacing w:before="0" w:after="0" w:line="100" w:lineRule="atLeast"/>
                    <w:jc w:val="center"/>
                    <w:rPr>
                      <w:rFonts w:ascii="楷体_GB2312" w:hAnsi="楷体_GB2312"/>
                      <w:b/>
                      <w:sz w:val="32"/>
                    </w:rPr>
                  </w:pPr>
                  <w:r>
                    <w:rPr>
                      <w:rFonts w:ascii="楷体_GB2312" w:hAnsi="楷体_GB2312"/>
                      <w:b/>
                      <w:sz w:val="32"/>
                    </w:rPr>
                    <w:t>二</w:t>
                  </w:r>
                  <w:r>
                    <w:rPr>
                      <w:rFonts w:ascii="楷体_GB2312" w:hAnsi="楷体_GB2312" w:hint="eastAsia"/>
                      <w:b/>
                      <w:sz w:val="32"/>
                      <w:lang w:eastAsia="zh-CN"/>
                    </w:rPr>
                    <w:t>〇一九</w:t>
                  </w:r>
                  <w:r>
                    <w:rPr>
                      <w:rFonts w:ascii="楷体_GB2312" w:hAnsi="楷体_GB2312"/>
                      <w:b/>
                      <w:sz w:val="32"/>
                    </w:rPr>
                    <w:t>年</w:t>
                  </w:r>
                  <w:ins w:id="2" w:author="dsware" w:date="2019-06-28T10:29:00Z">
                    <w:r>
                      <w:rPr>
                        <w:rFonts w:ascii="楷体_GB2312" w:hAnsi="楷体_GB2312" w:hint="eastAsia"/>
                        <w:b/>
                        <w:sz w:val="32"/>
                        <w:lang w:eastAsia="zh-CN"/>
                      </w:rPr>
                      <w:t>六</w:t>
                    </w:r>
                  </w:ins>
                  <w:del w:id="3" w:author="dsware" w:date="2019-06-28T10:29:00Z">
                    <w:r w:rsidDel="00EC4786">
                      <w:rPr>
                        <w:rFonts w:ascii="楷体_GB2312" w:hAnsi="楷体_GB2312" w:hint="eastAsia"/>
                        <w:b/>
                        <w:sz w:val="32"/>
                        <w:lang w:eastAsia="zh-CN"/>
                      </w:rPr>
                      <w:delText>五</w:delText>
                    </w:r>
                  </w:del>
                  <w:r>
                    <w:rPr>
                      <w:rFonts w:ascii="楷体_GB2312" w:hAnsi="楷体_GB2312"/>
                      <w:b/>
                      <w:sz w:val="32"/>
                    </w:rPr>
                    <w:t>月</w:t>
                  </w:r>
                </w:p>
              </w:txbxContent>
            </v:textbox>
          </v:shape>
        </w:pict>
      </w:r>
      <w:r w:rsidR="007C6985">
        <w:rPr>
          <w:noProof/>
          <w:lang w:val="en-US" w:eastAsia="zh-CN"/>
        </w:rPr>
        <w:drawing>
          <wp:anchor distT="0" distB="0" distL="114935" distR="114935" simplePos="0" relativeHeight="251660288" behindDoc="0" locked="0" layoutInCell="1" allowOverlap="1">
            <wp:simplePos x="0" y="0"/>
            <wp:positionH relativeFrom="column">
              <wp:posOffset>2159000</wp:posOffset>
            </wp:positionH>
            <wp:positionV relativeFrom="paragraph">
              <wp:posOffset>3790315</wp:posOffset>
            </wp:positionV>
            <wp:extent cx="1896745" cy="2331085"/>
            <wp:effectExtent l="19050" t="0" r="825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896745" cy="2331085"/>
                    </a:xfrm>
                    <a:prstGeom prst="rect">
                      <a:avLst/>
                    </a:prstGeom>
                    <a:solidFill>
                      <a:srgbClr val="FFFFFF"/>
                    </a:solidFill>
                    <a:ln w="9525">
                      <a:noFill/>
                      <a:miter lim="800000"/>
                      <a:headEnd/>
                      <a:tailEnd/>
                    </a:ln>
                  </pic:spPr>
                </pic:pic>
              </a:graphicData>
            </a:graphic>
          </wp:anchor>
        </w:drawing>
      </w:r>
      <w:r w:rsidR="007C6985">
        <w:rPr>
          <w:noProof/>
          <w:lang w:val="en-US" w:eastAsia="zh-CN"/>
        </w:rPr>
        <w:drawing>
          <wp:anchor distT="0" distB="0" distL="114935" distR="114935" simplePos="0" relativeHeight="251661312" behindDoc="0" locked="0" layoutInCell="1" allowOverlap="1">
            <wp:simplePos x="0" y="0"/>
            <wp:positionH relativeFrom="column">
              <wp:posOffset>2794000</wp:posOffset>
            </wp:positionH>
            <wp:positionV relativeFrom="paragraph">
              <wp:posOffset>475615</wp:posOffset>
            </wp:positionV>
            <wp:extent cx="593725" cy="639445"/>
            <wp:effectExtent l="1905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93725" cy="639445"/>
                    </a:xfrm>
                    <a:prstGeom prst="rect">
                      <a:avLst/>
                    </a:prstGeom>
                    <a:solidFill>
                      <a:srgbClr val="FFFFFF"/>
                    </a:solidFill>
                    <a:ln w="9525">
                      <a:noFill/>
                      <a:miter lim="800000"/>
                      <a:headEnd/>
                      <a:tailEnd/>
                    </a:ln>
                  </pic:spPr>
                </pic:pic>
              </a:graphicData>
            </a:graphic>
          </wp:anchor>
        </w:drawing>
      </w:r>
    </w:p>
    <w:p w:rsidR="007C6985" w:rsidRPr="006F4412" w:rsidRDefault="007C6985" w:rsidP="007C6985">
      <w:pPr>
        <w:ind w:left="11" w:firstLine="431"/>
      </w:pPr>
      <w:bookmarkStart w:id="4" w:name="OLE_LINK1"/>
      <w:r>
        <w:lastRenderedPageBreak/>
        <w:t>本文档由上海证券交易所起草，并负责进行解</w:t>
      </w:r>
      <w:r w:rsidRPr="006F4412">
        <w:t>释</w:t>
      </w:r>
      <w:r w:rsidRPr="006F4412">
        <w:rPr>
          <w:rFonts w:hint="eastAsia"/>
          <w:lang w:eastAsia="zh-CN"/>
        </w:rPr>
        <w:t>,</w:t>
      </w:r>
      <w:r w:rsidRPr="006F4412">
        <w:rPr>
          <w:rFonts w:ascii="宋体" w:hAnsi="宋体" w:hint="eastAsia"/>
          <w:lang w:eastAsia="zh-CN"/>
        </w:rPr>
        <w:t xml:space="preserve"> </w:t>
      </w:r>
      <w:r>
        <w:rPr>
          <w:rFonts w:ascii="宋体" w:hAnsi="宋体" w:hint="eastAsia"/>
          <w:lang w:eastAsia="zh-CN"/>
        </w:rPr>
        <w:t>以上</w:t>
      </w:r>
      <w:r w:rsidRPr="006F4412">
        <w:rPr>
          <w:rFonts w:ascii="宋体" w:hAnsi="宋体" w:hint="eastAsia"/>
          <w:lang w:eastAsia="zh-CN"/>
        </w:rPr>
        <w:t>变更启用安排参见相关业务或测试通知</w:t>
      </w:r>
      <w:r w:rsidRPr="006F4412">
        <w:t>。</w:t>
      </w:r>
    </w:p>
    <w:p w:rsidR="007C6985" w:rsidRDefault="007C6985" w:rsidP="007C6985">
      <w:pPr>
        <w:ind w:left="11" w:firstLine="431"/>
        <w:rPr>
          <w:lang w:eastAsia="zh-CN"/>
        </w:rPr>
      </w:pPr>
      <w:r>
        <w:t>服务电话：</w:t>
      </w:r>
      <w:r>
        <w:t>021-</w:t>
      </w:r>
      <w:r>
        <w:rPr>
          <w:rFonts w:cs="Arial"/>
          <w:color w:val="000000"/>
        </w:rPr>
        <w:t>4009003600</w:t>
      </w:r>
    </w:p>
    <w:p w:rsidR="007C6985" w:rsidRDefault="007C6985" w:rsidP="007C6985">
      <w:pPr>
        <w:ind w:left="11" w:firstLine="431"/>
        <w:rPr>
          <w:lang w:eastAsia="zh-CN"/>
        </w:rPr>
      </w:pPr>
      <w:r>
        <w:t>通信地址：上海市浦东南路</w:t>
      </w:r>
      <w:r>
        <w:t>528</w:t>
      </w:r>
      <w:r>
        <w:t>号上</w:t>
      </w:r>
      <w:r>
        <w:rPr>
          <w:rFonts w:hint="eastAsia"/>
          <w:lang w:eastAsia="zh-CN"/>
        </w:rPr>
        <w:t>交所技术公司技术开发总部</w:t>
      </w:r>
    </w:p>
    <w:p w:rsidR="007C6985" w:rsidRDefault="007C6985" w:rsidP="007C6985">
      <w:pPr>
        <w:ind w:left="11" w:firstLine="431"/>
        <w:rPr>
          <w:lang w:eastAsia="zh-CN"/>
        </w:rPr>
      </w:pPr>
      <w:r>
        <w:t>网站地址：</w:t>
      </w:r>
      <w:hyperlink r:id="rId11" w:history="1">
        <w:r>
          <w:rPr>
            <w:rStyle w:val="af0"/>
          </w:rPr>
          <w:t>http://www.sse.com.cn/</w:t>
        </w:r>
      </w:hyperlink>
      <w:r>
        <w:t xml:space="preserve"> </w:t>
      </w:r>
      <w:r>
        <w:rPr>
          <w:rFonts w:ascii="Wingdings" w:hAnsi="Wingdings"/>
        </w:rPr>
        <w:t></w:t>
      </w:r>
      <w:r>
        <w:t xml:space="preserve"> </w:t>
      </w:r>
      <w:r>
        <w:rPr>
          <w:rFonts w:hint="eastAsia"/>
          <w:lang w:eastAsia="zh-CN"/>
        </w:rPr>
        <w:t>交易技术支持</w:t>
      </w:r>
      <w:r>
        <w:t>专区</w:t>
      </w:r>
      <w:r>
        <w:t xml:space="preserve"> </w:t>
      </w:r>
    </w:p>
    <w:p w:rsidR="007C6985" w:rsidRDefault="007C6985" w:rsidP="007C6985">
      <w:pPr>
        <w:ind w:left="11" w:firstLine="431"/>
        <w:rPr>
          <w:ins w:id="5" w:author="dsware" w:date="2019-06-28T10:33:00Z"/>
          <w:lang w:eastAsia="zh-CN"/>
        </w:rPr>
      </w:pPr>
    </w:p>
    <w:p w:rsidR="00EC4786" w:rsidRPr="00112DC2" w:rsidRDefault="00EC4786" w:rsidP="00EC4786">
      <w:pPr>
        <w:ind w:left="420" w:hanging="420"/>
        <w:jc w:val="center"/>
        <w:rPr>
          <w:ins w:id="6" w:author="dsware" w:date="2019-06-28T10:33:00Z"/>
          <w:b/>
          <w:sz w:val="24"/>
          <w:szCs w:val="24"/>
        </w:rPr>
      </w:pPr>
      <w:ins w:id="7" w:author="dsware" w:date="2019-06-28T10:33:00Z">
        <w:r>
          <w:rPr>
            <w:b/>
            <w:sz w:val="24"/>
            <w:szCs w:val="24"/>
          </w:rPr>
          <w:t>《市场参与者接口规格说明书》</w:t>
        </w:r>
        <w:r w:rsidRPr="00112DC2">
          <w:rPr>
            <w:b/>
            <w:sz w:val="24"/>
            <w:szCs w:val="24"/>
          </w:rPr>
          <w:t>1.</w:t>
        </w:r>
        <w:r w:rsidR="00686DC6">
          <w:rPr>
            <w:rFonts w:hint="eastAsia"/>
            <w:b/>
            <w:sz w:val="24"/>
            <w:szCs w:val="24"/>
            <w:lang w:eastAsia="zh-CN"/>
          </w:rPr>
          <w:t>4</w:t>
        </w:r>
      </w:ins>
      <w:ins w:id="8" w:author="dsware" w:date="2019-06-28T10:37:00Z">
        <w:r w:rsidR="00686DC6">
          <w:rPr>
            <w:rFonts w:hint="eastAsia"/>
            <w:b/>
            <w:sz w:val="24"/>
            <w:szCs w:val="24"/>
            <w:lang w:eastAsia="zh-CN"/>
          </w:rPr>
          <w:t>3</w:t>
        </w:r>
      </w:ins>
      <w:ins w:id="9" w:author="dsware" w:date="2019-06-28T10:33:00Z">
        <w:r w:rsidRPr="00112DC2">
          <w:rPr>
            <w:b/>
            <w:sz w:val="24"/>
            <w:szCs w:val="24"/>
          </w:rPr>
          <w:t>版</w:t>
        </w:r>
        <w:r w:rsidRPr="00112DC2">
          <w:rPr>
            <w:rFonts w:hint="eastAsia"/>
            <w:b/>
            <w:sz w:val="24"/>
            <w:szCs w:val="24"/>
          </w:rPr>
          <w:t>发布</w:t>
        </w:r>
        <w:r w:rsidRPr="00112DC2">
          <w:rPr>
            <w:b/>
            <w:sz w:val="24"/>
            <w:szCs w:val="24"/>
          </w:rPr>
          <w:t>说明</w:t>
        </w:r>
      </w:ins>
    </w:p>
    <w:p w:rsidR="00EC4786" w:rsidRDefault="00EC4786" w:rsidP="007C6985">
      <w:pPr>
        <w:ind w:left="11" w:firstLine="431"/>
        <w:rPr>
          <w:ins w:id="10" w:author="dsware" w:date="2019-06-28T10:33:00Z"/>
          <w:lang w:eastAsia="zh-CN"/>
        </w:rPr>
      </w:pPr>
      <w:ins w:id="11" w:author="dsware" w:date="2019-06-28T10:33:00Z">
        <w:r>
          <w:rPr>
            <w:rFonts w:hint="eastAsia"/>
            <w:lang w:eastAsia="zh-CN"/>
          </w:rPr>
          <w:t>2019</w:t>
        </w:r>
        <w:r>
          <w:rPr>
            <w:rFonts w:hint="eastAsia"/>
            <w:lang w:eastAsia="zh-CN"/>
          </w:rPr>
          <w:t>年</w:t>
        </w:r>
        <w:r>
          <w:rPr>
            <w:rFonts w:hint="eastAsia"/>
            <w:lang w:eastAsia="zh-CN"/>
          </w:rPr>
          <w:t>6</w:t>
        </w:r>
        <w:r>
          <w:rPr>
            <w:rFonts w:hint="eastAsia"/>
            <w:lang w:eastAsia="zh-CN"/>
          </w:rPr>
          <w:t>月进行了修订，主要有：</w:t>
        </w:r>
      </w:ins>
    </w:p>
    <w:p w:rsidR="00EC4786" w:rsidRPr="00EC4786" w:rsidRDefault="00EC4786" w:rsidP="007C6985">
      <w:pPr>
        <w:ind w:left="11" w:firstLine="431"/>
        <w:rPr>
          <w:lang w:eastAsia="zh-CN"/>
        </w:rPr>
      </w:pPr>
      <w:ins w:id="12" w:author="dsware" w:date="2019-06-28T10:33:00Z">
        <w:r>
          <w:rPr>
            <w:rFonts w:hint="eastAsia"/>
            <w:lang w:eastAsia="zh-CN"/>
          </w:rPr>
          <w:t>1</w:t>
        </w:r>
        <w:r>
          <w:rPr>
            <w:rFonts w:hint="eastAsia"/>
            <w:lang w:eastAsia="zh-CN"/>
          </w:rPr>
          <w:t>、调整产品基础信息</w:t>
        </w:r>
        <w:r>
          <w:rPr>
            <w:rFonts w:hint="eastAsia"/>
            <w:lang w:eastAsia="zh-CN"/>
          </w:rPr>
          <w:t>cpxx0201MMDD.txt</w:t>
        </w:r>
        <w:r>
          <w:rPr>
            <w:rFonts w:hint="eastAsia"/>
            <w:lang w:eastAsia="zh-CN"/>
          </w:rPr>
          <w:t>文件接口中“</w:t>
        </w:r>
      </w:ins>
      <w:ins w:id="13" w:author="dsware" w:date="2019-06-28T10:34:00Z">
        <w:r>
          <w:rPr>
            <w:rFonts w:hint="eastAsia"/>
            <w:lang w:eastAsia="zh-CN"/>
          </w:rPr>
          <w:t>中文证券名称（长）”字段的描述说明。</w:t>
        </w:r>
      </w:ins>
    </w:p>
    <w:p w:rsidR="00946367" w:rsidRPr="00112DC2" w:rsidRDefault="00946367" w:rsidP="00B74D0F">
      <w:pPr>
        <w:ind w:left="420" w:hanging="420"/>
        <w:jc w:val="center"/>
        <w:outlineLvl w:val="0"/>
        <w:rPr>
          <w:b/>
          <w:sz w:val="24"/>
          <w:szCs w:val="24"/>
        </w:rPr>
      </w:pPr>
      <w:r>
        <w:rPr>
          <w:b/>
          <w:sz w:val="24"/>
          <w:szCs w:val="24"/>
        </w:rPr>
        <w:t>《市场参与者接口规格说明书》</w:t>
      </w:r>
      <w:r w:rsidRPr="00112DC2">
        <w:rPr>
          <w:b/>
          <w:sz w:val="24"/>
          <w:szCs w:val="24"/>
        </w:rPr>
        <w:t>1.</w:t>
      </w:r>
      <w:r>
        <w:rPr>
          <w:rFonts w:hint="eastAsia"/>
          <w:b/>
          <w:sz w:val="24"/>
          <w:szCs w:val="24"/>
          <w:lang w:eastAsia="zh-CN"/>
        </w:rPr>
        <w:t>42</w:t>
      </w:r>
      <w:r w:rsidRPr="00112DC2">
        <w:rPr>
          <w:b/>
          <w:sz w:val="24"/>
          <w:szCs w:val="24"/>
        </w:rPr>
        <w:t>版</w:t>
      </w:r>
      <w:r w:rsidRPr="00112DC2">
        <w:rPr>
          <w:rFonts w:hint="eastAsia"/>
          <w:b/>
          <w:sz w:val="24"/>
          <w:szCs w:val="24"/>
        </w:rPr>
        <w:t>发布</w:t>
      </w:r>
      <w:r w:rsidRPr="00112DC2">
        <w:rPr>
          <w:b/>
          <w:sz w:val="24"/>
          <w:szCs w:val="24"/>
        </w:rPr>
        <w:t>说明</w:t>
      </w:r>
    </w:p>
    <w:p w:rsidR="00946367" w:rsidRDefault="00946367" w:rsidP="00946367">
      <w:pPr>
        <w:ind w:left="442"/>
        <w:rPr>
          <w:lang w:eastAsia="zh-CN"/>
        </w:rPr>
      </w:pPr>
      <w:r>
        <w:rPr>
          <w:rFonts w:hint="eastAsia"/>
          <w:lang w:eastAsia="zh-CN"/>
        </w:rPr>
        <w:t>2019</w:t>
      </w:r>
      <w:r>
        <w:rPr>
          <w:rFonts w:hint="eastAsia"/>
          <w:lang w:eastAsia="zh-CN"/>
        </w:rPr>
        <w:t>年</w:t>
      </w:r>
      <w:r w:rsidR="00256C9D">
        <w:rPr>
          <w:rFonts w:hint="eastAsia"/>
          <w:lang w:eastAsia="zh-CN"/>
        </w:rPr>
        <w:t>5</w:t>
      </w:r>
      <w:r>
        <w:rPr>
          <w:rFonts w:hint="eastAsia"/>
          <w:lang w:eastAsia="zh-CN"/>
        </w:rPr>
        <w:t>月进行了修订，主要有：</w:t>
      </w:r>
    </w:p>
    <w:p w:rsidR="00256C9D" w:rsidRPr="00127A24" w:rsidRDefault="00256C9D" w:rsidP="00256C9D">
      <w:pPr>
        <w:pStyle w:val="affffff2"/>
        <w:numPr>
          <w:ilvl w:val="0"/>
          <w:numId w:val="50"/>
        </w:numPr>
        <w:rPr>
          <w:rFonts w:ascii="宋体" w:hAnsi="宋体"/>
          <w:color w:val="000000" w:themeColor="text1"/>
        </w:rPr>
      </w:pPr>
      <w:r>
        <w:rPr>
          <w:rFonts w:ascii="宋体" w:hAnsi="宋体" w:hint="eastAsia"/>
          <w:color w:val="000000" w:themeColor="text1"/>
        </w:rPr>
        <w:t>增加了产品基础信息cpxx0102MMDD.txt、cpxx0201MMDD.txt、cpxx0202MMDD.txt文件接口。cpxx0201MMDD.txt文件在cpxxMMDD.txt基础上调整了相关字段描述，新增证券子类别取值“KSH”，启用“产品状态标志”字段第5位、第8位、第9位分别标识“存托凭证”、“上市未盈利”和“具有表决权差异安排”信息，新增“市价申报数量下限”、“市价申报数量上限”、“中文证券名称（长）”字段，扩展了备用字段长度；</w:t>
      </w:r>
    </w:p>
    <w:p w:rsidR="00256C9D" w:rsidRPr="00946367" w:rsidRDefault="00256C9D" w:rsidP="00256C9D">
      <w:pPr>
        <w:pStyle w:val="affffff2"/>
        <w:numPr>
          <w:ilvl w:val="0"/>
          <w:numId w:val="50"/>
        </w:numPr>
        <w:rPr>
          <w:color w:val="000000" w:themeColor="text1"/>
        </w:rPr>
      </w:pPr>
      <w:r w:rsidRPr="006E7C0D">
        <w:rPr>
          <w:rFonts w:ascii="宋体" w:hAnsi="宋体" w:hint="eastAsia"/>
          <w:color w:val="000000" w:themeColor="text1"/>
        </w:rPr>
        <w:t>申报接口</w:t>
      </w:r>
      <w:r w:rsidRPr="006E7C0D">
        <w:rPr>
          <w:rFonts w:ascii="宋体" w:hAnsi="宋体"/>
          <w:color w:val="000000" w:themeColor="text1"/>
        </w:rPr>
        <w:t>ordwth</w:t>
      </w:r>
      <w:r w:rsidRPr="006E7C0D">
        <w:rPr>
          <w:rFonts w:ascii="宋体" w:hAnsi="宋体" w:hint="eastAsia"/>
          <w:color w:val="000000" w:themeColor="text1"/>
        </w:rPr>
        <w:t>中“</w:t>
      </w:r>
      <w:r w:rsidRPr="006E7C0D">
        <w:rPr>
          <w:rFonts w:ascii="宋体" w:hAnsi="宋体"/>
          <w:color w:val="000000" w:themeColor="text1"/>
        </w:rPr>
        <w:t>owfl</w:t>
      </w:r>
      <w:r>
        <w:rPr>
          <w:rFonts w:ascii="宋体" w:hAnsi="宋体" w:hint="eastAsia"/>
          <w:color w:val="000000" w:themeColor="text1"/>
        </w:rPr>
        <w:t>a</w:t>
      </w:r>
      <w:r w:rsidRPr="006E7C0D">
        <w:rPr>
          <w:rFonts w:ascii="宋体" w:hAnsi="宋体"/>
          <w:color w:val="000000" w:themeColor="text1"/>
        </w:rPr>
        <w:t>g</w:t>
      </w:r>
      <w:r w:rsidRPr="006E7C0D">
        <w:rPr>
          <w:rFonts w:ascii="宋体" w:hAnsi="宋体" w:hint="eastAsia"/>
          <w:color w:val="000000" w:themeColor="text1"/>
        </w:rPr>
        <w:t>”字段第1位，</w:t>
      </w:r>
      <w:r>
        <w:rPr>
          <w:rFonts w:hint="eastAsia"/>
          <w:color w:val="000000" w:themeColor="text1"/>
        </w:rPr>
        <w:t>新增订单类型取值“</w:t>
      </w:r>
      <w:r>
        <w:rPr>
          <w:rFonts w:hint="eastAsia"/>
          <w:color w:val="000000" w:themeColor="text1"/>
        </w:rPr>
        <w:t>B</w:t>
      </w:r>
      <w:r>
        <w:rPr>
          <w:rFonts w:hint="eastAsia"/>
          <w:color w:val="000000" w:themeColor="text1"/>
        </w:rPr>
        <w:t>”、“</w:t>
      </w:r>
      <w:r>
        <w:rPr>
          <w:rFonts w:hint="eastAsia"/>
          <w:color w:val="000000" w:themeColor="text1"/>
        </w:rPr>
        <w:t>C</w:t>
      </w:r>
      <w:r>
        <w:rPr>
          <w:rFonts w:hint="eastAsia"/>
          <w:color w:val="000000" w:themeColor="text1"/>
        </w:rPr>
        <w:t>”；调整“</w:t>
      </w:r>
      <w:r>
        <w:rPr>
          <w:rFonts w:hint="eastAsia"/>
          <w:color w:val="000000" w:themeColor="text1"/>
        </w:rPr>
        <w:t>price</w:t>
      </w:r>
      <w:r>
        <w:rPr>
          <w:rFonts w:hint="eastAsia"/>
          <w:color w:val="000000" w:themeColor="text1"/>
        </w:rPr>
        <w:t>”字段的填写规则说明；</w:t>
      </w:r>
    </w:p>
    <w:p w:rsidR="00256C9D" w:rsidRDefault="00256C9D" w:rsidP="00256C9D">
      <w:pPr>
        <w:pStyle w:val="affffff2"/>
        <w:numPr>
          <w:ilvl w:val="0"/>
          <w:numId w:val="50"/>
        </w:numPr>
        <w:rPr>
          <w:color w:val="000000" w:themeColor="text1"/>
        </w:rPr>
      </w:pPr>
      <w:r>
        <w:rPr>
          <w:rFonts w:hint="eastAsia"/>
          <w:color w:val="000000" w:themeColor="text1"/>
        </w:rPr>
        <w:t>调整证券权益接口</w:t>
      </w:r>
      <w:r>
        <w:rPr>
          <w:rFonts w:hint="eastAsia"/>
          <w:color w:val="000000" w:themeColor="text1"/>
        </w:rPr>
        <w:t>zqyXXXXX.dbf</w:t>
      </w:r>
      <w:r>
        <w:rPr>
          <w:rFonts w:hint="eastAsia"/>
          <w:color w:val="000000" w:themeColor="text1"/>
        </w:rPr>
        <w:t>的字段和相关说明；</w:t>
      </w:r>
    </w:p>
    <w:p w:rsidR="00256C9D" w:rsidRPr="0032003D" w:rsidRDefault="00256C9D" w:rsidP="00256C9D">
      <w:pPr>
        <w:pStyle w:val="affffff2"/>
        <w:numPr>
          <w:ilvl w:val="0"/>
          <w:numId w:val="50"/>
        </w:numPr>
        <w:rPr>
          <w:color w:val="000000" w:themeColor="text1"/>
        </w:rPr>
      </w:pPr>
      <w:r>
        <w:rPr>
          <w:rFonts w:hint="eastAsia"/>
          <w:color w:val="000000" w:themeColor="text1"/>
        </w:rPr>
        <w:t>新增科创板交易公开信息公告文件</w:t>
      </w:r>
      <w:r>
        <w:rPr>
          <w:rFonts w:hint="eastAsia"/>
          <w:color w:val="000000" w:themeColor="text1"/>
        </w:rPr>
        <w:t>jygkxx02MMDD.txt</w:t>
      </w:r>
      <w:r>
        <w:rPr>
          <w:rFonts w:hint="eastAsia"/>
          <w:color w:val="000000" w:themeColor="text1"/>
        </w:rPr>
        <w:t>接口，该文件用于存放科创板股票的交易公开信息数据。</w:t>
      </w:r>
    </w:p>
    <w:p w:rsidR="00502CBC" w:rsidRPr="00256C9D" w:rsidRDefault="00502CBC" w:rsidP="00256C9D">
      <w:pPr>
        <w:rPr>
          <w:color w:val="000000" w:themeColor="text1"/>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41</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2019</w:t>
      </w:r>
      <w:r>
        <w:rPr>
          <w:rFonts w:hint="eastAsia"/>
          <w:lang w:eastAsia="zh-CN"/>
        </w:rPr>
        <w:t>年</w:t>
      </w:r>
      <w:r>
        <w:rPr>
          <w:rFonts w:hint="eastAsia"/>
          <w:lang w:eastAsia="zh-CN"/>
        </w:rPr>
        <w:t>1</w:t>
      </w:r>
      <w:r>
        <w:rPr>
          <w:rFonts w:hint="eastAsia"/>
          <w:lang w:eastAsia="zh-CN"/>
        </w:rPr>
        <w:t>月进行了修订，主要有：</w:t>
      </w:r>
    </w:p>
    <w:p w:rsidR="007C6985" w:rsidRPr="00946367" w:rsidRDefault="007C6985" w:rsidP="00946367">
      <w:pPr>
        <w:pStyle w:val="affffff2"/>
        <w:numPr>
          <w:ilvl w:val="0"/>
          <w:numId w:val="51"/>
        </w:numPr>
        <w:rPr>
          <w:color w:val="000000" w:themeColor="text1"/>
        </w:rPr>
      </w:pPr>
      <w:r w:rsidRPr="00946367">
        <w:rPr>
          <w:rFonts w:ascii="宋体" w:hAnsi="宋体" w:hint="eastAsia"/>
          <w:color w:val="000000" w:themeColor="text1"/>
        </w:rPr>
        <w:t>根据市场反馈，为了与其他接口描述方式保持一致，对</w:t>
      </w:r>
      <w:r w:rsidRPr="00946367">
        <w:rPr>
          <w:color w:val="000000" w:themeColor="text1"/>
        </w:rPr>
        <w:t>cpxxMMDD.txt</w:t>
      </w:r>
      <w:r w:rsidRPr="00946367">
        <w:rPr>
          <w:rFonts w:ascii="宋体" w:hAnsi="宋体" w:hint="eastAsia"/>
          <w:color w:val="000000" w:themeColor="text1"/>
        </w:rPr>
        <w:t>的“产品状态标志”描述进行调整，由从“第</w:t>
      </w:r>
      <w:r w:rsidRPr="00946367">
        <w:rPr>
          <w:color w:val="000000" w:themeColor="text1"/>
        </w:rPr>
        <w:t>0</w:t>
      </w:r>
      <w:r w:rsidRPr="00946367">
        <w:rPr>
          <w:rFonts w:ascii="宋体" w:hAnsi="宋体" w:hint="eastAsia"/>
          <w:color w:val="000000" w:themeColor="text1"/>
        </w:rPr>
        <w:t>位”开始改为从“第</w:t>
      </w:r>
      <w:r w:rsidRPr="00946367">
        <w:rPr>
          <w:color w:val="000000" w:themeColor="text1"/>
        </w:rPr>
        <w:t>1</w:t>
      </w:r>
      <w:r w:rsidRPr="00946367">
        <w:rPr>
          <w:rFonts w:ascii="宋体" w:hAnsi="宋体" w:hint="eastAsia"/>
          <w:color w:val="000000" w:themeColor="text1"/>
        </w:rPr>
        <w:t>位”开始，实际位置不变；</w:t>
      </w:r>
    </w:p>
    <w:p w:rsidR="007C6985" w:rsidRPr="00946367" w:rsidRDefault="007C6985" w:rsidP="00946367">
      <w:pPr>
        <w:pStyle w:val="affffff2"/>
        <w:numPr>
          <w:ilvl w:val="0"/>
          <w:numId w:val="51"/>
        </w:numPr>
        <w:rPr>
          <w:color w:val="000000" w:themeColor="text1"/>
        </w:rPr>
      </w:pPr>
      <w:r w:rsidRPr="00946367">
        <w:rPr>
          <w:rFonts w:hint="eastAsia"/>
          <w:color w:val="000000" w:themeColor="text1"/>
        </w:rPr>
        <w:t>修订了</w:t>
      </w:r>
      <w:r w:rsidRPr="00946367">
        <w:rPr>
          <w:rFonts w:hint="eastAsia"/>
          <w:color w:val="000000" w:themeColor="text1"/>
        </w:rPr>
        <w:t>cpxxMMDD.txt</w:t>
      </w:r>
      <w:r w:rsidRPr="00946367">
        <w:rPr>
          <w:rFonts w:hint="eastAsia"/>
          <w:color w:val="000000" w:themeColor="text1"/>
        </w:rPr>
        <w:t>文件中“产品状态标志”</w:t>
      </w:r>
      <w:r w:rsidRPr="00946367">
        <w:rPr>
          <w:color w:val="000000" w:themeColor="text1"/>
        </w:rPr>
        <w:t>字段</w:t>
      </w:r>
      <w:r w:rsidRPr="00946367">
        <w:rPr>
          <w:rFonts w:hint="eastAsia"/>
          <w:color w:val="000000" w:themeColor="text1"/>
        </w:rPr>
        <w:t>，新增闭市信息标志位；</w:t>
      </w:r>
    </w:p>
    <w:p w:rsidR="007C6985" w:rsidRPr="00946367" w:rsidRDefault="007C6985" w:rsidP="00946367">
      <w:pPr>
        <w:pStyle w:val="affffff2"/>
        <w:numPr>
          <w:ilvl w:val="0"/>
          <w:numId w:val="51"/>
        </w:numPr>
        <w:rPr>
          <w:color w:val="000000" w:themeColor="text1"/>
        </w:rPr>
      </w:pPr>
      <w:r w:rsidRPr="00946367">
        <w:rPr>
          <w:rFonts w:hint="eastAsia"/>
          <w:color w:val="000000" w:themeColor="text1"/>
        </w:rPr>
        <w:t>修订了</w:t>
      </w:r>
      <w:r w:rsidRPr="00946367">
        <w:rPr>
          <w:color w:val="000000" w:themeColor="text1"/>
        </w:rPr>
        <w:t>mktdt00.txt</w:t>
      </w:r>
      <w:r w:rsidRPr="00946367">
        <w:rPr>
          <w:rFonts w:hint="eastAsia"/>
          <w:color w:val="000000" w:themeColor="text1"/>
        </w:rPr>
        <w:t>文件中“</w:t>
      </w:r>
      <w:r w:rsidRPr="00946367">
        <w:rPr>
          <w:color w:val="000000" w:themeColor="text1"/>
        </w:rPr>
        <w:t>市场行情状态</w:t>
      </w:r>
      <w:r w:rsidRPr="00946367">
        <w:rPr>
          <w:rFonts w:hint="eastAsia"/>
          <w:color w:val="000000" w:themeColor="text1"/>
        </w:rPr>
        <w:t>”</w:t>
      </w:r>
      <w:r w:rsidRPr="00946367">
        <w:rPr>
          <w:color w:val="000000" w:themeColor="text1"/>
        </w:rPr>
        <w:t>字段</w:t>
      </w:r>
      <w:r w:rsidRPr="00946367">
        <w:rPr>
          <w:rFonts w:hint="eastAsia"/>
          <w:color w:val="000000" w:themeColor="text1"/>
        </w:rPr>
        <w:t>，新增债券质押回购结束标志</w:t>
      </w:r>
      <w:r w:rsidRPr="00946367">
        <w:rPr>
          <w:color w:val="000000" w:themeColor="text1"/>
        </w:rPr>
        <w:t>。</w:t>
      </w:r>
    </w:p>
    <w:p w:rsidR="007C6985" w:rsidRPr="00F93CFC" w:rsidRDefault="007C6985" w:rsidP="007C6985">
      <w:pPr>
        <w:ind w:left="442"/>
        <w:rPr>
          <w:lang w:val="en-US" w:eastAsia="zh-CN"/>
        </w:rPr>
      </w:pPr>
    </w:p>
    <w:p w:rsidR="007C6985" w:rsidRPr="00F93CFC" w:rsidRDefault="007C6985" w:rsidP="007C6985">
      <w:pPr>
        <w:ind w:left="11" w:firstLine="431"/>
        <w:rPr>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40</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2018</w:t>
      </w:r>
      <w:r>
        <w:rPr>
          <w:rFonts w:hint="eastAsia"/>
          <w:lang w:eastAsia="zh-CN"/>
        </w:rPr>
        <w:t>年</w:t>
      </w:r>
      <w:r>
        <w:rPr>
          <w:rFonts w:hint="eastAsia"/>
          <w:lang w:eastAsia="zh-CN"/>
        </w:rPr>
        <w:t>9</w:t>
      </w:r>
      <w:r>
        <w:rPr>
          <w:rFonts w:hint="eastAsia"/>
          <w:lang w:eastAsia="zh-CN"/>
        </w:rPr>
        <w:t>月进行了修订，主要有：</w:t>
      </w:r>
    </w:p>
    <w:p w:rsidR="007C6985" w:rsidRDefault="007C6985" w:rsidP="007C6985">
      <w:pPr>
        <w:ind w:left="442"/>
        <w:rPr>
          <w:lang w:eastAsia="zh-CN"/>
        </w:rPr>
      </w:pPr>
      <w:r>
        <w:rPr>
          <w:rFonts w:hint="eastAsia"/>
          <w:lang w:eastAsia="zh-CN"/>
        </w:rPr>
        <w:t>1</w:t>
      </w:r>
      <w:r>
        <w:rPr>
          <w:rFonts w:hint="eastAsia"/>
          <w:lang w:eastAsia="zh-CN"/>
        </w:rPr>
        <w:t>、产品基础信息文件中</w:t>
      </w:r>
      <w:r w:rsidRPr="00816232">
        <w:rPr>
          <w:rFonts w:cs="Arial"/>
          <w:lang w:eastAsia="zh-CN"/>
        </w:rPr>
        <w:t>证券子类别</w:t>
      </w:r>
      <w:r>
        <w:rPr>
          <w:rFonts w:cs="Arial" w:hint="eastAsia"/>
          <w:lang w:eastAsia="zh-CN"/>
        </w:rPr>
        <w:t>字段</w:t>
      </w:r>
      <w:r>
        <w:rPr>
          <w:rFonts w:hint="eastAsia"/>
          <w:lang w:eastAsia="zh-CN"/>
        </w:rPr>
        <w:t>新增密码服务产品的子类别说明。</w:t>
      </w:r>
    </w:p>
    <w:p w:rsidR="007C6985" w:rsidRDefault="007C6985" w:rsidP="007C6985">
      <w:pPr>
        <w:ind w:left="11" w:firstLine="431"/>
        <w:rPr>
          <w:lang w:eastAsia="zh-CN"/>
        </w:rPr>
      </w:pPr>
    </w:p>
    <w:p w:rsidR="007C6985"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9</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w:t>
      </w:r>
      <w:r>
        <w:rPr>
          <w:lang w:eastAsia="zh-CN"/>
        </w:rPr>
        <w:t>8</w:t>
      </w:r>
      <w:r>
        <w:rPr>
          <w:rFonts w:hint="eastAsia"/>
          <w:lang w:eastAsia="zh-CN"/>
        </w:rPr>
        <w:t>年</w:t>
      </w:r>
      <w:r>
        <w:rPr>
          <w:rFonts w:hint="eastAsia"/>
          <w:lang w:eastAsia="zh-CN"/>
        </w:rPr>
        <w:t>7</w:t>
      </w:r>
      <w:r>
        <w:rPr>
          <w:rFonts w:hint="eastAsia"/>
          <w:lang w:eastAsia="zh-CN"/>
        </w:rPr>
        <w:t>月进行了修订，主要有：</w:t>
      </w:r>
    </w:p>
    <w:p w:rsidR="007C6985" w:rsidRPr="002928B8" w:rsidRDefault="007C6985" w:rsidP="007C6985">
      <w:pPr>
        <w:numPr>
          <w:ilvl w:val="0"/>
          <w:numId w:val="49"/>
        </w:numPr>
        <w:jc w:val="center"/>
        <w:rPr>
          <w:lang w:val="en-US" w:eastAsia="zh-CN"/>
        </w:rPr>
      </w:pPr>
      <w:r w:rsidRPr="002928B8">
        <w:rPr>
          <w:rFonts w:hint="eastAsia"/>
          <w:lang w:val="en-US" w:eastAsia="zh-CN"/>
        </w:rPr>
        <w:lastRenderedPageBreak/>
        <w:t>行情</w:t>
      </w:r>
      <w:r w:rsidRPr="002928B8">
        <w:rPr>
          <w:lang w:val="en-US" w:eastAsia="zh-CN"/>
        </w:rPr>
        <w:t>接口文件</w:t>
      </w:r>
      <w:r w:rsidRPr="002928B8">
        <w:rPr>
          <w:rFonts w:hint="eastAsia"/>
          <w:lang w:val="en-US" w:eastAsia="zh-CN"/>
        </w:rPr>
        <w:t>mktdt00.txt</w:t>
      </w:r>
      <w:r w:rsidRPr="002928B8">
        <w:rPr>
          <w:rFonts w:hint="eastAsia"/>
          <w:lang w:val="en-US" w:eastAsia="zh-CN"/>
        </w:rPr>
        <w:t>中</w:t>
      </w:r>
      <w:r w:rsidRPr="002928B8">
        <w:rPr>
          <w:rFonts w:hint="eastAsia"/>
          <w:lang w:val="en-US" w:eastAsia="zh-CN"/>
        </w:rPr>
        <w:t>TradingPhaseCode</w:t>
      </w:r>
      <w:r w:rsidRPr="002928B8">
        <w:rPr>
          <w:rFonts w:hint="eastAsia"/>
          <w:lang w:val="en-US" w:eastAsia="zh-CN"/>
        </w:rPr>
        <w:t>字段</w:t>
      </w:r>
      <w:r>
        <w:rPr>
          <w:rFonts w:hint="eastAsia"/>
          <w:lang w:val="en-US" w:eastAsia="zh-CN"/>
        </w:rPr>
        <w:t>：新增收盘集合竞价时段‘</w:t>
      </w:r>
      <w:r>
        <w:rPr>
          <w:lang w:val="en-US" w:eastAsia="zh-CN"/>
        </w:rPr>
        <w:t>U</w:t>
      </w:r>
      <w:r>
        <w:rPr>
          <w:rFonts w:hint="eastAsia"/>
          <w:lang w:val="en-US" w:eastAsia="zh-CN"/>
        </w:rPr>
        <w:t>’取值；删除休市时段‘</w:t>
      </w:r>
      <w:r>
        <w:rPr>
          <w:lang w:val="en-US" w:eastAsia="zh-CN"/>
        </w:rPr>
        <w:t>B</w:t>
      </w:r>
      <w:r>
        <w:rPr>
          <w:rFonts w:hint="eastAsia"/>
          <w:lang w:val="en-US" w:eastAsia="zh-CN"/>
        </w:rPr>
        <w:t>’、</w:t>
      </w:r>
      <w:r>
        <w:rPr>
          <w:rFonts w:hint="eastAsia"/>
          <w:lang w:eastAsia="zh-CN"/>
        </w:rPr>
        <w:t>开盘集合竞价阶段结束到连续竞价阶段开始之前的时段</w:t>
      </w:r>
      <w:r>
        <w:rPr>
          <w:rFonts w:hint="eastAsia"/>
          <w:lang w:val="en-US" w:eastAsia="zh-CN"/>
        </w:rPr>
        <w:t>‘</w:t>
      </w:r>
      <w:r>
        <w:rPr>
          <w:lang w:val="en-US" w:eastAsia="zh-CN"/>
        </w:rPr>
        <w:t>D</w:t>
      </w:r>
      <w:r>
        <w:rPr>
          <w:rFonts w:hint="eastAsia"/>
          <w:lang w:val="en-US" w:eastAsia="zh-CN"/>
        </w:rPr>
        <w:t>’状态取值，由连续交易时段取值‘</w:t>
      </w:r>
      <w:r>
        <w:rPr>
          <w:lang w:val="en-US" w:eastAsia="zh-CN"/>
        </w:rPr>
        <w:t>T</w:t>
      </w:r>
      <w:r>
        <w:rPr>
          <w:rFonts w:hint="eastAsia"/>
          <w:lang w:val="en-US" w:eastAsia="zh-CN"/>
        </w:rPr>
        <w:t>’替代。</w:t>
      </w:r>
    </w:p>
    <w:p w:rsidR="007C6985" w:rsidRPr="002928B8" w:rsidRDefault="007C6985" w:rsidP="007C6985">
      <w:pPr>
        <w:numPr>
          <w:ilvl w:val="0"/>
          <w:numId w:val="49"/>
        </w:numPr>
        <w:jc w:val="center"/>
        <w:rPr>
          <w:lang w:val="en-US" w:eastAsia="zh-CN"/>
        </w:rPr>
      </w:pPr>
      <w:r w:rsidRPr="002928B8">
        <w:rPr>
          <w:rFonts w:hint="eastAsia"/>
          <w:lang w:val="en-US" w:eastAsia="zh-CN"/>
        </w:rPr>
        <w:t>行情</w:t>
      </w:r>
      <w:r w:rsidRPr="002928B8">
        <w:rPr>
          <w:lang w:val="en-US" w:eastAsia="zh-CN"/>
        </w:rPr>
        <w:t>数据库</w:t>
      </w:r>
      <w:r w:rsidRPr="002928B8">
        <w:rPr>
          <w:lang w:val="en-US" w:eastAsia="zh-CN"/>
        </w:rPr>
        <w:t>STEP</w:t>
      </w:r>
      <w:r w:rsidRPr="002928B8">
        <w:rPr>
          <w:rFonts w:hint="eastAsia"/>
          <w:lang w:val="en-US" w:eastAsia="zh-CN"/>
        </w:rPr>
        <w:t>接口</w:t>
      </w:r>
      <w:r w:rsidRPr="002928B8">
        <w:rPr>
          <w:lang w:val="en-US" w:eastAsia="zh-CN"/>
        </w:rPr>
        <w:t>中</w:t>
      </w:r>
      <w:r w:rsidRPr="002928B8">
        <w:rPr>
          <w:rFonts w:hint="eastAsia"/>
          <w:lang w:val="en-US" w:eastAsia="zh-CN"/>
        </w:rPr>
        <w:t>TradingPhaseCode</w:t>
      </w:r>
      <w:r w:rsidRPr="002928B8">
        <w:rPr>
          <w:rFonts w:hint="eastAsia"/>
          <w:lang w:val="en-US" w:eastAsia="zh-CN"/>
        </w:rPr>
        <w:t>字段</w:t>
      </w:r>
      <w:r>
        <w:rPr>
          <w:rFonts w:hint="eastAsia"/>
          <w:lang w:val="en-US" w:eastAsia="zh-CN"/>
        </w:rPr>
        <w:t>：新增收盘集合竞价时段‘</w:t>
      </w:r>
      <w:r>
        <w:rPr>
          <w:lang w:val="en-US" w:eastAsia="zh-CN"/>
        </w:rPr>
        <w:t>U</w:t>
      </w:r>
      <w:r>
        <w:rPr>
          <w:rFonts w:hint="eastAsia"/>
          <w:lang w:val="en-US" w:eastAsia="zh-CN"/>
        </w:rPr>
        <w:t>’取值；删除休市时段‘</w:t>
      </w:r>
      <w:r>
        <w:rPr>
          <w:lang w:val="en-US" w:eastAsia="zh-CN"/>
        </w:rPr>
        <w:t>B</w:t>
      </w:r>
      <w:r>
        <w:rPr>
          <w:rFonts w:hint="eastAsia"/>
          <w:lang w:val="en-US" w:eastAsia="zh-CN"/>
        </w:rPr>
        <w:t>’、</w:t>
      </w:r>
      <w:r>
        <w:rPr>
          <w:rFonts w:hint="eastAsia"/>
          <w:lang w:eastAsia="zh-CN"/>
        </w:rPr>
        <w:t>开盘集合竞价阶段结束到连续竞价阶段开始之前的时段</w:t>
      </w:r>
      <w:r>
        <w:rPr>
          <w:rFonts w:hint="eastAsia"/>
          <w:lang w:val="en-US" w:eastAsia="zh-CN"/>
        </w:rPr>
        <w:t>‘</w:t>
      </w:r>
      <w:r>
        <w:rPr>
          <w:lang w:val="en-US" w:eastAsia="zh-CN"/>
        </w:rPr>
        <w:t>D</w:t>
      </w:r>
      <w:r>
        <w:rPr>
          <w:rFonts w:hint="eastAsia"/>
          <w:lang w:val="en-US" w:eastAsia="zh-CN"/>
        </w:rPr>
        <w:t>’状态取值，由连续交易时段取值‘</w:t>
      </w:r>
      <w:r>
        <w:rPr>
          <w:lang w:val="en-US" w:eastAsia="zh-CN"/>
        </w:rPr>
        <w:t>T</w:t>
      </w:r>
      <w:r>
        <w:rPr>
          <w:rFonts w:hint="eastAsia"/>
          <w:lang w:val="en-US" w:eastAsia="zh-CN"/>
        </w:rPr>
        <w:t>’替代。</w:t>
      </w:r>
    </w:p>
    <w:p w:rsidR="007C6985" w:rsidRPr="0015438C" w:rsidRDefault="007C6985" w:rsidP="007C6985">
      <w:pPr>
        <w:ind w:left="420" w:hanging="420"/>
        <w:jc w:val="center"/>
        <w:rPr>
          <w:b/>
          <w:sz w:val="24"/>
          <w:szCs w:val="24"/>
          <w:lang w:val="en-US" w:eastAsia="zh-CN"/>
        </w:rPr>
      </w:pPr>
    </w:p>
    <w:p w:rsidR="007C6985"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8</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w:t>
      </w:r>
      <w:r>
        <w:rPr>
          <w:lang w:eastAsia="zh-CN"/>
        </w:rPr>
        <w:t>8</w:t>
      </w:r>
      <w:r>
        <w:rPr>
          <w:rFonts w:hint="eastAsia"/>
          <w:lang w:eastAsia="zh-CN"/>
        </w:rPr>
        <w:t>年</w:t>
      </w:r>
      <w:r>
        <w:rPr>
          <w:rFonts w:hint="eastAsia"/>
          <w:lang w:eastAsia="zh-CN"/>
        </w:rPr>
        <w:t>5</w:t>
      </w:r>
      <w:r>
        <w:rPr>
          <w:rFonts w:hint="eastAsia"/>
          <w:lang w:eastAsia="zh-CN"/>
        </w:rPr>
        <w:t>月进行了修订，主要有：</w:t>
      </w:r>
    </w:p>
    <w:p w:rsidR="007C6985" w:rsidRDefault="007C6985" w:rsidP="007C6985">
      <w:pPr>
        <w:ind w:left="11" w:firstLine="431"/>
        <w:rPr>
          <w:lang w:eastAsia="zh-CN"/>
        </w:rPr>
      </w:pPr>
      <w:r>
        <w:rPr>
          <w:rFonts w:hint="eastAsia"/>
          <w:lang w:eastAsia="zh-CN"/>
        </w:rPr>
        <w:t>1</w:t>
      </w:r>
      <w:r>
        <w:rPr>
          <w:rFonts w:hint="eastAsia"/>
          <w:lang w:eastAsia="zh-CN"/>
        </w:rPr>
        <w:t>、</w:t>
      </w:r>
      <w:r>
        <w:rPr>
          <w:rFonts w:hint="eastAsia"/>
          <w:lang w:eastAsia="zh-CN"/>
        </w:rPr>
        <w:t xml:space="preserve">    </w:t>
      </w:r>
      <w:r>
        <w:rPr>
          <w:rFonts w:hint="eastAsia"/>
          <w:lang w:eastAsia="zh-CN"/>
        </w:rPr>
        <w:t>产品基础信息文件中</w:t>
      </w:r>
      <w:r w:rsidRPr="00816232">
        <w:rPr>
          <w:rFonts w:cs="Arial"/>
          <w:lang w:eastAsia="zh-CN"/>
        </w:rPr>
        <w:t>证券子类别</w:t>
      </w:r>
      <w:r>
        <w:rPr>
          <w:rFonts w:cs="Arial" w:hint="eastAsia"/>
          <w:lang w:eastAsia="zh-CN"/>
        </w:rPr>
        <w:t>字段</w:t>
      </w:r>
      <w:r>
        <w:rPr>
          <w:rFonts w:hint="eastAsia"/>
          <w:lang w:eastAsia="zh-CN"/>
        </w:rPr>
        <w:t>新增</w:t>
      </w:r>
      <w:r>
        <w:rPr>
          <w:lang w:eastAsia="zh-CN"/>
        </w:rPr>
        <w:t>控制</w:t>
      </w:r>
      <w:r>
        <w:rPr>
          <w:rFonts w:hint="eastAsia"/>
          <w:lang w:eastAsia="zh-CN"/>
        </w:rPr>
        <w:t>指令的子类别说明。</w:t>
      </w:r>
    </w:p>
    <w:p w:rsidR="007C6985" w:rsidRPr="004F3A12" w:rsidRDefault="007C6985" w:rsidP="007C6985">
      <w:pPr>
        <w:ind w:left="11" w:firstLine="431"/>
        <w:rPr>
          <w:lang w:eastAsia="zh-CN"/>
        </w:rPr>
      </w:pPr>
      <w:r>
        <w:rPr>
          <w:rFonts w:hint="eastAsia"/>
          <w:lang w:eastAsia="zh-CN"/>
        </w:rPr>
        <w:t>2</w:t>
      </w:r>
      <w:r>
        <w:rPr>
          <w:rFonts w:hint="eastAsia"/>
          <w:lang w:eastAsia="zh-CN"/>
        </w:rPr>
        <w:t>、</w:t>
      </w:r>
      <w:r>
        <w:rPr>
          <w:rFonts w:hint="eastAsia"/>
          <w:lang w:eastAsia="zh-CN"/>
        </w:rPr>
        <w:t xml:space="preserve">    </w:t>
      </w:r>
      <w:r>
        <w:rPr>
          <w:rFonts w:hint="eastAsia"/>
          <w:lang w:eastAsia="zh-CN"/>
        </w:rPr>
        <w:t>移除过时的网络投票接口，移除</w:t>
      </w:r>
      <w:r>
        <w:rPr>
          <w:rFonts w:hint="eastAsia"/>
          <w:lang w:eastAsia="zh-CN"/>
        </w:rPr>
        <w:t>show2003</w:t>
      </w:r>
      <w:r>
        <w:rPr>
          <w:rFonts w:hint="eastAsia"/>
          <w:lang w:eastAsia="zh-CN"/>
        </w:rPr>
        <w:t>接口，修订目录格式。</w:t>
      </w: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7</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2017</w:t>
      </w:r>
      <w:r>
        <w:rPr>
          <w:rFonts w:hint="eastAsia"/>
          <w:lang w:eastAsia="zh-CN"/>
        </w:rPr>
        <w:t>年</w:t>
      </w:r>
      <w:r>
        <w:rPr>
          <w:rFonts w:hint="eastAsia"/>
          <w:lang w:eastAsia="zh-CN"/>
        </w:rPr>
        <w:t>7</w:t>
      </w:r>
      <w:r>
        <w:rPr>
          <w:rFonts w:hint="eastAsia"/>
          <w:lang w:eastAsia="zh-CN"/>
        </w:rPr>
        <w:t>月进行了修订，主要有：</w:t>
      </w:r>
    </w:p>
    <w:p w:rsidR="007C6985" w:rsidRDefault="007C6985" w:rsidP="007C6985">
      <w:pPr>
        <w:ind w:left="442"/>
        <w:rPr>
          <w:lang w:eastAsia="zh-CN"/>
        </w:rPr>
      </w:pPr>
      <w:r>
        <w:rPr>
          <w:rFonts w:hint="eastAsia"/>
          <w:lang w:eastAsia="zh-CN"/>
        </w:rPr>
        <w:t>1</w:t>
      </w:r>
      <w:r>
        <w:rPr>
          <w:rFonts w:hint="eastAsia"/>
          <w:lang w:eastAsia="zh-CN"/>
        </w:rPr>
        <w:t>、</w:t>
      </w:r>
      <w:r>
        <w:rPr>
          <w:rFonts w:hint="eastAsia"/>
          <w:lang w:eastAsia="zh-CN"/>
        </w:rPr>
        <w:t xml:space="preserve">    </w:t>
      </w:r>
      <w:r>
        <w:rPr>
          <w:rFonts w:hint="eastAsia"/>
          <w:lang w:eastAsia="zh-CN"/>
        </w:rPr>
        <w:t>新增减持控制数据接口、示例及前端控制说明。</w:t>
      </w:r>
    </w:p>
    <w:p w:rsidR="007C6985" w:rsidRPr="00DB1E58" w:rsidRDefault="007C6985" w:rsidP="007C6985">
      <w:pPr>
        <w:ind w:left="420" w:hanging="420"/>
        <w:jc w:val="center"/>
        <w:rPr>
          <w:b/>
          <w:sz w:val="24"/>
          <w:szCs w:val="24"/>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6</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2017</w:t>
      </w:r>
      <w:r>
        <w:rPr>
          <w:rFonts w:hint="eastAsia"/>
          <w:lang w:eastAsia="zh-CN"/>
        </w:rPr>
        <w:t>年</w:t>
      </w:r>
      <w:r>
        <w:rPr>
          <w:rFonts w:hint="eastAsia"/>
          <w:lang w:eastAsia="zh-CN"/>
        </w:rPr>
        <w:t>7</w:t>
      </w:r>
      <w:r>
        <w:rPr>
          <w:rFonts w:hint="eastAsia"/>
          <w:lang w:eastAsia="zh-CN"/>
        </w:rPr>
        <w:t>月进行了修订，主要有：</w:t>
      </w:r>
      <w:r>
        <w:rPr>
          <w:rFonts w:hint="eastAsia"/>
          <w:lang w:eastAsia="zh-CN"/>
        </w:rPr>
        <w:t>1</w:t>
      </w:r>
      <w:r>
        <w:rPr>
          <w:rFonts w:hint="eastAsia"/>
          <w:lang w:eastAsia="zh-CN"/>
        </w:rPr>
        <w:t>、</w:t>
      </w:r>
      <w:r>
        <w:rPr>
          <w:rFonts w:hint="eastAsia"/>
          <w:lang w:eastAsia="zh-CN"/>
        </w:rPr>
        <w:t xml:space="preserve">    </w:t>
      </w:r>
      <w:r>
        <w:rPr>
          <w:rFonts w:hint="eastAsia"/>
          <w:lang w:eastAsia="zh-CN"/>
        </w:rPr>
        <w:t>修订</w:t>
      </w:r>
      <w:r>
        <w:rPr>
          <w:rFonts w:hint="eastAsia"/>
          <w:lang w:eastAsia="zh-CN"/>
        </w:rPr>
        <w:t>FJYYYYYMMDD</w:t>
      </w:r>
      <w:r>
        <w:rPr>
          <w:rFonts w:hint="eastAsia"/>
          <w:lang w:eastAsia="zh-CN"/>
        </w:rPr>
        <w:t>文件发行方式字段描述。</w:t>
      </w:r>
    </w:p>
    <w:p w:rsidR="007C6985" w:rsidRDefault="007C6985" w:rsidP="007C6985">
      <w:pPr>
        <w:ind w:left="442"/>
        <w:rPr>
          <w:lang w:eastAsia="zh-CN"/>
        </w:rPr>
      </w:pPr>
      <w:r>
        <w:rPr>
          <w:rFonts w:hint="eastAsia"/>
          <w:lang w:eastAsia="zh-CN"/>
        </w:rPr>
        <w:t>2</w:t>
      </w:r>
      <w:r>
        <w:rPr>
          <w:rFonts w:hint="eastAsia"/>
          <w:lang w:eastAsia="zh-CN"/>
        </w:rPr>
        <w:t>、</w:t>
      </w:r>
      <w:r>
        <w:rPr>
          <w:rFonts w:hint="eastAsia"/>
          <w:lang w:eastAsia="zh-CN"/>
        </w:rPr>
        <w:t xml:space="preserve">    </w:t>
      </w:r>
      <w:r>
        <w:rPr>
          <w:rFonts w:hint="eastAsia"/>
          <w:lang w:eastAsia="zh-CN"/>
        </w:rPr>
        <w:t>修订</w:t>
      </w:r>
      <w:r>
        <w:rPr>
          <w:rFonts w:hint="eastAsia"/>
          <w:lang w:eastAsia="zh-CN"/>
        </w:rPr>
        <w:t>IPOGH</w:t>
      </w:r>
      <w:r>
        <w:rPr>
          <w:rFonts w:hint="eastAsia"/>
          <w:lang w:eastAsia="zh-CN"/>
        </w:rPr>
        <w:t>文件部分字段描述。</w:t>
      </w:r>
    </w:p>
    <w:p w:rsidR="007C6985" w:rsidRDefault="007C6985" w:rsidP="007C6985">
      <w:pPr>
        <w:ind w:left="442"/>
        <w:rPr>
          <w:lang w:eastAsia="zh-CN"/>
        </w:rPr>
      </w:pPr>
    </w:p>
    <w:p w:rsidR="007C6985" w:rsidRPr="00F042C4" w:rsidRDefault="007C6985" w:rsidP="007C6985">
      <w:pPr>
        <w:ind w:left="420" w:hanging="420"/>
        <w:jc w:val="center"/>
        <w:rPr>
          <w:b/>
          <w:sz w:val="24"/>
          <w:szCs w:val="24"/>
        </w:rPr>
      </w:pPr>
      <w:r w:rsidRPr="00F042C4">
        <w:rPr>
          <w:rFonts w:hint="eastAsia"/>
          <w:b/>
          <w:sz w:val="24"/>
          <w:szCs w:val="24"/>
        </w:rPr>
        <w:t>《市场参与者接口规格说明书》</w:t>
      </w:r>
      <w:r w:rsidRPr="00F042C4">
        <w:rPr>
          <w:rFonts w:hint="eastAsia"/>
          <w:b/>
          <w:sz w:val="24"/>
          <w:szCs w:val="24"/>
        </w:rPr>
        <w:t>1.35</w:t>
      </w:r>
      <w:r w:rsidRPr="00F042C4">
        <w:rPr>
          <w:rFonts w:hint="eastAsia"/>
          <w:b/>
          <w:sz w:val="24"/>
          <w:szCs w:val="24"/>
        </w:rPr>
        <w:t>版发布说明</w:t>
      </w:r>
    </w:p>
    <w:p w:rsidR="007C6985" w:rsidRDefault="007C6985" w:rsidP="007C6985">
      <w:pPr>
        <w:ind w:left="442"/>
        <w:rPr>
          <w:lang w:eastAsia="zh-CN"/>
        </w:rPr>
      </w:pPr>
      <w:r>
        <w:rPr>
          <w:rFonts w:hint="eastAsia"/>
          <w:lang w:eastAsia="zh-CN"/>
        </w:rPr>
        <w:t>1</w:t>
      </w:r>
      <w:r>
        <w:rPr>
          <w:rFonts w:hint="eastAsia"/>
          <w:lang w:eastAsia="zh-CN"/>
        </w:rPr>
        <w:t xml:space="preserve">、　　</w:t>
      </w:r>
      <w:r>
        <w:rPr>
          <w:rFonts w:hint="eastAsia"/>
          <w:lang w:eastAsia="zh-CN"/>
        </w:rPr>
        <w:t>2017</w:t>
      </w:r>
      <w:r>
        <w:rPr>
          <w:rFonts w:hint="eastAsia"/>
          <w:lang w:eastAsia="zh-CN"/>
        </w:rPr>
        <w:t>年</w:t>
      </w:r>
      <w:r>
        <w:rPr>
          <w:rFonts w:hint="eastAsia"/>
          <w:lang w:eastAsia="zh-CN"/>
        </w:rPr>
        <w:t>4</w:t>
      </w:r>
      <w:r>
        <w:rPr>
          <w:rFonts w:hint="eastAsia"/>
          <w:lang w:eastAsia="zh-CN"/>
        </w:rPr>
        <w:t>月进行了修订，主要有：</w:t>
      </w:r>
    </w:p>
    <w:p w:rsidR="007C6985" w:rsidRDefault="007C6985" w:rsidP="007C6985">
      <w:pPr>
        <w:ind w:left="442"/>
        <w:rPr>
          <w:lang w:eastAsia="zh-CN"/>
        </w:rPr>
      </w:pPr>
      <w:r>
        <w:rPr>
          <w:rFonts w:hint="eastAsia"/>
          <w:lang w:eastAsia="zh-CN"/>
        </w:rPr>
        <w:t>产品基础信息文件接口</w:t>
      </w:r>
      <w:r>
        <w:rPr>
          <w:rFonts w:hint="eastAsia"/>
          <w:lang w:eastAsia="zh-CN"/>
        </w:rPr>
        <w:t>cpxxMMDD.txt</w:t>
      </w:r>
      <w:r>
        <w:rPr>
          <w:rFonts w:hint="eastAsia"/>
          <w:lang w:eastAsia="zh-CN"/>
        </w:rPr>
        <w:t>，更新“产品状态标志”字段相应描述。</w:t>
      </w:r>
    </w:p>
    <w:p w:rsidR="007C6985" w:rsidRPr="00AC7B1F" w:rsidRDefault="007C6985" w:rsidP="007C6985">
      <w:pPr>
        <w:ind w:left="442"/>
        <w:rPr>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34</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2016</w:t>
      </w:r>
      <w:r>
        <w:rPr>
          <w:rFonts w:hint="eastAsia"/>
          <w:lang w:eastAsia="zh-CN"/>
        </w:rPr>
        <w:t>年</w:t>
      </w:r>
      <w:r>
        <w:rPr>
          <w:rFonts w:hint="eastAsia"/>
          <w:lang w:eastAsia="zh-CN"/>
        </w:rPr>
        <w:t>1</w:t>
      </w:r>
      <w:r>
        <w:rPr>
          <w:rFonts w:hint="eastAsia"/>
          <w:lang w:eastAsia="zh-CN"/>
        </w:rPr>
        <w:t>月进行了修订，主要有：</w:t>
      </w:r>
    </w:p>
    <w:p w:rsidR="007C6985" w:rsidRDefault="007C6985" w:rsidP="007C6985">
      <w:pPr>
        <w:numPr>
          <w:ilvl w:val="0"/>
          <w:numId w:val="46"/>
        </w:numPr>
        <w:rPr>
          <w:lang w:eastAsia="zh-CN"/>
        </w:rPr>
      </w:pPr>
      <w:r>
        <w:rPr>
          <w:rFonts w:hint="eastAsia"/>
          <w:lang w:eastAsia="zh-CN"/>
        </w:rPr>
        <w:t>产品非交易集成信息接口</w:t>
      </w:r>
      <w:r>
        <w:rPr>
          <w:rFonts w:hint="eastAsia"/>
          <w:lang w:eastAsia="zh-CN"/>
        </w:rPr>
        <w:t>fjyYYYYMMDD</w:t>
      </w:r>
      <w:r>
        <w:rPr>
          <w:rFonts w:hint="eastAsia"/>
          <w:lang w:eastAsia="zh-CN"/>
        </w:rPr>
        <w:t>中，增加“发行方式”字段，并更新相应描述。</w:t>
      </w:r>
    </w:p>
    <w:p w:rsidR="007C6985" w:rsidRDefault="007C6985" w:rsidP="007C6985">
      <w:pPr>
        <w:numPr>
          <w:ilvl w:val="0"/>
          <w:numId w:val="46"/>
        </w:numPr>
        <w:rPr>
          <w:lang w:eastAsia="zh-CN"/>
        </w:rPr>
      </w:pPr>
      <w:r>
        <w:rPr>
          <w:rFonts w:hint="eastAsia"/>
          <w:lang w:eastAsia="zh-CN"/>
        </w:rPr>
        <w:t>调整行情接口</w:t>
      </w:r>
      <w:r>
        <w:rPr>
          <w:lang w:eastAsia="zh-CN"/>
        </w:rPr>
        <w:t>mktdt00.txt</w:t>
      </w:r>
      <w:r>
        <w:rPr>
          <w:rFonts w:hint="eastAsia"/>
          <w:lang w:eastAsia="zh-CN"/>
        </w:rPr>
        <w:t>中</w:t>
      </w:r>
      <w:r w:rsidRPr="004526D6">
        <w:rPr>
          <w:rFonts w:hint="eastAsia"/>
          <w:lang w:eastAsia="zh-CN"/>
        </w:rPr>
        <w:t>相关字段取值，增加上海市场行情结束标记</w:t>
      </w:r>
      <w:r>
        <w:rPr>
          <w:rFonts w:hint="eastAsia"/>
          <w:lang w:eastAsia="zh-CN"/>
        </w:rPr>
        <w:t>。</w:t>
      </w:r>
    </w:p>
    <w:p w:rsidR="007C6985" w:rsidRPr="0009129C" w:rsidRDefault="007C6985" w:rsidP="007C6985">
      <w:pPr>
        <w:ind w:left="11" w:firstLine="431"/>
        <w:rPr>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33</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12</w:t>
      </w:r>
      <w:r>
        <w:rPr>
          <w:rFonts w:hint="eastAsia"/>
          <w:lang w:eastAsia="zh-CN"/>
        </w:rPr>
        <w:t>月进行了修订，主要有：</w:t>
      </w:r>
    </w:p>
    <w:p w:rsidR="007C6985" w:rsidRDefault="007C6985" w:rsidP="007C6985">
      <w:pPr>
        <w:numPr>
          <w:ilvl w:val="0"/>
          <w:numId w:val="45"/>
        </w:numPr>
        <w:rPr>
          <w:lang w:eastAsia="zh-CN"/>
        </w:rPr>
      </w:pPr>
      <w:r>
        <w:rPr>
          <w:rFonts w:hint="eastAsia"/>
          <w:lang w:eastAsia="zh-CN"/>
        </w:rPr>
        <w:t>新增</w:t>
      </w:r>
      <w:r w:rsidRPr="009907D6">
        <w:rPr>
          <w:rFonts w:hint="eastAsia"/>
          <w:lang w:eastAsia="zh-CN"/>
        </w:rPr>
        <w:t>新股发行过户数据</w:t>
      </w:r>
      <w:r w:rsidRPr="009907D6">
        <w:rPr>
          <w:lang w:eastAsia="zh-CN"/>
        </w:rPr>
        <w:t>ipoghXXXXX.txt</w:t>
      </w:r>
      <w:r w:rsidRPr="009907D6">
        <w:rPr>
          <w:rFonts w:hint="eastAsia"/>
          <w:lang w:eastAsia="zh-CN"/>
        </w:rPr>
        <w:t>接口</w:t>
      </w:r>
      <w:r>
        <w:rPr>
          <w:rFonts w:hint="eastAsia"/>
          <w:lang w:eastAsia="zh-CN"/>
        </w:rPr>
        <w:t>，并更新相应代码段描述。</w:t>
      </w:r>
    </w:p>
    <w:p w:rsidR="007C6985" w:rsidRDefault="007C6985" w:rsidP="007C6985">
      <w:pPr>
        <w:numPr>
          <w:ilvl w:val="0"/>
          <w:numId w:val="45"/>
        </w:numPr>
        <w:rPr>
          <w:lang w:eastAsia="zh-CN"/>
        </w:rPr>
      </w:pPr>
      <w:r>
        <w:rPr>
          <w:rFonts w:hint="eastAsia"/>
          <w:lang w:eastAsia="zh-CN"/>
        </w:rPr>
        <w:t>调整行情接口</w:t>
      </w:r>
      <w:r>
        <w:rPr>
          <w:lang w:eastAsia="zh-CN"/>
        </w:rPr>
        <w:t>mktdt00.txt</w:t>
      </w:r>
      <w:r>
        <w:rPr>
          <w:rFonts w:hint="eastAsia"/>
          <w:lang w:eastAsia="zh-CN"/>
        </w:rPr>
        <w:t>中</w:t>
      </w:r>
      <w:r w:rsidRPr="009D3E61">
        <w:rPr>
          <w:rFonts w:ascii="华文细黑" w:eastAsia="华文细黑" w:hAnsi="华文细黑" w:cs="Arial"/>
          <w:color w:val="000000"/>
          <w:lang w:eastAsia="zh-CN"/>
        </w:rPr>
        <w:t>TradingPhaseCode</w:t>
      </w:r>
      <w:r w:rsidRPr="00AA2A86">
        <w:rPr>
          <w:rFonts w:ascii="宋体" w:hAnsi="宋体" w:cs="Arial" w:hint="eastAsia"/>
          <w:lang w:eastAsia="zh-CN"/>
        </w:rPr>
        <w:t>字段</w:t>
      </w:r>
      <w:r>
        <w:rPr>
          <w:rFonts w:ascii="宋体" w:hAnsi="宋体" w:cs="Arial" w:hint="eastAsia"/>
          <w:lang w:eastAsia="zh-CN"/>
        </w:rPr>
        <w:t>第1位取值，及第2位含义。</w:t>
      </w:r>
    </w:p>
    <w:p w:rsidR="007C6985" w:rsidRDefault="007C6985" w:rsidP="007C6985">
      <w:pPr>
        <w:ind w:left="442"/>
        <w:rPr>
          <w:lang w:eastAsia="zh-CN"/>
        </w:rPr>
      </w:pPr>
      <w:r>
        <w:rPr>
          <w:rFonts w:hint="eastAsia"/>
          <w:lang w:eastAsia="zh-CN"/>
        </w:rPr>
        <w:t>需要说明，此次接口更新于</w:t>
      </w:r>
      <w:r>
        <w:rPr>
          <w:rFonts w:hint="eastAsia"/>
          <w:lang w:eastAsia="zh-CN"/>
        </w:rPr>
        <w:t>2016</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日正式生效。</w:t>
      </w:r>
    </w:p>
    <w:p w:rsidR="007C6985" w:rsidRDefault="007C6985" w:rsidP="007C6985">
      <w:pPr>
        <w:ind w:left="442"/>
        <w:rPr>
          <w:lang w:eastAsia="zh-CN"/>
        </w:rPr>
      </w:pPr>
    </w:p>
    <w:p w:rsidR="007C6985" w:rsidRDefault="007C6985" w:rsidP="007C6985"/>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32</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10</w:t>
      </w:r>
      <w:r>
        <w:rPr>
          <w:rFonts w:hint="eastAsia"/>
          <w:lang w:eastAsia="zh-CN"/>
        </w:rPr>
        <w:t>月进行了修订，主要有：</w:t>
      </w:r>
    </w:p>
    <w:p w:rsidR="007C6985" w:rsidRDefault="007C6985" w:rsidP="007C6985">
      <w:pPr>
        <w:numPr>
          <w:ilvl w:val="0"/>
          <w:numId w:val="42"/>
        </w:numPr>
        <w:rPr>
          <w:lang w:eastAsia="zh-CN"/>
        </w:rPr>
      </w:pPr>
      <w:r>
        <w:rPr>
          <w:rFonts w:hint="eastAsia"/>
          <w:lang w:eastAsia="zh-CN"/>
        </w:rPr>
        <w:t>行情接口</w:t>
      </w:r>
      <w:r>
        <w:rPr>
          <w:rFonts w:hint="eastAsia"/>
          <w:lang w:eastAsia="zh-CN"/>
        </w:rPr>
        <w:t>mktdt00</w:t>
      </w:r>
      <w:r>
        <w:rPr>
          <w:lang w:eastAsia="zh-CN"/>
        </w:rPr>
        <w:t>.txt</w:t>
      </w:r>
      <w:r>
        <w:rPr>
          <w:rFonts w:hint="eastAsia"/>
          <w:lang w:eastAsia="zh-CN"/>
        </w:rPr>
        <w:t>中</w:t>
      </w:r>
      <w:r>
        <w:rPr>
          <w:lang w:eastAsia="zh-CN"/>
        </w:rPr>
        <w:t>，</w:t>
      </w:r>
      <w:r>
        <w:rPr>
          <w:rFonts w:hint="eastAsia"/>
          <w:lang w:eastAsia="zh-CN"/>
        </w:rPr>
        <w:t>当</w:t>
      </w:r>
      <w:r w:rsidRPr="009E423D">
        <w:rPr>
          <w:rFonts w:hint="eastAsia"/>
          <w:lang w:eastAsia="zh-CN"/>
        </w:rPr>
        <w:t>行情数据类型取值标识字母</w:t>
      </w:r>
      <w:r w:rsidRPr="009E423D">
        <w:rPr>
          <w:rFonts w:hint="eastAsia"/>
          <w:lang w:eastAsia="zh-CN"/>
        </w:rPr>
        <w:t>MD</w:t>
      </w:r>
      <w:r w:rsidRPr="009E423D">
        <w:rPr>
          <w:rFonts w:hint="eastAsia"/>
          <w:lang w:eastAsia="zh-CN"/>
        </w:rPr>
        <w:t>加类型编号取值为</w:t>
      </w:r>
      <w:r w:rsidRPr="009E423D">
        <w:rPr>
          <w:rFonts w:hint="eastAsia"/>
          <w:lang w:eastAsia="zh-CN"/>
        </w:rPr>
        <w:t>MD002</w:t>
      </w:r>
      <w:r w:rsidRPr="009E423D">
        <w:rPr>
          <w:rFonts w:hint="eastAsia"/>
          <w:lang w:eastAsia="zh-CN"/>
        </w:rPr>
        <w:t>、</w:t>
      </w:r>
      <w:r w:rsidRPr="009E423D">
        <w:rPr>
          <w:rFonts w:hint="eastAsia"/>
          <w:lang w:eastAsia="zh-CN"/>
        </w:rPr>
        <w:t>MD003</w:t>
      </w:r>
      <w:r w:rsidRPr="009E423D">
        <w:rPr>
          <w:rFonts w:hint="eastAsia"/>
          <w:lang w:eastAsia="zh-CN"/>
        </w:rPr>
        <w:t>、</w:t>
      </w:r>
      <w:r w:rsidRPr="009E423D">
        <w:rPr>
          <w:rFonts w:hint="eastAsia"/>
          <w:lang w:eastAsia="zh-CN"/>
        </w:rPr>
        <w:t>MD004</w:t>
      </w:r>
      <w:r w:rsidRPr="009E423D">
        <w:rPr>
          <w:rFonts w:hint="eastAsia"/>
          <w:lang w:eastAsia="zh-CN"/>
        </w:rPr>
        <w:t>时</w:t>
      </w:r>
      <w:r>
        <w:rPr>
          <w:rFonts w:hint="eastAsia"/>
          <w:lang w:eastAsia="zh-CN"/>
        </w:rPr>
        <w:t>，增加</w:t>
      </w:r>
      <w:r>
        <w:rPr>
          <w:lang w:eastAsia="zh-CN"/>
        </w:rPr>
        <w:t>了</w:t>
      </w:r>
      <w:r w:rsidRPr="00FC004D">
        <w:rPr>
          <w:lang w:eastAsia="zh-CN"/>
        </w:rPr>
        <w:t>TradingPhaseCode</w:t>
      </w:r>
      <w:r>
        <w:rPr>
          <w:rFonts w:hint="eastAsia"/>
          <w:lang w:eastAsia="zh-CN"/>
        </w:rPr>
        <w:t>（行情实时</w:t>
      </w:r>
      <w:r>
        <w:rPr>
          <w:lang w:eastAsia="zh-CN"/>
        </w:rPr>
        <w:t>阶段及</w:t>
      </w:r>
      <w:r>
        <w:rPr>
          <w:rFonts w:hint="eastAsia"/>
          <w:lang w:eastAsia="zh-CN"/>
        </w:rPr>
        <w:t>标志</w:t>
      </w:r>
      <w:r>
        <w:rPr>
          <w:lang w:eastAsia="zh-CN"/>
        </w:rPr>
        <w:t>）</w:t>
      </w:r>
      <w:r>
        <w:rPr>
          <w:rFonts w:hint="eastAsia"/>
          <w:lang w:eastAsia="zh-CN"/>
        </w:rPr>
        <w:t>的</w:t>
      </w:r>
      <w:r>
        <w:rPr>
          <w:lang w:eastAsia="zh-CN"/>
        </w:rPr>
        <w:t>熔断相关类型。</w:t>
      </w:r>
    </w:p>
    <w:p w:rsidR="007C6985" w:rsidRDefault="007C6985" w:rsidP="007C6985">
      <w:pPr>
        <w:numPr>
          <w:ilvl w:val="0"/>
          <w:numId w:val="42"/>
        </w:numPr>
        <w:rPr>
          <w:lang w:eastAsia="zh-CN"/>
        </w:rPr>
      </w:pPr>
      <w:r>
        <w:rPr>
          <w:rFonts w:hint="eastAsia"/>
          <w:lang w:eastAsia="zh-CN"/>
        </w:rPr>
        <w:t>4.1</w:t>
      </w:r>
      <w:r>
        <w:rPr>
          <w:rFonts w:hint="eastAsia"/>
          <w:lang w:eastAsia="zh-CN"/>
        </w:rPr>
        <w:t>节</w:t>
      </w:r>
      <w:r>
        <w:rPr>
          <w:lang w:eastAsia="zh-CN"/>
        </w:rPr>
        <w:t>中</w:t>
      </w:r>
      <w:r>
        <w:rPr>
          <w:rFonts w:hint="eastAsia"/>
          <w:lang w:eastAsia="zh-CN"/>
        </w:rPr>
        <w:t>“上市</w:t>
      </w:r>
      <w:r>
        <w:rPr>
          <w:lang w:eastAsia="zh-CN"/>
        </w:rPr>
        <w:t>公司公告文件</w:t>
      </w:r>
      <w:r>
        <w:rPr>
          <w:rFonts w:hint="eastAsia"/>
          <w:lang w:eastAsia="zh-CN"/>
        </w:rPr>
        <w:t>”中</w:t>
      </w:r>
      <w:r>
        <w:rPr>
          <w:lang w:eastAsia="zh-CN"/>
        </w:rPr>
        <w:t>序列号由原先的</w:t>
      </w:r>
      <w:r>
        <w:rPr>
          <w:rFonts w:hint="eastAsia"/>
          <w:lang w:eastAsia="zh-CN"/>
        </w:rPr>
        <w:t>3</w:t>
      </w:r>
      <w:r>
        <w:rPr>
          <w:rFonts w:hint="eastAsia"/>
          <w:lang w:eastAsia="zh-CN"/>
        </w:rPr>
        <w:t>位</w:t>
      </w:r>
      <w:r>
        <w:rPr>
          <w:rFonts w:hint="eastAsia"/>
          <w:lang w:eastAsia="zh-CN"/>
        </w:rPr>
        <w:t>NNN</w:t>
      </w:r>
      <w:r>
        <w:rPr>
          <w:lang w:eastAsia="zh-CN"/>
        </w:rPr>
        <w:t>扩展至</w:t>
      </w:r>
      <w:r>
        <w:rPr>
          <w:rFonts w:hint="eastAsia"/>
          <w:lang w:eastAsia="zh-CN"/>
        </w:rPr>
        <w:t>4</w:t>
      </w:r>
      <w:r>
        <w:rPr>
          <w:rFonts w:hint="eastAsia"/>
          <w:lang w:eastAsia="zh-CN"/>
        </w:rPr>
        <w:t>位</w:t>
      </w:r>
      <w:r>
        <w:rPr>
          <w:rFonts w:hint="eastAsia"/>
          <w:lang w:eastAsia="zh-CN"/>
        </w:rPr>
        <w:t>NNNN</w:t>
      </w:r>
      <w:r>
        <w:rPr>
          <w:lang w:eastAsia="zh-CN"/>
        </w:rPr>
        <w:t>。</w:t>
      </w:r>
      <w:r>
        <w:rPr>
          <w:rFonts w:hint="eastAsia"/>
          <w:lang w:eastAsia="zh-CN"/>
        </w:rPr>
        <w:t>正式启用</w:t>
      </w:r>
      <w:r w:rsidRPr="000B6754">
        <w:rPr>
          <w:rFonts w:hint="eastAsia"/>
          <w:lang w:eastAsia="zh-CN"/>
        </w:rPr>
        <w:t>时间</w:t>
      </w:r>
      <w:r w:rsidRPr="007B534B">
        <w:rPr>
          <w:rFonts w:hint="eastAsia"/>
          <w:lang w:eastAsia="zh-CN"/>
        </w:rPr>
        <w:t>以交易所通知为准</w:t>
      </w:r>
      <w:r>
        <w:rPr>
          <w:rFonts w:hint="eastAsia"/>
          <w:lang w:eastAsia="zh-CN"/>
        </w:rPr>
        <w:t>。</w:t>
      </w: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31</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7</w:t>
      </w:r>
      <w:r>
        <w:rPr>
          <w:rFonts w:hint="eastAsia"/>
          <w:lang w:eastAsia="zh-CN"/>
        </w:rPr>
        <w:t>月进行了修订，主要有：</w:t>
      </w:r>
    </w:p>
    <w:p w:rsidR="007C6985" w:rsidRDefault="007C6985" w:rsidP="007C6985">
      <w:pPr>
        <w:numPr>
          <w:ilvl w:val="0"/>
          <w:numId w:val="41"/>
        </w:numPr>
        <w:rPr>
          <w:lang w:eastAsia="zh-CN"/>
        </w:rPr>
      </w:pPr>
      <w:r w:rsidRPr="00693438">
        <w:rPr>
          <w:rFonts w:hint="eastAsia"/>
          <w:lang w:eastAsia="zh-CN"/>
        </w:rPr>
        <w:t>cpxxMMDD.txt</w:t>
      </w:r>
      <w:r w:rsidRPr="00693438">
        <w:rPr>
          <w:rFonts w:hint="eastAsia"/>
          <w:lang w:eastAsia="zh-CN"/>
        </w:rPr>
        <w:t>中产品状态标志字段，第</w:t>
      </w:r>
      <w:r w:rsidRPr="00693438">
        <w:rPr>
          <w:rFonts w:hint="eastAsia"/>
          <w:lang w:eastAsia="zh-CN"/>
        </w:rPr>
        <w:t>4</w:t>
      </w:r>
      <w:r w:rsidRPr="00693438">
        <w:rPr>
          <w:rFonts w:hint="eastAsia"/>
          <w:lang w:eastAsia="zh-CN"/>
        </w:rPr>
        <w:t>位</w:t>
      </w:r>
      <w:r>
        <w:rPr>
          <w:rFonts w:hint="eastAsia"/>
          <w:lang w:eastAsia="zh-CN"/>
        </w:rPr>
        <w:t>原</w:t>
      </w:r>
      <w:r w:rsidRPr="00693438">
        <w:rPr>
          <w:rFonts w:hint="eastAsia"/>
          <w:lang w:eastAsia="zh-CN"/>
        </w:rPr>
        <w:t>定义为对应：’</w:t>
      </w:r>
      <w:r w:rsidRPr="00693438">
        <w:rPr>
          <w:rFonts w:hint="eastAsia"/>
          <w:lang w:eastAsia="zh-CN"/>
        </w:rPr>
        <w:t>S</w:t>
      </w:r>
      <w:r w:rsidRPr="00693438">
        <w:rPr>
          <w:rFonts w:hint="eastAsia"/>
          <w:lang w:eastAsia="zh-CN"/>
        </w:rPr>
        <w:t>’表示债券风险警示类。</w:t>
      </w:r>
      <w:r>
        <w:rPr>
          <w:rFonts w:hint="eastAsia"/>
          <w:lang w:eastAsia="zh-CN"/>
        </w:rPr>
        <w:t>因</w:t>
      </w:r>
      <w:r w:rsidRPr="00D350DD">
        <w:rPr>
          <w:rFonts w:hint="eastAsia"/>
          <w:lang w:eastAsia="zh-CN"/>
        </w:rPr>
        <w:t>本所不再实施债券风险警示制度</w:t>
      </w:r>
      <w:r>
        <w:rPr>
          <w:rFonts w:hint="eastAsia"/>
          <w:lang w:eastAsia="zh-CN"/>
        </w:rPr>
        <w:t>，本次正式</w:t>
      </w:r>
      <w:r w:rsidRPr="00693438">
        <w:rPr>
          <w:rFonts w:hint="eastAsia"/>
          <w:lang w:eastAsia="zh-CN"/>
        </w:rPr>
        <w:t>改为第</w:t>
      </w:r>
      <w:r w:rsidRPr="00693438">
        <w:rPr>
          <w:rFonts w:hint="eastAsia"/>
          <w:lang w:eastAsia="zh-CN"/>
        </w:rPr>
        <w:t>4</w:t>
      </w:r>
      <w:r w:rsidRPr="00693438">
        <w:rPr>
          <w:rFonts w:hint="eastAsia"/>
          <w:lang w:eastAsia="zh-CN"/>
        </w:rPr>
        <w:t>位不启用</w:t>
      </w:r>
      <w:r>
        <w:rPr>
          <w:rFonts w:hint="eastAsia"/>
          <w:lang w:eastAsia="zh-CN"/>
        </w:rPr>
        <w:t>。</w:t>
      </w:r>
    </w:p>
    <w:p w:rsidR="007C6985" w:rsidRDefault="007C6985" w:rsidP="007C6985">
      <w:pPr>
        <w:numPr>
          <w:ilvl w:val="0"/>
          <w:numId w:val="41"/>
        </w:numPr>
        <w:rPr>
          <w:lang w:eastAsia="zh-CN"/>
        </w:rPr>
      </w:pPr>
      <w:r w:rsidRPr="000B6754">
        <w:rPr>
          <w:rFonts w:hint="eastAsia"/>
          <w:lang w:eastAsia="zh-CN"/>
        </w:rPr>
        <w:t>可交换公司债换股参考可转债转股实现，在本文档中已有的可转债转股描述处进行扩展以纳入支持可交换公司债换股的文字描述。可交换公司债换股</w:t>
      </w:r>
      <w:r>
        <w:rPr>
          <w:rFonts w:hint="eastAsia"/>
          <w:lang w:eastAsia="zh-CN"/>
        </w:rPr>
        <w:t>的</w:t>
      </w:r>
      <w:r w:rsidRPr="000B6754">
        <w:rPr>
          <w:rFonts w:hint="eastAsia"/>
          <w:lang w:eastAsia="zh-CN"/>
        </w:rPr>
        <w:t>业务放开时间</w:t>
      </w:r>
      <w:r w:rsidRPr="007B534B">
        <w:rPr>
          <w:rFonts w:hint="eastAsia"/>
          <w:lang w:eastAsia="zh-CN"/>
        </w:rPr>
        <w:t>具体以交易所通知为准</w:t>
      </w:r>
      <w:r w:rsidRPr="000B6754">
        <w:rPr>
          <w:rFonts w:hint="eastAsia"/>
          <w:lang w:eastAsia="zh-CN"/>
        </w:rPr>
        <w:t>。</w:t>
      </w:r>
    </w:p>
    <w:p w:rsidR="007C6985" w:rsidRDefault="007C6985" w:rsidP="007C6985">
      <w:pPr>
        <w:ind w:left="420" w:hanging="420"/>
        <w:jc w:val="center"/>
        <w:rPr>
          <w:b/>
          <w:sz w:val="24"/>
          <w:szCs w:val="24"/>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30</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4</w:t>
      </w:r>
      <w:r>
        <w:rPr>
          <w:rFonts w:hint="eastAsia"/>
          <w:lang w:eastAsia="zh-CN"/>
        </w:rPr>
        <w:t>月进行了修订，主要有：</w:t>
      </w:r>
    </w:p>
    <w:p w:rsidR="007C6985" w:rsidRDefault="007C6985" w:rsidP="007C6985">
      <w:pPr>
        <w:ind w:left="420"/>
      </w:pPr>
      <w:r>
        <w:rPr>
          <w:rFonts w:hint="eastAsia"/>
          <w:lang w:eastAsia="zh-CN"/>
        </w:rPr>
        <w:t>1</w:t>
      </w:r>
      <w:r>
        <w:rPr>
          <w:rFonts w:hint="eastAsia"/>
          <w:lang w:eastAsia="zh-CN"/>
        </w:rPr>
        <w:t>、正式发布</w:t>
      </w:r>
      <w:r>
        <w:t>产品非交易基础信息接口</w:t>
      </w:r>
      <w:r>
        <w:t>fjy</w:t>
      </w:r>
      <w:r>
        <w:rPr>
          <w:rFonts w:hint="eastAsia"/>
        </w:rPr>
        <w:t>YYYY</w:t>
      </w:r>
      <w:r>
        <w:t>MMDD.txt</w:t>
      </w:r>
    </w:p>
    <w:p w:rsidR="007C6985" w:rsidRPr="00191EF5" w:rsidRDefault="007C6985" w:rsidP="007C6985">
      <w:pPr>
        <w:ind w:left="420"/>
        <w:rPr>
          <w:b/>
          <w:sz w:val="24"/>
          <w:szCs w:val="24"/>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w:t>
      </w:r>
      <w:r>
        <w:rPr>
          <w:b/>
          <w:sz w:val="24"/>
          <w:szCs w:val="24"/>
          <w:lang w:val="en-US" w:eastAsia="zh-CN"/>
        </w:rPr>
        <w:t>9</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w:t>
      </w:r>
      <w:r>
        <w:rPr>
          <w:rFonts w:hint="eastAsia"/>
          <w:lang w:eastAsia="zh-CN"/>
        </w:rPr>
        <w:t>月进行了修订，主要有：</w:t>
      </w:r>
    </w:p>
    <w:p w:rsidR="007C6985" w:rsidRDefault="007C6985" w:rsidP="007C6985">
      <w:pPr>
        <w:numPr>
          <w:ilvl w:val="0"/>
          <w:numId w:val="40"/>
        </w:numPr>
        <w:rPr>
          <w:lang w:eastAsia="zh-CN"/>
        </w:rPr>
      </w:pPr>
      <w:r>
        <w:rPr>
          <w:rFonts w:hint="eastAsia"/>
          <w:lang w:eastAsia="zh-CN"/>
        </w:rPr>
        <w:t>kxx</w:t>
      </w:r>
      <w:r>
        <w:rPr>
          <w:lang w:eastAsia="zh-CN"/>
        </w:rPr>
        <w:t>MMDD.txt</w:t>
      </w:r>
      <w:r>
        <w:rPr>
          <w:rFonts w:hint="eastAsia"/>
          <w:lang w:eastAsia="zh-CN"/>
        </w:rPr>
        <w:t>中基金</w:t>
      </w:r>
      <w:r>
        <w:rPr>
          <w:lang w:eastAsia="zh-CN"/>
        </w:rPr>
        <w:t>状态</w:t>
      </w:r>
      <w:r w:rsidRPr="00417BB8">
        <w:rPr>
          <w:lang w:eastAsia="zh-CN"/>
        </w:rPr>
        <w:t>FundStatus</w:t>
      </w:r>
      <w:r>
        <w:rPr>
          <w:rFonts w:hint="eastAsia"/>
          <w:lang w:eastAsia="zh-CN"/>
        </w:rPr>
        <w:t>修改值</w:t>
      </w:r>
      <w:r>
        <w:rPr>
          <w:lang w:eastAsia="zh-CN"/>
        </w:rPr>
        <w:t>为</w:t>
      </w:r>
      <w:r>
        <w:rPr>
          <w:rFonts w:hint="eastAsia"/>
          <w:lang w:eastAsia="zh-CN"/>
        </w:rPr>
        <w:t>“</w:t>
      </w:r>
      <w:r>
        <w:rPr>
          <w:rFonts w:hint="eastAsia"/>
          <w:lang w:eastAsia="zh-CN"/>
        </w:rPr>
        <w:t>0</w:t>
      </w:r>
      <w:r>
        <w:rPr>
          <w:lang w:eastAsia="zh-CN"/>
        </w:rPr>
        <w:t>”</w:t>
      </w:r>
      <w:r>
        <w:rPr>
          <w:rFonts w:hint="eastAsia"/>
          <w:lang w:eastAsia="zh-CN"/>
        </w:rPr>
        <w:t>和</w:t>
      </w:r>
      <w:r>
        <w:rPr>
          <w:lang w:eastAsia="zh-CN"/>
        </w:rPr>
        <w:t>“4”</w:t>
      </w:r>
      <w:r>
        <w:rPr>
          <w:rFonts w:hint="eastAsia"/>
          <w:lang w:eastAsia="zh-CN"/>
        </w:rPr>
        <w:t>时</w:t>
      </w:r>
      <w:r>
        <w:rPr>
          <w:lang w:eastAsia="zh-CN"/>
        </w:rPr>
        <w:t>的含义</w:t>
      </w:r>
      <w:r>
        <w:rPr>
          <w:rFonts w:hint="eastAsia"/>
          <w:lang w:eastAsia="zh-CN"/>
        </w:rPr>
        <w:t>描述。</w:t>
      </w:r>
    </w:p>
    <w:p w:rsidR="007C6985" w:rsidRDefault="007C6985" w:rsidP="007C6985">
      <w:pPr>
        <w:numPr>
          <w:ilvl w:val="0"/>
          <w:numId w:val="40"/>
        </w:numPr>
        <w:rPr>
          <w:lang w:eastAsia="zh-CN"/>
        </w:rPr>
      </w:pPr>
      <w:r>
        <w:rPr>
          <w:rFonts w:hint="eastAsia"/>
          <w:lang w:eastAsia="zh-CN"/>
        </w:rPr>
        <w:t>修订了</w:t>
      </w:r>
      <w:r>
        <w:rPr>
          <w:rFonts w:hint="eastAsia"/>
          <w:lang w:eastAsia="zh-CN"/>
        </w:rPr>
        <w:t>5.5.3</w:t>
      </w:r>
      <w:r>
        <w:rPr>
          <w:rFonts w:hint="eastAsia"/>
          <w:lang w:eastAsia="zh-CN"/>
        </w:rPr>
        <w:t>返回</w:t>
      </w:r>
      <w:r>
        <w:rPr>
          <w:lang w:eastAsia="zh-CN"/>
        </w:rPr>
        <w:t>代码表。</w:t>
      </w:r>
    </w:p>
    <w:p w:rsidR="007C6985" w:rsidRPr="00EE7858" w:rsidRDefault="007C6985" w:rsidP="007C6985">
      <w:pPr>
        <w:ind w:left="420" w:hanging="420"/>
        <w:jc w:val="center"/>
        <w:rPr>
          <w:b/>
          <w:sz w:val="24"/>
          <w:szCs w:val="24"/>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w:t>
      </w:r>
      <w:r>
        <w:rPr>
          <w:b/>
          <w:sz w:val="24"/>
          <w:szCs w:val="24"/>
          <w:lang w:val="en-US" w:eastAsia="zh-CN"/>
        </w:rPr>
        <w:t>8</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w:t>
      </w:r>
      <w:r>
        <w:rPr>
          <w:rFonts w:hint="eastAsia"/>
          <w:lang w:eastAsia="zh-CN"/>
        </w:rPr>
        <w:t>月进行了修订，主要有：</w:t>
      </w:r>
    </w:p>
    <w:p w:rsidR="007C6985" w:rsidRDefault="007C6985" w:rsidP="007C6985">
      <w:pPr>
        <w:numPr>
          <w:ilvl w:val="0"/>
          <w:numId w:val="38"/>
        </w:numPr>
        <w:rPr>
          <w:lang w:eastAsia="zh-CN"/>
        </w:rPr>
      </w:pPr>
      <w:r w:rsidRPr="007C5D77">
        <w:rPr>
          <w:lang w:eastAsia="zh-CN"/>
        </w:rPr>
        <w:t>cpxxMMDD.txt</w:t>
      </w:r>
      <w:r>
        <w:rPr>
          <w:rFonts w:hint="eastAsia"/>
          <w:lang w:eastAsia="zh-CN"/>
        </w:rPr>
        <w:t>中</w:t>
      </w:r>
      <w:r w:rsidRPr="002324BE">
        <w:rPr>
          <w:rFonts w:hint="eastAsia"/>
          <w:lang w:eastAsia="zh-CN"/>
        </w:rPr>
        <w:t>产品状态标志</w:t>
      </w:r>
      <w:r>
        <w:rPr>
          <w:rFonts w:hint="eastAsia"/>
          <w:lang w:eastAsia="zh-CN"/>
        </w:rPr>
        <w:t>字段，</w:t>
      </w:r>
      <w:r w:rsidRPr="002324BE">
        <w:rPr>
          <w:rFonts w:hint="eastAsia"/>
          <w:lang w:eastAsia="zh-CN"/>
        </w:rPr>
        <w:t>第</w:t>
      </w:r>
      <w:r w:rsidRPr="002324BE">
        <w:rPr>
          <w:rFonts w:hint="eastAsia"/>
          <w:lang w:eastAsia="zh-CN"/>
        </w:rPr>
        <w:t>4</w:t>
      </w:r>
      <w:r w:rsidRPr="002324BE">
        <w:rPr>
          <w:rFonts w:hint="eastAsia"/>
          <w:lang w:eastAsia="zh-CN"/>
        </w:rPr>
        <w:t>位</w:t>
      </w:r>
      <w:r>
        <w:rPr>
          <w:rFonts w:hint="eastAsia"/>
          <w:lang w:eastAsia="zh-CN"/>
        </w:rPr>
        <w:t>现定义为</w:t>
      </w:r>
      <w:r w:rsidRPr="002324BE">
        <w:rPr>
          <w:rFonts w:hint="eastAsia"/>
          <w:lang w:eastAsia="zh-CN"/>
        </w:rPr>
        <w:t>对应：’</w:t>
      </w:r>
      <w:r w:rsidRPr="002324BE">
        <w:rPr>
          <w:rFonts w:hint="eastAsia"/>
          <w:lang w:eastAsia="zh-CN"/>
        </w:rPr>
        <w:t>S</w:t>
      </w:r>
      <w:r w:rsidRPr="002324BE">
        <w:rPr>
          <w:rFonts w:hint="eastAsia"/>
          <w:lang w:eastAsia="zh-CN"/>
        </w:rPr>
        <w:t>’表示债券风险警示类。</w:t>
      </w:r>
      <w:r>
        <w:rPr>
          <w:rFonts w:hint="eastAsia"/>
          <w:lang w:eastAsia="zh-CN"/>
        </w:rPr>
        <w:t>未来改为不启用，此改动</w:t>
      </w:r>
      <w:r w:rsidRPr="007B534B">
        <w:rPr>
          <w:rFonts w:hint="eastAsia"/>
          <w:lang w:eastAsia="zh-CN"/>
        </w:rPr>
        <w:t>暂未实施，具体以交易所通知为准</w:t>
      </w:r>
      <w:r>
        <w:rPr>
          <w:rFonts w:hint="eastAsia"/>
          <w:lang w:eastAsia="zh-CN"/>
        </w:rPr>
        <w:t>。</w:t>
      </w:r>
    </w:p>
    <w:p w:rsidR="007C6985" w:rsidRPr="009B691A" w:rsidRDefault="007C6985" w:rsidP="007C6985">
      <w:pPr>
        <w:ind w:left="442"/>
        <w:rPr>
          <w:lang w:eastAsia="zh-CN"/>
        </w:rPr>
      </w:pPr>
    </w:p>
    <w:p w:rsidR="007C6985" w:rsidRPr="00C81AA6" w:rsidRDefault="007C6985" w:rsidP="007C6985">
      <w:pPr>
        <w:ind w:left="420" w:hanging="420"/>
        <w:jc w:val="center"/>
        <w:rPr>
          <w:b/>
          <w:sz w:val="24"/>
          <w:szCs w:val="24"/>
        </w:rPr>
      </w:pPr>
      <w:r w:rsidRPr="00C81AA6">
        <w:rPr>
          <w:b/>
          <w:sz w:val="24"/>
          <w:szCs w:val="24"/>
        </w:rPr>
        <w:t>《市场参与者接口规格说明书》</w:t>
      </w:r>
      <w:r w:rsidRPr="00C81AA6">
        <w:rPr>
          <w:b/>
          <w:sz w:val="24"/>
          <w:szCs w:val="24"/>
        </w:rPr>
        <w:t>1.</w:t>
      </w:r>
      <w:r w:rsidRPr="00C81AA6">
        <w:rPr>
          <w:rFonts w:hint="eastAsia"/>
          <w:b/>
          <w:sz w:val="24"/>
          <w:szCs w:val="24"/>
        </w:rPr>
        <w:t>27</w:t>
      </w:r>
      <w:r w:rsidRPr="00C81AA6">
        <w:rPr>
          <w:b/>
          <w:sz w:val="24"/>
          <w:szCs w:val="24"/>
        </w:rPr>
        <w:t>版</w:t>
      </w:r>
      <w:r w:rsidRPr="00C81AA6">
        <w:rPr>
          <w:rFonts w:hint="eastAsia"/>
          <w:b/>
          <w:sz w:val="24"/>
          <w:szCs w:val="24"/>
        </w:rPr>
        <w:t>发布</w:t>
      </w:r>
      <w:r w:rsidRPr="00C81AA6">
        <w:rPr>
          <w:b/>
          <w:sz w:val="24"/>
          <w:szCs w:val="24"/>
        </w:rPr>
        <w:t>说明</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9</w:t>
      </w:r>
      <w:r>
        <w:rPr>
          <w:rFonts w:hint="eastAsia"/>
          <w:lang w:eastAsia="zh-CN"/>
        </w:rPr>
        <w:t>月初进行了修订，主要有：</w:t>
      </w:r>
    </w:p>
    <w:p w:rsidR="007C6985" w:rsidRDefault="007C6985" w:rsidP="007C6985">
      <w:pPr>
        <w:numPr>
          <w:ilvl w:val="0"/>
          <w:numId w:val="37"/>
        </w:numPr>
        <w:rPr>
          <w:lang w:eastAsia="zh-CN"/>
        </w:rPr>
      </w:pPr>
      <w:r>
        <w:rPr>
          <w:rFonts w:hint="eastAsia"/>
          <w:lang w:eastAsia="zh-CN"/>
        </w:rPr>
        <w:t>增加竞价撮合平台行情接口</w:t>
      </w:r>
      <w:r>
        <w:rPr>
          <w:rFonts w:hint="eastAsia"/>
          <w:lang w:eastAsia="zh-CN"/>
        </w:rPr>
        <w:t>mktdt00.txt</w:t>
      </w:r>
      <w:r>
        <w:rPr>
          <w:rFonts w:hint="eastAsia"/>
          <w:lang w:eastAsia="zh-CN"/>
        </w:rPr>
        <w:t>，即合并文档《</w:t>
      </w:r>
      <w:r w:rsidRPr="005E4A6B">
        <w:rPr>
          <w:rFonts w:hint="eastAsia"/>
          <w:lang w:eastAsia="zh-CN"/>
        </w:rPr>
        <w:t>上海证券交易所</w:t>
      </w:r>
      <w:r w:rsidRPr="005E4A6B">
        <w:rPr>
          <w:rFonts w:hint="eastAsia"/>
          <w:lang w:eastAsia="zh-CN"/>
        </w:rPr>
        <w:t>EzSR</w:t>
      </w:r>
      <w:r w:rsidRPr="005E4A6B">
        <w:rPr>
          <w:rFonts w:hint="eastAsia"/>
          <w:lang w:eastAsia="zh-CN"/>
        </w:rPr>
        <w:t>竞价撮合平台行情</w:t>
      </w:r>
      <w:r w:rsidRPr="005E4A6B">
        <w:rPr>
          <w:rFonts w:hint="eastAsia"/>
          <w:lang w:eastAsia="zh-CN"/>
        </w:rPr>
        <w:t>mktdt00</w:t>
      </w:r>
      <w:r w:rsidRPr="005E4A6B">
        <w:rPr>
          <w:rFonts w:hint="eastAsia"/>
          <w:lang w:eastAsia="zh-CN"/>
        </w:rPr>
        <w:t>文件接口</w:t>
      </w:r>
      <w:r w:rsidRPr="005E4A6B">
        <w:rPr>
          <w:rFonts w:hint="eastAsia"/>
          <w:lang w:eastAsia="zh-CN"/>
        </w:rPr>
        <w:t>(</w:t>
      </w:r>
      <w:r w:rsidRPr="005E4A6B">
        <w:rPr>
          <w:rFonts w:hint="eastAsia"/>
          <w:lang w:eastAsia="zh-CN"/>
        </w:rPr>
        <w:t>预发布稿</w:t>
      </w:r>
      <w:r w:rsidRPr="005E4A6B">
        <w:rPr>
          <w:rFonts w:hint="eastAsia"/>
          <w:lang w:eastAsia="zh-CN"/>
        </w:rPr>
        <w:t>)_20140916</w:t>
      </w:r>
      <w:r>
        <w:rPr>
          <w:rFonts w:hint="eastAsia"/>
          <w:lang w:eastAsia="zh-CN"/>
        </w:rPr>
        <w:t>》。增加基于数据库的</w:t>
      </w:r>
      <w:r>
        <w:rPr>
          <w:rFonts w:hint="eastAsia"/>
          <w:lang w:eastAsia="zh-CN"/>
        </w:rPr>
        <w:t>STEP</w:t>
      </w:r>
      <w:r>
        <w:rPr>
          <w:rFonts w:hint="eastAsia"/>
          <w:lang w:eastAsia="zh-CN"/>
        </w:rPr>
        <w:t>行情接口。</w:t>
      </w:r>
    </w:p>
    <w:p w:rsidR="007C6985" w:rsidRDefault="007C6985" w:rsidP="007C6985">
      <w:pPr>
        <w:numPr>
          <w:ilvl w:val="0"/>
          <w:numId w:val="37"/>
        </w:numPr>
        <w:rPr>
          <w:lang w:eastAsia="zh-CN"/>
        </w:rPr>
      </w:pPr>
      <w:r>
        <w:rPr>
          <w:rFonts w:hint="eastAsia"/>
          <w:lang w:eastAsia="zh-CN"/>
        </w:rPr>
        <w:t>cpxxMMDD.txt</w:t>
      </w:r>
      <w:r>
        <w:rPr>
          <w:rFonts w:hint="eastAsia"/>
          <w:lang w:eastAsia="zh-CN"/>
        </w:rPr>
        <w:t>除市场外，有其他单位部分使用，特此说明。</w:t>
      </w:r>
    </w:p>
    <w:p w:rsidR="007C6985" w:rsidRDefault="007C6985" w:rsidP="007C6985">
      <w:pPr>
        <w:ind w:left="1162"/>
        <w:rPr>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26</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6</w:t>
      </w:r>
      <w:r>
        <w:rPr>
          <w:rFonts w:hint="eastAsia"/>
          <w:lang w:eastAsia="zh-CN"/>
        </w:rPr>
        <w:t>月初进行了修订，主要有：</w:t>
      </w:r>
    </w:p>
    <w:p w:rsidR="007C6985" w:rsidRDefault="007C6985" w:rsidP="007C6985">
      <w:pPr>
        <w:numPr>
          <w:ilvl w:val="0"/>
          <w:numId w:val="36"/>
        </w:numPr>
        <w:rPr>
          <w:lang w:eastAsia="zh-CN"/>
        </w:rPr>
      </w:pPr>
      <w:r>
        <w:rPr>
          <w:rFonts w:hint="eastAsia"/>
          <w:lang w:eastAsia="zh-CN"/>
        </w:rPr>
        <w:t>修订并完善产品信息（</w:t>
      </w:r>
      <w:r>
        <w:rPr>
          <w:rFonts w:hint="eastAsia"/>
          <w:lang w:eastAsia="zh-CN"/>
        </w:rPr>
        <w:t>cpxxMMDD.txt</w:t>
      </w:r>
      <w:r>
        <w:rPr>
          <w:rFonts w:hint="eastAsia"/>
          <w:lang w:eastAsia="zh-CN"/>
        </w:rPr>
        <w:t>）接口，增加债券风险警示和债券市场投资者适当性要求标识。</w:t>
      </w:r>
    </w:p>
    <w:p w:rsidR="007C6985" w:rsidRDefault="007C6985" w:rsidP="007C6985">
      <w:pPr>
        <w:numPr>
          <w:ilvl w:val="0"/>
          <w:numId w:val="36"/>
        </w:numPr>
        <w:rPr>
          <w:lang w:eastAsia="zh-CN"/>
        </w:rPr>
      </w:pPr>
      <w:r>
        <w:rPr>
          <w:rFonts w:hint="eastAsia"/>
          <w:lang w:eastAsia="zh-CN"/>
        </w:rPr>
        <w:t>修订申报接口，增加信用账户支持发行类功能说明。</w:t>
      </w:r>
    </w:p>
    <w:p w:rsidR="007C6985" w:rsidRPr="00CC7982" w:rsidRDefault="007C6985" w:rsidP="007C6985">
      <w:pPr>
        <w:numPr>
          <w:ilvl w:val="0"/>
          <w:numId w:val="36"/>
        </w:numPr>
        <w:rPr>
          <w:lang w:eastAsia="zh-CN"/>
        </w:rPr>
      </w:pPr>
      <w:r>
        <w:rPr>
          <w:rFonts w:hint="eastAsia"/>
          <w:lang w:eastAsia="zh-CN"/>
        </w:rPr>
        <w:t>针对港交所申报，修订沪股通投票分段规则。</w:t>
      </w:r>
    </w:p>
    <w:p w:rsidR="007C6985" w:rsidRDefault="007C6985" w:rsidP="007C6985">
      <w:pPr>
        <w:ind w:left="11" w:firstLine="431"/>
        <w:rPr>
          <w:b/>
          <w:sz w:val="24"/>
          <w:szCs w:val="24"/>
          <w:lang w:eastAsia="zh-CN"/>
        </w:rPr>
      </w:pPr>
      <w:r w:rsidRPr="00DB0655">
        <w:rPr>
          <w:rFonts w:hint="eastAsia"/>
          <w:b/>
          <w:lang w:val="en-US" w:eastAsia="zh-CN"/>
        </w:rPr>
        <w:t>中间开发版本</w:t>
      </w:r>
      <w:r>
        <w:rPr>
          <w:rFonts w:hint="eastAsia"/>
          <w:b/>
          <w:lang w:val="en-US" w:eastAsia="zh-CN"/>
        </w:rPr>
        <w:t>1.25</w:t>
      </w:r>
      <w:r w:rsidRPr="00DB0655">
        <w:rPr>
          <w:rFonts w:hint="eastAsia"/>
          <w:b/>
          <w:lang w:val="en-US" w:eastAsia="zh-CN"/>
        </w:rPr>
        <w:t>版的变更，</w:t>
      </w:r>
      <w:r>
        <w:rPr>
          <w:rFonts w:hint="eastAsia"/>
          <w:lang w:eastAsia="zh-CN"/>
        </w:rPr>
        <w:t>主要有：</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5</w:t>
      </w:r>
      <w:r>
        <w:rPr>
          <w:rFonts w:hint="eastAsia"/>
          <w:lang w:eastAsia="zh-CN"/>
        </w:rPr>
        <w:t>月初进行了修订，主要有：</w:t>
      </w:r>
    </w:p>
    <w:p w:rsidR="007C6985" w:rsidRPr="00CC7982" w:rsidRDefault="007C6985" w:rsidP="007C6985">
      <w:pPr>
        <w:numPr>
          <w:ilvl w:val="0"/>
          <w:numId w:val="36"/>
        </w:numPr>
        <w:rPr>
          <w:lang w:eastAsia="zh-CN"/>
        </w:rPr>
      </w:pPr>
      <w:r>
        <w:rPr>
          <w:rFonts w:hint="eastAsia"/>
          <w:lang w:eastAsia="zh-CN"/>
        </w:rPr>
        <w:t>针对港交所申报，增加沪股通投票业务。</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1</w:t>
      </w:r>
      <w:r>
        <w:rPr>
          <w:rFonts w:hint="eastAsia"/>
          <w:lang w:eastAsia="zh-CN"/>
        </w:rPr>
        <w:t>月初进行了修订，主要有：</w:t>
      </w:r>
    </w:p>
    <w:p w:rsidR="007C6985" w:rsidRDefault="007C6985" w:rsidP="007C6985">
      <w:pPr>
        <w:numPr>
          <w:ilvl w:val="0"/>
          <w:numId w:val="36"/>
        </w:numPr>
        <w:rPr>
          <w:lang w:eastAsia="zh-CN"/>
        </w:rPr>
      </w:pPr>
      <w:r>
        <w:rPr>
          <w:rFonts w:hint="eastAsia"/>
          <w:lang w:eastAsia="zh-CN"/>
        </w:rPr>
        <w:t>修订产品信息（</w:t>
      </w:r>
      <w:r>
        <w:rPr>
          <w:rFonts w:hint="eastAsia"/>
          <w:lang w:eastAsia="zh-CN"/>
        </w:rPr>
        <w:t>cpxxMMDD.txt</w:t>
      </w:r>
      <w:r>
        <w:rPr>
          <w:rFonts w:hint="eastAsia"/>
          <w:lang w:eastAsia="zh-CN"/>
        </w:rPr>
        <w:t>）接口，增加无任何价格涨跌幅控制类型取值。</w:t>
      </w:r>
    </w:p>
    <w:p w:rsidR="007C6985" w:rsidRDefault="007C6985" w:rsidP="007C6985">
      <w:pPr>
        <w:numPr>
          <w:ilvl w:val="0"/>
          <w:numId w:val="36"/>
        </w:numPr>
        <w:rPr>
          <w:lang w:eastAsia="zh-CN"/>
        </w:rPr>
      </w:pPr>
      <w:r>
        <w:rPr>
          <w:rFonts w:hint="eastAsia"/>
          <w:lang w:eastAsia="zh-CN"/>
        </w:rPr>
        <w:t>修订本文中对交易规则的章节号引用，增加交易规则版本描述。</w:t>
      </w:r>
    </w:p>
    <w:p w:rsidR="007C6985" w:rsidRDefault="007C6985" w:rsidP="007C6985">
      <w:pPr>
        <w:numPr>
          <w:ilvl w:val="0"/>
          <w:numId w:val="36"/>
        </w:numPr>
        <w:rPr>
          <w:lang w:eastAsia="zh-CN"/>
        </w:rPr>
      </w:pPr>
      <w:r>
        <w:rPr>
          <w:rFonts w:hint="eastAsia"/>
          <w:lang w:eastAsia="zh-CN"/>
        </w:rPr>
        <w:t>补充说明基金公司</w:t>
      </w:r>
      <w:r>
        <w:rPr>
          <w:rFonts w:hint="eastAsia"/>
          <w:lang w:eastAsia="zh-CN"/>
        </w:rPr>
        <w:t>zqy</w:t>
      </w:r>
      <w:r>
        <w:rPr>
          <w:rFonts w:hint="eastAsia"/>
          <w:lang w:eastAsia="zh-CN"/>
        </w:rPr>
        <w:t>压缩打包方式。</w:t>
      </w:r>
    </w:p>
    <w:p w:rsidR="007C6985" w:rsidRPr="00AE7F4E"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eastAsia="zh-CN"/>
        </w:rPr>
      </w:pPr>
      <w:r>
        <w:rPr>
          <w:b/>
          <w:sz w:val="24"/>
          <w:szCs w:val="24"/>
        </w:rPr>
        <w:t>《市场参与者接口规格说明书》</w:t>
      </w:r>
      <w:r>
        <w:rPr>
          <w:b/>
          <w:sz w:val="24"/>
          <w:szCs w:val="24"/>
          <w:lang w:val="en-US"/>
        </w:rPr>
        <w:t>1.</w:t>
      </w:r>
      <w:r>
        <w:rPr>
          <w:rFonts w:hint="eastAsia"/>
          <w:b/>
          <w:sz w:val="24"/>
          <w:szCs w:val="24"/>
          <w:lang w:val="en-US" w:eastAsia="zh-CN"/>
        </w:rPr>
        <w:t>24</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12</w:t>
      </w:r>
      <w:r>
        <w:rPr>
          <w:rFonts w:hint="eastAsia"/>
          <w:lang w:eastAsia="zh-CN"/>
        </w:rPr>
        <w:t>月中旬进行了修订，主要有：</w:t>
      </w:r>
    </w:p>
    <w:p w:rsidR="007C6985" w:rsidRPr="00C2030F" w:rsidRDefault="007C6985" w:rsidP="007C6985">
      <w:pPr>
        <w:numPr>
          <w:ilvl w:val="0"/>
          <w:numId w:val="35"/>
        </w:numPr>
        <w:rPr>
          <w:lang w:eastAsia="zh-CN"/>
        </w:rPr>
      </w:pPr>
      <w:r w:rsidRPr="00C2030F">
        <w:rPr>
          <w:rFonts w:hint="eastAsia"/>
          <w:lang w:eastAsia="zh-CN"/>
        </w:rPr>
        <w:t>配合优先股业务，修改盘后过户文件中关于发行日的描述，优先股其他变更参见</w:t>
      </w:r>
      <w:r w:rsidRPr="00C2030F">
        <w:rPr>
          <w:rFonts w:hint="eastAsia"/>
          <w:lang w:eastAsia="zh-CN"/>
        </w:rPr>
        <w:t>1.23</w:t>
      </w:r>
      <w:r w:rsidRPr="00C2030F">
        <w:rPr>
          <w:rFonts w:hint="eastAsia"/>
          <w:lang w:eastAsia="zh-CN"/>
        </w:rPr>
        <w:t>版第</w:t>
      </w:r>
      <w:r w:rsidRPr="00C2030F">
        <w:rPr>
          <w:rFonts w:hint="eastAsia"/>
          <w:lang w:eastAsia="zh-CN"/>
        </w:rPr>
        <w:t>2</w:t>
      </w:r>
      <w:r w:rsidRPr="00C2030F">
        <w:rPr>
          <w:rFonts w:hint="eastAsia"/>
          <w:lang w:eastAsia="zh-CN"/>
        </w:rPr>
        <w:t>条修订。</w:t>
      </w:r>
    </w:p>
    <w:p w:rsidR="007C6985" w:rsidRDefault="007C6985" w:rsidP="007C6985">
      <w:pPr>
        <w:numPr>
          <w:ilvl w:val="0"/>
          <w:numId w:val="35"/>
        </w:numPr>
        <w:rPr>
          <w:lang w:eastAsia="zh-CN"/>
        </w:rPr>
      </w:pPr>
      <w:r>
        <w:rPr>
          <w:rFonts w:hint="eastAsia"/>
          <w:lang w:eastAsia="zh-CN"/>
        </w:rPr>
        <w:t>增加转发指数公司的质押式报价</w:t>
      </w:r>
      <w:r w:rsidRPr="00080E24">
        <w:rPr>
          <w:rFonts w:hint="eastAsia"/>
          <w:lang w:eastAsia="zh-CN"/>
        </w:rPr>
        <w:t>回购</w:t>
      </w:r>
      <w:r>
        <w:rPr>
          <w:rFonts w:hint="eastAsia"/>
          <w:lang w:eastAsia="zh-CN"/>
        </w:rPr>
        <w:t>质押券</w:t>
      </w:r>
      <w:r w:rsidRPr="00080E24">
        <w:rPr>
          <w:rFonts w:hint="eastAsia"/>
          <w:lang w:eastAsia="zh-CN"/>
        </w:rPr>
        <w:t>折算率</w:t>
      </w:r>
      <w:r>
        <w:rPr>
          <w:rFonts w:hint="eastAsia"/>
          <w:lang w:eastAsia="zh-CN"/>
        </w:rPr>
        <w:t>（值）</w:t>
      </w:r>
      <w:r w:rsidRPr="00080E24">
        <w:rPr>
          <w:rFonts w:hint="eastAsia"/>
          <w:lang w:eastAsia="zh-CN"/>
        </w:rPr>
        <w:t>文件</w:t>
      </w:r>
      <w:r>
        <w:rPr>
          <w:rFonts w:hint="eastAsia"/>
          <w:lang w:eastAsia="zh-CN"/>
        </w:rPr>
        <w:t>接口。</w:t>
      </w:r>
    </w:p>
    <w:p w:rsidR="007C6985" w:rsidRPr="00443103"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eastAsia="zh-CN"/>
        </w:rPr>
      </w:pPr>
      <w:r>
        <w:rPr>
          <w:b/>
          <w:sz w:val="24"/>
          <w:szCs w:val="24"/>
        </w:rPr>
        <w:t>《市场参与者接口规格说明书》</w:t>
      </w:r>
      <w:r>
        <w:rPr>
          <w:b/>
          <w:sz w:val="24"/>
          <w:szCs w:val="24"/>
          <w:lang w:val="en-US"/>
        </w:rPr>
        <w:t>1.</w:t>
      </w:r>
      <w:r>
        <w:rPr>
          <w:rFonts w:hint="eastAsia"/>
          <w:b/>
          <w:sz w:val="24"/>
          <w:szCs w:val="24"/>
          <w:lang w:val="en-US" w:eastAsia="zh-CN"/>
        </w:rPr>
        <w:t>23</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12</w:t>
      </w:r>
      <w:r>
        <w:rPr>
          <w:rFonts w:hint="eastAsia"/>
          <w:lang w:eastAsia="zh-CN"/>
        </w:rPr>
        <w:t>月进行了修订，主要有：</w:t>
      </w:r>
    </w:p>
    <w:p w:rsidR="007C6985" w:rsidRPr="00C2030F" w:rsidRDefault="007C6985" w:rsidP="007C6985">
      <w:pPr>
        <w:numPr>
          <w:ilvl w:val="0"/>
          <w:numId w:val="34"/>
        </w:numPr>
        <w:rPr>
          <w:lang w:eastAsia="zh-CN"/>
        </w:rPr>
      </w:pPr>
      <w:r w:rsidRPr="00C2030F">
        <w:rPr>
          <w:rFonts w:hint="eastAsia"/>
          <w:lang w:eastAsia="zh-CN"/>
        </w:rPr>
        <w:t>补充说明实时成交回报和盘后过户接口中成交金额字段溢出处理。</w:t>
      </w:r>
    </w:p>
    <w:p w:rsidR="007C6985" w:rsidRPr="00C2030F" w:rsidRDefault="007C6985" w:rsidP="007C6985">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）接口，增加优先股产品类型和板块类型取值。</w:t>
      </w:r>
    </w:p>
    <w:p w:rsidR="007C6985" w:rsidRPr="00C2030F" w:rsidRDefault="007C6985" w:rsidP="007C6985">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）接口说明，补充说明包含停牌产品。</w:t>
      </w:r>
    </w:p>
    <w:p w:rsidR="007C6985" w:rsidRPr="00C2030F" w:rsidRDefault="007C6985" w:rsidP="007C6985">
      <w:pPr>
        <w:ind w:left="11" w:firstLine="431"/>
        <w:rPr>
          <w:lang w:eastAsia="zh-CN"/>
        </w:rPr>
      </w:pPr>
      <w:r w:rsidRPr="00C2030F">
        <w:rPr>
          <w:rFonts w:hint="eastAsia"/>
          <w:b/>
          <w:lang w:val="en-US" w:eastAsia="zh-CN"/>
        </w:rPr>
        <w:t>中间开发版本</w:t>
      </w:r>
      <w:r w:rsidRPr="00C2030F">
        <w:rPr>
          <w:rFonts w:hint="eastAsia"/>
          <w:b/>
          <w:lang w:val="en-US" w:eastAsia="zh-CN"/>
        </w:rPr>
        <w:t>1.22</w:t>
      </w:r>
      <w:r w:rsidRPr="00C2030F">
        <w:rPr>
          <w:rFonts w:hint="eastAsia"/>
          <w:b/>
          <w:lang w:val="en-US" w:eastAsia="zh-CN"/>
        </w:rPr>
        <w:t>版的变更，</w:t>
      </w:r>
      <w:r w:rsidRPr="00C2030F">
        <w:rPr>
          <w:rFonts w:hint="eastAsia"/>
          <w:lang w:eastAsia="zh-CN"/>
        </w:rPr>
        <w:t>2013</w:t>
      </w:r>
      <w:r w:rsidRPr="00C2030F">
        <w:rPr>
          <w:rFonts w:hint="eastAsia"/>
          <w:lang w:eastAsia="zh-CN"/>
        </w:rPr>
        <w:t>年</w:t>
      </w:r>
      <w:r w:rsidRPr="00C2030F">
        <w:rPr>
          <w:rFonts w:hint="eastAsia"/>
          <w:lang w:eastAsia="zh-CN"/>
        </w:rPr>
        <w:t>10</w:t>
      </w:r>
      <w:r w:rsidRPr="00C2030F">
        <w:rPr>
          <w:rFonts w:hint="eastAsia"/>
          <w:lang w:eastAsia="zh-CN"/>
        </w:rPr>
        <w:t>月进行了修订，主要有：</w:t>
      </w:r>
    </w:p>
    <w:p w:rsidR="007C6985" w:rsidRPr="00C2030F" w:rsidRDefault="007C6985" w:rsidP="007C6985">
      <w:pPr>
        <w:numPr>
          <w:ilvl w:val="0"/>
          <w:numId w:val="34"/>
        </w:numPr>
        <w:rPr>
          <w:lang w:eastAsia="zh-CN"/>
        </w:rPr>
      </w:pPr>
      <w:r w:rsidRPr="00C2030F">
        <w:rPr>
          <w:rFonts w:hint="eastAsia"/>
          <w:lang w:eastAsia="zh-CN"/>
        </w:rPr>
        <w:t>修订证券权益接口</w:t>
      </w:r>
      <w:r w:rsidRPr="00C2030F">
        <w:rPr>
          <w:rFonts w:hint="eastAsia"/>
          <w:lang w:eastAsia="zh-CN"/>
        </w:rPr>
        <w:t>zqyXXXXX.dbf</w:t>
      </w:r>
      <w:r w:rsidRPr="00C2030F">
        <w:rPr>
          <w:rFonts w:hint="eastAsia"/>
          <w:lang w:eastAsia="zh-CN"/>
        </w:rPr>
        <w:t>，启用该接口，并删除、修改相关字段。</w:t>
      </w:r>
    </w:p>
    <w:p w:rsidR="007C6985" w:rsidRPr="00C2030F" w:rsidRDefault="007C6985" w:rsidP="007C6985">
      <w:pPr>
        <w:numPr>
          <w:ilvl w:val="0"/>
          <w:numId w:val="34"/>
        </w:numPr>
        <w:rPr>
          <w:lang w:eastAsia="zh-CN"/>
        </w:rPr>
      </w:pPr>
      <w:r w:rsidRPr="00C2030F">
        <w:rPr>
          <w:rFonts w:hint="eastAsia"/>
          <w:lang w:eastAsia="zh-CN"/>
        </w:rPr>
        <w:t>修订过户库接口市值配售发行</w:t>
      </w:r>
      <w:r w:rsidRPr="00C2030F">
        <w:rPr>
          <w:rFonts w:hint="eastAsia"/>
          <w:lang w:eastAsia="zh-CN"/>
        </w:rPr>
        <w:t>(</w:t>
      </w:r>
      <w:r w:rsidRPr="00C2030F">
        <w:rPr>
          <w:rFonts w:hint="eastAsia"/>
          <w:lang w:eastAsia="zh-CN"/>
        </w:rPr>
        <w:t>更改为按</w:t>
      </w:r>
      <w:r w:rsidRPr="00C2030F">
        <w:rPr>
          <w:rFonts w:ascii="宋体" w:hAnsi="宋体" w:hint="eastAsia"/>
          <w:color w:val="000000"/>
        </w:rPr>
        <w:t>市值资金申购</w:t>
      </w:r>
      <w:r w:rsidRPr="00C2030F">
        <w:rPr>
          <w:rFonts w:hint="eastAsia"/>
          <w:lang w:eastAsia="zh-CN"/>
        </w:rPr>
        <w:t>)</w:t>
      </w:r>
      <w:r w:rsidRPr="00C2030F">
        <w:rPr>
          <w:rFonts w:hint="eastAsia"/>
          <w:lang w:eastAsia="zh-CN"/>
        </w:rPr>
        <w:t>、</w:t>
      </w:r>
      <w:r w:rsidRPr="00C2030F">
        <w:t>资金申购发行</w:t>
      </w:r>
      <w:r w:rsidRPr="00C2030F">
        <w:rPr>
          <w:rFonts w:hint="eastAsia"/>
          <w:lang w:eastAsia="zh-CN"/>
        </w:rPr>
        <w:t>记录定义，扣款、还款记录支持通过成交时间</w:t>
      </w:r>
      <w:r w:rsidRPr="00C2030F">
        <w:rPr>
          <w:rFonts w:hint="eastAsia"/>
          <w:lang w:eastAsia="zh-CN"/>
        </w:rPr>
        <w:t>cjsj</w:t>
      </w:r>
      <w:r w:rsidRPr="00C2030F">
        <w:rPr>
          <w:rFonts w:hint="eastAsia"/>
          <w:lang w:eastAsia="zh-CN"/>
        </w:rPr>
        <w:t>字段扩位。</w:t>
      </w:r>
    </w:p>
    <w:p w:rsidR="007C6985" w:rsidRPr="00C2030F" w:rsidRDefault="007C6985" w:rsidP="007C6985">
      <w:pPr>
        <w:numPr>
          <w:ilvl w:val="0"/>
          <w:numId w:val="34"/>
        </w:numPr>
        <w:rPr>
          <w:lang w:eastAsia="zh-CN"/>
        </w:rPr>
      </w:pPr>
      <w:r w:rsidRPr="00C2030F">
        <w:rPr>
          <w:rFonts w:hint="eastAsia"/>
          <w:lang w:eastAsia="zh-CN"/>
        </w:rPr>
        <w:t>补充数据格式约定中数值溢出时处理方式。补充描述产品信息面值字段。</w:t>
      </w:r>
    </w:p>
    <w:p w:rsidR="007C6985" w:rsidRPr="00C2030F" w:rsidRDefault="007C6985" w:rsidP="007C6985">
      <w:pPr>
        <w:ind w:left="442"/>
        <w:rPr>
          <w:lang w:eastAsia="zh-CN"/>
        </w:rPr>
      </w:pPr>
      <w:r w:rsidRPr="00C2030F">
        <w:rPr>
          <w:rFonts w:hint="eastAsia"/>
          <w:b/>
          <w:lang w:val="en-US" w:eastAsia="zh-CN"/>
        </w:rPr>
        <w:t>中间开发版本</w:t>
      </w:r>
      <w:r w:rsidRPr="00C2030F">
        <w:rPr>
          <w:rFonts w:hint="eastAsia"/>
          <w:b/>
          <w:lang w:val="en-US" w:eastAsia="zh-CN"/>
        </w:rPr>
        <w:t>1.21</w:t>
      </w:r>
      <w:r w:rsidRPr="00C2030F">
        <w:rPr>
          <w:rFonts w:hint="eastAsia"/>
          <w:b/>
          <w:lang w:val="en-US" w:eastAsia="zh-CN"/>
        </w:rPr>
        <w:t>版的变更，</w:t>
      </w:r>
      <w:r w:rsidRPr="00C2030F">
        <w:rPr>
          <w:rFonts w:hint="eastAsia"/>
          <w:lang w:eastAsia="zh-CN"/>
        </w:rPr>
        <w:t>2013</w:t>
      </w:r>
      <w:r w:rsidRPr="00C2030F">
        <w:rPr>
          <w:rFonts w:hint="eastAsia"/>
          <w:lang w:eastAsia="zh-CN"/>
        </w:rPr>
        <w:t>年</w:t>
      </w:r>
      <w:r w:rsidRPr="00C2030F">
        <w:rPr>
          <w:rFonts w:hint="eastAsia"/>
          <w:lang w:eastAsia="zh-CN"/>
        </w:rPr>
        <w:t>10</w:t>
      </w:r>
      <w:r w:rsidRPr="00C2030F">
        <w:rPr>
          <w:rFonts w:hint="eastAsia"/>
          <w:lang w:eastAsia="zh-CN"/>
        </w:rPr>
        <w:t>月中旬进行了修订，主要有：</w:t>
      </w:r>
    </w:p>
    <w:p w:rsidR="007C6985" w:rsidRPr="00C2030F" w:rsidRDefault="007C6985" w:rsidP="007C6985">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）接口，新增</w:t>
      </w:r>
      <w:r w:rsidRPr="00C2030F">
        <w:rPr>
          <w:rFonts w:hint="eastAsia"/>
          <w:lang w:eastAsia="zh-CN"/>
        </w:rPr>
        <w:t>IPO</w:t>
      </w:r>
      <w:r w:rsidRPr="00C2030F">
        <w:rPr>
          <w:rFonts w:hint="eastAsia"/>
          <w:lang w:eastAsia="zh-CN"/>
        </w:rPr>
        <w:t>上市首日的涨跌幅控制类型，并描述具体的上下限价格字段取值。</w:t>
      </w:r>
    </w:p>
    <w:p w:rsidR="007C6985" w:rsidRPr="00DB0655"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20</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9</w:t>
      </w:r>
      <w:r>
        <w:rPr>
          <w:rFonts w:hint="eastAsia"/>
          <w:lang w:eastAsia="zh-CN"/>
        </w:rPr>
        <w:t>月进行了修订，主要有：</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因变更未部署，暂不实施关于新股发行过户库接口的修订（即修订2、3），并做修订回退。</w:t>
      </w:r>
    </w:p>
    <w:p w:rsidR="007C6985" w:rsidRPr="00DB0655" w:rsidRDefault="007C6985" w:rsidP="007C6985">
      <w:pPr>
        <w:ind w:left="11" w:firstLine="431"/>
        <w:rPr>
          <w:lang w:eastAsia="zh-CN"/>
        </w:rPr>
      </w:pPr>
      <w:r w:rsidRPr="00DB0655">
        <w:rPr>
          <w:rFonts w:hint="eastAsia"/>
          <w:lang w:eastAsia="zh-CN"/>
        </w:rPr>
        <w:t>2013</w:t>
      </w:r>
      <w:r w:rsidRPr="00DB0655">
        <w:rPr>
          <w:rFonts w:hint="eastAsia"/>
          <w:lang w:eastAsia="zh-CN"/>
        </w:rPr>
        <w:t>年</w:t>
      </w:r>
      <w:r w:rsidRPr="00DB0655">
        <w:rPr>
          <w:rFonts w:hint="eastAsia"/>
          <w:lang w:eastAsia="zh-CN"/>
        </w:rPr>
        <w:t>8</w:t>
      </w:r>
      <w:r w:rsidRPr="00DB0655">
        <w:rPr>
          <w:rFonts w:hint="eastAsia"/>
          <w:lang w:eastAsia="zh-CN"/>
        </w:rPr>
        <w:t>月进行了修订，主要有：</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过户数据接口中，在新股发行时，扣款还款记录cjbh字段，新增与成交时间字段组合规则，从而扩展编号范围（注：本修订取消）。</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过户数据接口中，在新股发行时（具体新规则待正式发布），</w:t>
      </w:r>
      <w:r w:rsidRPr="00DB0655">
        <w:rPr>
          <w:rFonts w:ascii="宋体" w:hAnsi="宋体" w:hint="eastAsia"/>
        </w:rPr>
        <w:t>配号</w:t>
      </w:r>
      <w:r w:rsidRPr="00DB0655">
        <w:rPr>
          <w:rFonts w:ascii="宋体" w:hAnsi="宋体" w:hint="eastAsia"/>
          <w:lang w:eastAsia="zh-CN"/>
        </w:rPr>
        <w:t>记录</w:t>
      </w:r>
      <w:r w:rsidRPr="00DB0655">
        <w:rPr>
          <w:rFonts w:ascii="宋体" w:hAnsi="宋体" w:hint="eastAsia"/>
        </w:rPr>
        <w:t>由原来的</w:t>
      </w:r>
      <w:r w:rsidRPr="00DB0655">
        <w:t>1</w:t>
      </w:r>
      <w:r w:rsidRPr="00DB0655">
        <w:rPr>
          <w:rFonts w:ascii="宋体" w:hAnsi="宋体" w:hint="eastAsia"/>
        </w:rPr>
        <w:t>条变</w:t>
      </w:r>
      <w:r w:rsidRPr="00DB0655">
        <w:rPr>
          <w:rFonts w:ascii="宋体" w:hAnsi="宋体" w:hint="eastAsia"/>
          <w:lang w:eastAsia="zh-CN"/>
        </w:rPr>
        <w:t>更</w:t>
      </w:r>
      <w:r w:rsidRPr="00DB0655">
        <w:rPr>
          <w:rFonts w:ascii="宋体" w:hAnsi="宋体" w:hint="eastAsia"/>
        </w:rPr>
        <w:t>为1～</w:t>
      </w:r>
      <w:r w:rsidRPr="00DB0655">
        <w:t>2</w:t>
      </w:r>
      <w:r w:rsidRPr="00DB0655">
        <w:rPr>
          <w:rFonts w:ascii="宋体" w:hAnsi="宋体" w:hint="eastAsia"/>
        </w:rPr>
        <w:t>条</w:t>
      </w:r>
      <w:r w:rsidRPr="00DB0655">
        <w:rPr>
          <w:rFonts w:ascii="宋体" w:hAnsi="宋体" w:hint="eastAsia"/>
          <w:lang w:eastAsia="zh-CN"/>
        </w:rPr>
        <w:t>，区分账户配号记录和申购量配号记录。不分配配号或无配号的，不生成配号记录（注：本修订取消）。</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补充产品信息涨跌幅限制类型取值。</w:t>
      </w:r>
    </w:p>
    <w:p w:rsidR="007C6985" w:rsidRPr="00DB0655" w:rsidRDefault="007C6985" w:rsidP="007C6985">
      <w:pPr>
        <w:ind w:left="11" w:firstLine="431"/>
        <w:rPr>
          <w:lang w:eastAsia="zh-CN"/>
        </w:rPr>
      </w:pPr>
      <w:r w:rsidRPr="00DB0655">
        <w:rPr>
          <w:rFonts w:hint="eastAsia"/>
          <w:b/>
          <w:lang w:val="en-US" w:eastAsia="zh-CN"/>
        </w:rPr>
        <w:t>中间开发版本</w:t>
      </w:r>
      <w:r w:rsidRPr="00DB0655">
        <w:rPr>
          <w:rFonts w:hint="eastAsia"/>
          <w:b/>
          <w:lang w:val="en-US" w:eastAsia="zh-CN"/>
        </w:rPr>
        <w:t>1.19</w:t>
      </w:r>
      <w:r w:rsidRPr="00DB0655">
        <w:rPr>
          <w:rFonts w:hint="eastAsia"/>
          <w:b/>
          <w:lang w:val="en-US" w:eastAsia="zh-CN"/>
        </w:rPr>
        <w:t>版的变更，</w:t>
      </w:r>
      <w:r w:rsidRPr="00DB0655">
        <w:rPr>
          <w:rFonts w:hint="eastAsia"/>
          <w:lang w:eastAsia="zh-CN"/>
        </w:rPr>
        <w:t>2013</w:t>
      </w:r>
      <w:r w:rsidRPr="00DB0655">
        <w:rPr>
          <w:rFonts w:hint="eastAsia"/>
          <w:lang w:eastAsia="zh-CN"/>
        </w:rPr>
        <w:t>年</w:t>
      </w:r>
      <w:r w:rsidRPr="00DB0655">
        <w:rPr>
          <w:rFonts w:hint="eastAsia"/>
          <w:lang w:eastAsia="zh-CN"/>
        </w:rPr>
        <w:t>7</w:t>
      </w:r>
      <w:r w:rsidRPr="00DB0655">
        <w:rPr>
          <w:rFonts w:hint="eastAsia"/>
          <w:lang w:eastAsia="zh-CN"/>
        </w:rPr>
        <w:t>月进行了修订，主要有：</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产品基础信息接口cpxxMMDD.txt，新增LOF产品子类型，梳理删除无效的产品子类型。</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6</w:t>
      </w:r>
      <w:r>
        <w:rPr>
          <w:rFonts w:hint="eastAsia"/>
          <w:lang w:eastAsia="zh-CN"/>
        </w:rPr>
        <w:t>月进行了修订，主要有：</w:t>
      </w:r>
    </w:p>
    <w:p w:rsidR="007C6985" w:rsidRPr="003E55FA" w:rsidRDefault="007C6985" w:rsidP="007C6985">
      <w:pPr>
        <w:numPr>
          <w:ilvl w:val="0"/>
          <w:numId w:val="32"/>
        </w:numPr>
        <w:rPr>
          <w:rFonts w:ascii="宋体" w:hAnsi="宋体"/>
          <w:lang w:eastAsia="zh-CN"/>
        </w:rPr>
      </w:pPr>
      <w:r w:rsidRPr="003E55FA">
        <w:rPr>
          <w:rFonts w:ascii="宋体" w:hAnsi="宋体" w:hint="eastAsia"/>
          <w:lang w:eastAsia="zh-CN"/>
        </w:rPr>
        <w:t>修订产品基础信息接口cpxxMMDD.txt，增加发布国债预发行业务保证金比例、基准价格、参考久期、最后交易日、招标方式信息。其中使用了部分预留字段和备注字段。</w:t>
      </w:r>
    </w:p>
    <w:p w:rsidR="007C6985" w:rsidRPr="003E55FA" w:rsidRDefault="007C6985" w:rsidP="007C6985">
      <w:pPr>
        <w:numPr>
          <w:ilvl w:val="0"/>
          <w:numId w:val="32"/>
        </w:numPr>
        <w:rPr>
          <w:rFonts w:ascii="宋体" w:hAnsi="宋体"/>
          <w:lang w:eastAsia="zh-CN"/>
        </w:rPr>
      </w:pPr>
      <w:r w:rsidRPr="003E55FA">
        <w:rPr>
          <w:rFonts w:ascii="宋体" w:hAnsi="宋体" w:hint="eastAsia"/>
          <w:lang w:eastAsia="zh-CN"/>
        </w:rPr>
        <w:t>修订产品基础信息接口cpxxMMDD.txt，增加国债预发行业务当期发行量，补充相关说明。</w:t>
      </w:r>
    </w:p>
    <w:p w:rsidR="007C6985" w:rsidRPr="003E55FA" w:rsidRDefault="007C6985" w:rsidP="007C6985">
      <w:pPr>
        <w:numPr>
          <w:ilvl w:val="0"/>
          <w:numId w:val="32"/>
        </w:numPr>
        <w:rPr>
          <w:rFonts w:ascii="宋体" w:hAnsi="宋体"/>
          <w:lang w:eastAsia="zh-CN"/>
        </w:rPr>
      </w:pPr>
      <w:r w:rsidRPr="003E55FA">
        <w:rPr>
          <w:rFonts w:ascii="宋体" w:hAnsi="宋体" w:hint="eastAsia"/>
          <w:lang w:eastAsia="zh-CN"/>
        </w:rPr>
        <w:t>调整CPXX中关于国债预发行招标方式到备注字段，调整最后交易日字段数据类型为字符型，长度不变。</w:t>
      </w:r>
    </w:p>
    <w:p w:rsidR="007C6985" w:rsidRDefault="007C6985" w:rsidP="007C6985">
      <w:pPr>
        <w:ind w:left="11" w:firstLine="431"/>
        <w:rPr>
          <w:lang w:eastAsia="zh-CN"/>
        </w:rPr>
      </w:pPr>
      <w:r>
        <w:rPr>
          <w:rFonts w:hint="eastAsia"/>
          <w:b/>
          <w:lang w:val="en-US" w:eastAsia="zh-CN"/>
        </w:rPr>
        <w:t>中间开发</w:t>
      </w:r>
      <w:r w:rsidRPr="001323F9">
        <w:rPr>
          <w:rFonts w:hint="eastAsia"/>
          <w:b/>
          <w:lang w:val="en-US" w:eastAsia="zh-CN"/>
        </w:rPr>
        <w:t>版本</w:t>
      </w:r>
      <w:r>
        <w:rPr>
          <w:rFonts w:hint="eastAsia"/>
          <w:b/>
          <w:lang w:val="en-US" w:eastAsia="zh-CN"/>
        </w:rPr>
        <w:t>1.18</w:t>
      </w:r>
      <w:r w:rsidRPr="001323F9">
        <w:rPr>
          <w:rFonts w:hint="eastAsia"/>
          <w:b/>
          <w:lang w:val="en-US" w:eastAsia="zh-CN"/>
        </w:rPr>
        <w:t>版</w:t>
      </w:r>
      <w:r>
        <w:rPr>
          <w:rFonts w:hint="eastAsia"/>
          <w:b/>
          <w:lang w:val="en-US" w:eastAsia="zh-CN"/>
        </w:rPr>
        <w:t>的</w:t>
      </w:r>
      <w:r w:rsidRPr="001323F9">
        <w:rPr>
          <w:rFonts w:hint="eastAsia"/>
          <w:b/>
          <w:lang w:val="en-US" w:eastAsia="zh-CN"/>
        </w:rPr>
        <w:t>变更</w:t>
      </w:r>
      <w:r>
        <w:rPr>
          <w:rFonts w:hint="eastAsia"/>
          <w:b/>
          <w:lang w:val="en-US" w:eastAsia="zh-CN"/>
        </w:rPr>
        <w:t>，</w:t>
      </w:r>
      <w:r>
        <w:rPr>
          <w:rFonts w:hint="eastAsia"/>
          <w:lang w:eastAsia="zh-CN"/>
        </w:rPr>
        <w:t>2013</w:t>
      </w:r>
      <w:r>
        <w:rPr>
          <w:rFonts w:hint="eastAsia"/>
          <w:lang w:eastAsia="zh-CN"/>
        </w:rPr>
        <w:t>年</w:t>
      </w:r>
      <w:r>
        <w:rPr>
          <w:rFonts w:hint="eastAsia"/>
          <w:lang w:eastAsia="zh-CN"/>
        </w:rPr>
        <w:t>4</w:t>
      </w:r>
      <w:r>
        <w:rPr>
          <w:rFonts w:hint="eastAsia"/>
          <w:lang w:eastAsia="zh-CN"/>
        </w:rPr>
        <w:t>月进行了修订，主要有：</w:t>
      </w:r>
    </w:p>
    <w:p w:rsidR="007C6985" w:rsidRPr="00A8077F" w:rsidRDefault="007C6985" w:rsidP="007C6985">
      <w:pPr>
        <w:numPr>
          <w:ilvl w:val="0"/>
          <w:numId w:val="32"/>
        </w:numPr>
        <w:rPr>
          <w:rFonts w:ascii="宋体" w:hAnsi="宋体"/>
          <w:lang w:eastAsia="zh-CN"/>
        </w:rPr>
      </w:pPr>
      <w:r w:rsidRPr="00A8077F">
        <w:rPr>
          <w:rFonts w:ascii="宋体" w:hAnsi="宋体" w:hint="eastAsia"/>
          <w:lang w:eastAsia="zh-CN"/>
        </w:rPr>
        <w:t>修订</w:t>
      </w:r>
      <w:r w:rsidRPr="006F4412">
        <w:rPr>
          <w:rFonts w:ascii="宋体" w:hAnsi="宋体" w:hint="eastAsia"/>
          <w:lang w:eastAsia="zh-CN"/>
        </w:rPr>
        <w:t>产品基础信息接口</w:t>
      </w:r>
      <w:r w:rsidRPr="00A8077F">
        <w:rPr>
          <w:rFonts w:ascii="宋体" w:hAnsi="宋体" w:hint="eastAsia"/>
          <w:lang w:eastAsia="zh-CN"/>
        </w:rPr>
        <w:t>cpxxMMDD.txt，增加集合资产管理计划产品相关字段描述。</w:t>
      </w:r>
    </w:p>
    <w:p w:rsidR="007C6985" w:rsidRDefault="007C6985" w:rsidP="007C6985">
      <w:pPr>
        <w:ind w:left="11" w:firstLine="431"/>
        <w:rPr>
          <w:lang w:eastAsia="zh-CN"/>
        </w:rPr>
      </w:pPr>
      <w:r>
        <w:rPr>
          <w:rFonts w:hint="eastAsia"/>
          <w:b/>
          <w:lang w:val="en-US" w:eastAsia="zh-CN"/>
        </w:rPr>
        <w:t>中间开发</w:t>
      </w:r>
      <w:r w:rsidRPr="001323F9">
        <w:rPr>
          <w:rFonts w:hint="eastAsia"/>
          <w:b/>
          <w:lang w:val="en-US" w:eastAsia="zh-CN"/>
        </w:rPr>
        <w:t>版本</w:t>
      </w:r>
      <w:r>
        <w:rPr>
          <w:rFonts w:hint="eastAsia"/>
          <w:b/>
          <w:lang w:val="en-US" w:eastAsia="zh-CN"/>
        </w:rPr>
        <w:t>1.17</w:t>
      </w:r>
      <w:r w:rsidRPr="001323F9">
        <w:rPr>
          <w:rFonts w:hint="eastAsia"/>
          <w:b/>
          <w:lang w:val="en-US" w:eastAsia="zh-CN"/>
        </w:rPr>
        <w:t>版</w:t>
      </w:r>
      <w:r>
        <w:rPr>
          <w:rFonts w:hint="eastAsia"/>
          <w:b/>
          <w:lang w:val="en-US" w:eastAsia="zh-CN"/>
        </w:rPr>
        <w:t>的</w:t>
      </w:r>
      <w:r w:rsidRPr="001323F9">
        <w:rPr>
          <w:rFonts w:hint="eastAsia"/>
          <w:b/>
          <w:lang w:val="en-US" w:eastAsia="zh-CN"/>
        </w:rPr>
        <w:t>变更：</w:t>
      </w:r>
    </w:p>
    <w:p w:rsidR="007C6985" w:rsidRPr="006F4412" w:rsidRDefault="007C6985" w:rsidP="007C6985">
      <w:pPr>
        <w:numPr>
          <w:ilvl w:val="0"/>
          <w:numId w:val="32"/>
        </w:numPr>
        <w:rPr>
          <w:lang w:val="en-US" w:eastAsia="zh-CN"/>
        </w:rPr>
      </w:pPr>
      <w:r w:rsidRPr="006F4412">
        <w:rPr>
          <w:rFonts w:ascii="宋体" w:hAnsi="宋体" w:hint="eastAsia"/>
          <w:lang w:eastAsia="zh-CN"/>
        </w:rPr>
        <w:t>修订产品基础信息接口cpxxMMDD.tx</w:t>
      </w:r>
      <w:r w:rsidRPr="00E14E0C">
        <w:rPr>
          <w:rFonts w:ascii="宋体" w:hAnsi="宋体" w:hint="eastAsia"/>
          <w:lang w:eastAsia="zh-CN"/>
        </w:rPr>
        <w:t>t，增加退市转让版标识，增加集</w:t>
      </w:r>
      <w:r w:rsidRPr="006F4412">
        <w:rPr>
          <w:rFonts w:ascii="宋体" w:hAnsi="宋体" w:hint="eastAsia"/>
          <w:lang w:eastAsia="zh-CN"/>
        </w:rPr>
        <w:t>合资产管理计划产品子类型取值。</w:t>
      </w:r>
    </w:p>
    <w:p w:rsidR="007C6985" w:rsidRPr="003207A3"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16</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2</w:t>
      </w:r>
      <w:r>
        <w:rPr>
          <w:rFonts w:hint="eastAsia"/>
          <w:lang w:eastAsia="zh-CN"/>
        </w:rPr>
        <w:t>月进行了修订，主要有：</w:t>
      </w:r>
    </w:p>
    <w:p w:rsidR="007C6985" w:rsidRPr="006F4412" w:rsidRDefault="007C6985" w:rsidP="007C6985">
      <w:pPr>
        <w:numPr>
          <w:ilvl w:val="0"/>
          <w:numId w:val="33"/>
        </w:numPr>
        <w:rPr>
          <w:lang w:val="en-US" w:eastAsia="zh-CN"/>
        </w:rPr>
      </w:pPr>
      <w:r w:rsidRPr="006F4412">
        <w:rPr>
          <w:rFonts w:ascii="宋体" w:hAnsi="宋体" w:hint="eastAsia"/>
          <w:lang w:eastAsia="zh-CN"/>
        </w:rPr>
        <w:t>修订产品基础信息接口cpxxMMDD.txt，启用预留字段发布债券面值，长度不变支持小数。</w:t>
      </w:r>
    </w:p>
    <w:p w:rsidR="007C6985" w:rsidRPr="006F4412" w:rsidRDefault="007C6985" w:rsidP="007C6985">
      <w:pPr>
        <w:numPr>
          <w:ilvl w:val="0"/>
          <w:numId w:val="33"/>
        </w:numPr>
        <w:rPr>
          <w:lang w:val="en-US" w:eastAsia="zh-CN"/>
        </w:rPr>
      </w:pPr>
      <w:r w:rsidRPr="006F4412">
        <w:rPr>
          <w:rFonts w:ascii="宋体" w:hAnsi="宋体" w:hint="eastAsia"/>
          <w:lang w:eastAsia="zh-CN"/>
        </w:rPr>
        <w:t>其他关于面值的文字描述。</w:t>
      </w:r>
    </w:p>
    <w:p w:rsidR="007C6985" w:rsidRPr="001323F9" w:rsidRDefault="007C6985" w:rsidP="007C6985">
      <w:pPr>
        <w:ind w:left="11" w:firstLine="431"/>
        <w:rPr>
          <w:b/>
          <w:lang w:val="en-US" w:eastAsia="zh-CN"/>
        </w:rPr>
      </w:pPr>
      <w:r>
        <w:rPr>
          <w:rFonts w:hint="eastAsia"/>
          <w:b/>
          <w:lang w:val="en-US" w:eastAsia="zh-CN"/>
        </w:rPr>
        <w:t>中间开发</w:t>
      </w:r>
      <w:r w:rsidRPr="001323F9">
        <w:rPr>
          <w:rFonts w:hint="eastAsia"/>
          <w:b/>
          <w:lang w:val="en-US" w:eastAsia="zh-CN"/>
        </w:rPr>
        <w:t>版本</w:t>
      </w:r>
      <w:r w:rsidRPr="001323F9">
        <w:rPr>
          <w:rFonts w:hint="eastAsia"/>
          <w:b/>
          <w:lang w:val="en-US" w:eastAsia="zh-CN"/>
        </w:rPr>
        <w:t>1.15</w:t>
      </w:r>
      <w:r w:rsidRPr="001323F9">
        <w:rPr>
          <w:rFonts w:hint="eastAsia"/>
          <w:b/>
          <w:lang w:val="en-US" w:eastAsia="zh-CN"/>
        </w:rPr>
        <w:t>版</w:t>
      </w:r>
      <w:r>
        <w:rPr>
          <w:rFonts w:hint="eastAsia"/>
          <w:b/>
          <w:lang w:val="en-US" w:eastAsia="zh-CN"/>
        </w:rPr>
        <w:t>的</w:t>
      </w:r>
      <w:r w:rsidRPr="001323F9">
        <w:rPr>
          <w:rFonts w:hint="eastAsia"/>
          <w:b/>
          <w:lang w:val="en-US" w:eastAsia="zh-CN"/>
        </w:rPr>
        <w:t>变更：</w:t>
      </w:r>
    </w:p>
    <w:p w:rsidR="007C6985" w:rsidRDefault="007C6985" w:rsidP="007C6985">
      <w:pPr>
        <w:numPr>
          <w:ilvl w:val="0"/>
          <w:numId w:val="33"/>
        </w:numPr>
        <w:rPr>
          <w:lang w:eastAsia="zh-CN"/>
        </w:rPr>
      </w:pPr>
      <w:r>
        <w:rPr>
          <w:rFonts w:hint="eastAsia"/>
          <w:lang w:eastAsia="zh-CN"/>
        </w:rPr>
        <w:t>修订转发中登的折算率接口，配合债券</w:t>
      </w:r>
      <w:r>
        <w:rPr>
          <w:rFonts w:hint="eastAsia"/>
          <w:lang w:eastAsia="zh-CN"/>
        </w:rPr>
        <w:t>ETF</w:t>
      </w:r>
      <w:r>
        <w:rPr>
          <w:rFonts w:hint="eastAsia"/>
          <w:lang w:eastAsia="zh-CN"/>
        </w:rPr>
        <w:t>回购，修订标准券折算率变更接口和标准券折算比率接口。</w:t>
      </w:r>
    </w:p>
    <w:p w:rsidR="007C6985" w:rsidRPr="00C7318D" w:rsidRDefault="007C6985" w:rsidP="007C6985">
      <w:pPr>
        <w:numPr>
          <w:ilvl w:val="0"/>
          <w:numId w:val="33"/>
        </w:numPr>
        <w:rPr>
          <w:lang w:val="en-US" w:eastAsia="zh-CN"/>
        </w:rPr>
      </w:pPr>
      <w:r>
        <w:rPr>
          <w:rFonts w:hint="eastAsia"/>
          <w:lang w:eastAsia="zh-CN"/>
        </w:rPr>
        <w:t>修订</w:t>
      </w:r>
      <w:r>
        <w:rPr>
          <w:rFonts w:hint="eastAsia"/>
          <w:lang w:eastAsia="zh-CN"/>
        </w:rPr>
        <w:t>ETF</w:t>
      </w:r>
      <w:r>
        <w:rPr>
          <w:rFonts w:hint="eastAsia"/>
          <w:lang w:eastAsia="zh-CN"/>
        </w:rPr>
        <w:t>公告文件修改描述股票为证券。</w:t>
      </w:r>
    </w:p>
    <w:p w:rsidR="007C6985" w:rsidRPr="006F4412" w:rsidRDefault="007C6985" w:rsidP="007C6985">
      <w:pPr>
        <w:numPr>
          <w:ilvl w:val="0"/>
          <w:numId w:val="33"/>
        </w:numPr>
        <w:rPr>
          <w:lang w:val="en-US" w:eastAsia="zh-CN"/>
        </w:rPr>
      </w:pPr>
      <w:r w:rsidRPr="006F4412">
        <w:rPr>
          <w:rFonts w:ascii="宋体" w:hAnsi="宋体" w:hint="eastAsia"/>
        </w:rPr>
        <w:t>因国债预发行变更为在综业实现，国债预发行相关需求回退。</w:t>
      </w:r>
    </w:p>
    <w:p w:rsidR="007C6985" w:rsidRPr="00462132"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14</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2012</w:t>
      </w:r>
      <w:r>
        <w:rPr>
          <w:rFonts w:hint="eastAsia"/>
          <w:lang w:eastAsia="zh-CN"/>
        </w:rPr>
        <w:t>年</w:t>
      </w:r>
      <w:r>
        <w:rPr>
          <w:rFonts w:hint="eastAsia"/>
          <w:lang w:eastAsia="zh-CN"/>
        </w:rPr>
        <w:t>10</w:t>
      </w:r>
      <w:r>
        <w:rPr>
          <w:rFonts w:hint="eastAsia"/>
          <w:lang w:eastAsia="zh-CN"/>
        </w:rPr>
        <w:t>月进行了修订，主要有：</w:t>
      </w:r>
    </w:p>
    <w:p w:rsidR="007C6985" w:rsidRDefault="007C6985" w:rsidP="007C6985">
      <w:pPr>
        <w:ind w:left="11" w:firstLine="431"/>
        <w:rPr>
          <w:lang w:val="en-US" w:eastAsia="zh-CN"/>
        </w:rPr>
      </w:pPr>
      <w:r>
        <w:rPr>
          <w:rFonts w:hint="eastAsia"/>
          <w:lang w:eastAsia="zh-CN"/>
        </w:rPr>
        <w:t>1</w:t>
      </w:r>
      <w:r>
        <w:rPr>
          <w:rFonts w:hint="eastAsia"/>
          <w:lang w:eastAsia="zh-CN"/>
        </w:rPr>
        <w:t>、增加</w:t>
      </w:r>
      <w:r>
        <w:rPr>
          <w:rFonts w:hint="eastAsia"/>
          <w:lang w:eastAsia="zh-CN"/>
        </w:rPr>
        <w:t>13456</w:t>
      </w:r>
      <w:r>
        <w:rPr>
          <w:rFonts w:hint="eastAsia"/>
          <w:lang w:eastAsia="zh-CN"/>
        </w:rPr>
        <w:t>错误代码定义。</w:t>
      </w:r>
    </w:p>
    <w:p w:rsidR="007C6985" w:rsidRDefault="007C6985" w:rsidP="007C6985">
      <w:pPr>
        <w:ind w:left="11" w:firstLine="431"/>
        <w:rPr>
          <w:lang w:val="en-US" w:eastAsia="zh-CN"/>
        </w:rPr>
      </w:pPr>
      <w:r>
        <w:rPr>
          <w:rFonts w:hint="eastAsia"/>
          <w:lang w:val="en-US" w:eastAsia="zh-CN"/>
        </w:rPr>
        <w:t>2</w:t>
      </w:r>
      <w:r>
        <w:rPr>
          <w:rFonts w:hint="eastAsia"/>
          <w:lang w:val="en-US" w:eastAsia="zh-CN"/>
        </w:rPr>
        <w:t>、补充</w:t>
      </w:r>
      <w:r>
        <w:rPr>
          <w:rFonts w:hint="eastAsia"/>
          <w:lang w:val="en-US" w:eastAsia="zh-CN"/>
        </w:rPr>
        <w:t>cjhb</w:t>
      </w:r>
      <w:r>
        <w:rPr>
          <w:rFonts w:hint="eastAsia"/>
          <w:lang w:val="en-US" w:eastAsia="zh-CN"/>
        </w:rPr>
        <w:t>表</w:t>
      </w:r>
      <w:r>
        <w:rPr>
          <w:rFonts w:hint="eastAsia"/>
          <w:lang w:val="en-US" w:eastAsia="zh-CN"/>
        </w:rPr>
        <w:t>ETF</w:t>
      </w:r>
      <w:r>
        <w:rPr>
          <w:rFonts w:hint="eastAsia"/>
          <w:lang w:val="en-US" w:eastAsia="zh-CN"/>
        </w:rPr>
        <w:t>申赎现金替代金额计算方法，补充说明跨境</w:t>
      </w:r>
      <w:r>
        <w:rPr>
          <w:rFonts w:hint="eastAsia"/>
          <w:lang w:val="en-US" w:eastAsia="zh-CN"/>
        </w:rPr>
        <w:t>ETF</w:t>
      </w:r>
      <w:r>
        <w:rPr>
          <w:rFonts w:hint="eastAsia"/>
          <w:lang w:val="en-US" w:eastAsia="zh-CN"/>
        </w:rPr>
        <w:t>申赎业务通过综合业务平台实现。</w:t>
      </w:r>
    </w:p>
    <w:p w:rsidR="007C6985" w:rsidRDefault="007C6985" w:rsidP="007C6985">
      <w:pPr>
        <w:ind w:left="11" w:firstLine="431"/>
        <w:rPr>
          <w:lang w:val="en-US" w:eastAsia="zh-CN"/>
        </w:rPr>
      </w:pPr>
      <w:r>
        <w:rPr>
          <w:rFonts w:hint="eastAsia"/>
          <w:lang w:val="en-US" w:eastAsia="zh-CN"/>
        </w:rPr>
        <w:t>3</w:t>
      </w:r>
      <w:r>
        <w:rPr>
          <w:rFonts w:hint="eastAsia"/>
          <w:lang w:val="en-US" w:eastAsia="zh-CN"/>
        </w:rPr>
        <w:t>、补充说明货币市场基金（即“汇添富收益快线”模式）认购及申赎业务实现平台，货币市场基金产品行情中发布每百万元收益，补充产品信息中</w:t>
      </w:r>
      <w:r w:rsidRPr="00DF2574">
        <w:rPr>
          <w:rFonts w:hint="eastAsia"/>
          <w:lang w:val="en-US" w:eastAsia="zh-CN"/>
        </w:rPr>
        <w:t>货币</w:t>
      </w:r>
      <w:r>
        <w:rPr>
          <w:rFonts w:hint="eastAsia"/>
          <w:lang w:val="en-US" w:eastAsia="zh-CN"/>
        </w:rPr>
        <w:t>市场</w:t>
      </w:r>
      <w:r w:rsidRPr="00DF2574">
        <w:rPr>
          <w:rFonts w:hint="eastAsia"/>
          <w:lang w:val="en-US" w:eastAsia="zh-CN"/>
        </w:rPr>
        <w:t>基金收盘价格字段</w:t>
      </w:r>
      <w:r>
        <w:rPr>
          <w:rFonts w:hint="eastAsia"/>
          <w:lang w:val="en-US" w:eastAsia="zh-CN"/>
        </w:rPr>
        <w:t>描述。</w:t>
      </w:r>
    </w:p>
    <w:p w:rsidR="007C6985" w:rsidRDefault="007C6985" w:rsidP="007C6985">
      <w:pPr>
        <w:ind w:left="11" w:firstLine="431"/>
        <w:rPr>
          <w:lang w:val="en-US" w:eastAsia="zh-CN"/>
        </w:rPr>
      </w:pPr>
      <w:r>
        <w:rPr>
          <w:rFonts w:hint="eastAsia"/>
          <w:lang w:val="en-US" w:eastAsia="zh-CN"/>
        </w:rPr>
        <w:t>4</w:t>
      </w:r>
      <w:r>
        <w:rPr>
          <w:rFonts w:hint="eastAsia"/>
          <w:lang w:val="en-US" w:eastAsia="zh-CN"/>
        </w:rPr>
        <w:t>、补充</w:t>
      </w:r>
      <w:r>
        <w:rPr>
          <w:rFonts w:hint="eastAsia"/>
          <w:lang w:val="en-US" w:eastAsia="zh-CN"/>
        </w:rPr>
        <w:t>603</w:t>
      </w:r>
      <w:r>
        <w:rPr>
          <w:rFonts w:hint="eastAsia"/>
          <w:lang w:val="en-US" w:eastAsia="zh-CN"/>
        </w:rPr>
        <w:t>代码段辅助代码对应信息。</w:t>
      </w:r>
    </w:p>
    <w:p w:rsidR="007C6985" w:rsidRPr="00345010" w:rsidRDefault="007C6985" w:rsidP="007C6985">
      <w:pPr>
        <w:ind w:left="11" w:firstLine="431"/>
        <w:rPr>
          <w:lang w:val="en-US" w:eastAsia="zh-CN"/>
        </w:rPr>
      </w:pPr>
      <w:r>
        <w:rPr>
          <w:rFonts w:hint="eastAsia"/>
          <w:lang w:val="en-US" w:eastAsia="zh-CN"/>
        </w:rPr>
        <w:t>5</w:t>
      </w:r>
      <w:r>
        <w:rPr>
          <w:rFonts w:hint="eastAsia"/>
          <w:lang w:val="en-US" w:eastAsia="zh-CN"/>
        </w:rPr>
        <w:t>、增加</w:t>
      </w:r>
      <w:r>
        <w:rPr>
          <w:rFonts w:hint="eastAsia"/>
          <w:lang w:val="en-US" w:eastAsia="zh-CN"/>
        </w:rPr>
        <w:t>cpxx</w:t>
      </w:r>
      <w:r>
        <w:rPr>
          <w:rFonts w:hint="eastAsia"/>
          <w:lang w:val="en-US" w:eastAsia="zh-CN"/>
        </w:rPr>
        <w:t>关于风险警示板产品的标识，并正式发布</w:t>
      </w:r>
      <w:r>
        <w:rPr>
          <w:rFonts w:hint="eastAsia"/>
          <w:lang w:val="en-US" w:eastAsia="zh-CN"/>
        </w:rPr>
        <w:t>cpxx</w:t>
      </w:r>
      <w:r>
        <w:rPr>
          <w:rFonts w:hint="eastAsia"/>
          <w:lang w:val="en-US" w:eastAsia="zh-CN"/>
        </w:rPr>
        <w:t>。</w:t>
      </w:r>
    </w:p>
    <w:p w:rsidR="007C6985" w:rsidRPr="000D703A"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13</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2011</w:t>
      </w:r>
      <w:r>
        <w:rPr>
          <w:rFonts w:hint="eastAsia"/>
          <w:lang w:eastAsia="zh-CN"/>
        </w:rPr>
        <w:t>年</w:t>
      </w:r>
      <w:r>
        <w:rPr>
          <w:rFonts w:hint="eastAsia"/>
          <w:lang w:eastAsia="zh-CN"/>
        </w:rPr>
        <w:t>10</w:t>
      </w:r>
      <w:r>
        <w:rPr>
          <w:rFonts w:hint="eastAsia"/>
          <w:lang w:eastAsia="zh-CN"/>
        </w:rPr>
        <w:t>月进行了修订，并用红字标明，主要有：</w:t>
      </w:r>
    </w:p>
    <w:p w:rsidR="007C6985" w:rsidRPr="007B534B" w:rsidRDefault="007C6985" w:rsidP="007C6985">
      <w:pPr>
        <w:ind w:left="11" w:firstLine="431"/>
        <w:rPr>
          <w:lang w:eastAsia="zh-CN"/>
        </w:rPr>
      </w:pPr>
      <w:r w:rsidRPr="007B534B">
        <w:rPr>
          <w:rFonts w:hint="eastAsia"/>
          <w:lang w:eastAsia="zh-CN"/>
        </w:rPr>
        <w:t>更改文档名称为《</w:t>
      </w:r>
      <w:r w:rsidRPr="007B534B">
        <w:rPr>
          <w:rFonts w:hint="eastAsia"/>
          <w:lang w:eastAsia="zh-CN"/>
        </w:rPr>
        <w:t xml:space="preserve">IS101 </w:t>
      </w:r>
      <w:r w:rsidRPr="007B534B">
        <w:rPr>
          <w:rFonts w:hint="eastAsia"/>
          <w:lang w:eastAsia="zh-CN"/>
        </w:rPr>
        <w:t>上海证券交易所竞价撮合平台市场参与者</w:t>
      </w:r>
      <w:r w:rsidRPr="007B534B">
        <w:rPr>
          <w:rFonts w:hint="eastAsia"/>
          <w:lang w:eastAsia="zh-CN"/>
        </w:rPr>
        <w:t xml:space="preserve"> </w:t>
      </w:r>
      <w:r w:rsidRPr="007B534B">
        <w:rPr>
          <w:rFonts w:hint="eastAsia"/>
          <w:lang w:eastAsia="zh-CN"/>
        </w:rPr>
        <w:t>接口规格说明书》（原文档名：《</w:t>
      </w:r>
      <w:r w:rsidRPr="007B534B">
        <w:rPr>
          <w:rFonts w:hint="eastAsia"/>
          <w:lang w:eastAsia="zh-CN"/>
        </w:rPr>
        <w:t xml:space="preserve">SSE301 </w:t>
      </w:r>
      <w:r w:rsidRPr="007B534B">
        <w:rPr>
          <w:rFonts w:hint="eastAsia"/>
          <w:lang w:eastAsia="zh-CN"/>
        </w:rPr>
        <w:t>上海证券交易所新一代交易系统市场参与者</w:t>
      </w:r>
      <w:r w:rsidRPr="007B534B">
        <w:rPr>
          <w:rFonts w:hint="eastAsia"/>
          <w:lang w:eastAsia="zh-CN"/>
        </w:rPr>
        <w:t xml:space="preserve"> </w:t>
      </w:r>
      <w:r w:rsidRPr="007B534B">
        <w:rPr>
          <w:rFonts w:hint="eastAsia"/>
          <w:lang w:eastAsia="zh-CN"/>
        </w:rPr>
        <w:t>接口规格说明书》）</w:t>
      </w:r>
      <w:r w:rsidRPr="007B534B">
        <w:rPr>
          <w:rFonts w:hint="eastAsia"/>
          <w:lang w:eastAsia="zh-CN"/>
        </w:rPr>
        <w:t>,</w:t>
      </w:r>
      <w:r w:rsidRPr="007B534B">
        <w:rPr>
          <w:rFonts w:hint="eastAsia"/>
          <w:lang w:eastAsia="zh-CN"/>
        </w:rPr>
        <w:t>本文档主要描述本所竞价撮合平台接口规格及其他平台公共接口规格。</w:t>
      </w:r>
    </w:p>
    <w:p w:rsidR="007C6985" w:rsidRPr="007B534B" w:rsidRDefault="007C6985" w:rsidP="007C6985">
      <w:pPr>
        <w:ind w:left="11" w:firstLine="431"/>
        <w:rPr>
          <w:lang w:eastAsia="zh-CN"/>
        </w:rPr>
      </w:pPr>
      <w:r w:rsidRPr="007B534B">
        <w:rPr>
          <w:rFonts w:hint="eastAsia"/>
          <w:lang w:eastAsia="zh-CN"/>
        </w:rPr>
        <w:t>修定了</w:t>
      </w:r>
      <w:r w:rsidRPr="007B534B">
        <w:rPr>
          <w:rFonts w:hint="eastAsia"/>
          <w:lang w:eastAsia="zh-CN"/>
        </w:rPr>
        <w:t>ETF1.0</w:t>
      </w:r>
      <w:r w:rsidRPr="007B534B">
        <w:rPr>
          <w:rFonts w:hint="eastAsia"/>
          <w:lang w:eastAsia="zh-CN"/>
        </w:rPr>
        <w:t>公告文件内容，完善标识头说明，补充跨境跨市场</w:t>
      </w:r>
      <w:r w:rsidRPr="007B534B">
        <w:rPr>
          <w:rFonts w:hint="eastAsia"/>
          <w:lang w:eastAsia="zh-CN"/>
        </w:rPr>
        <w:t>ETF</w:t>
      </w:r>
      <w:r w:rsidRPr="007B534B">
        <w:rPr>
          <w:rFonts w:hint="eastAsia"/>
          <w:lang w:eastAsia="zh-CN"/>
        </w:rPr>
        <w:t>公告文件替代类型取值扩展，删除实时成交回报接口关于跨境</w:t>
      </w:r>
      <w:r w:rsidRPr="007B534B">
        <w:rPr>
          <w:rFonts w:hint="eastAsia"/>
          <w:lang w:eastAsia="zh-CN"/>
        </w:rPr>
        <w:t>ETF</w:t>
      </w:r>
      <w:r w:rsidRPr="007B534B">
        <w:rPr>
          <w:rFonts w:hint="eastAsia"/>
          <w:lang w:eastAsia="zh-CN"/>
        </w:rPr>
        <w:t>申赎的成交回报描述，修订跨市场</w:t>
      </w:r>
      <w:r w:rsidRPr="007B534B">
        <w:rPr>
          <w:rFonts w:hint="eastAsia"/>
          <w:lang w:eastAsia="zh-CN"/>
        </w:rPr>
        <w:t>ETF</w:t>
      </w:r>
      <w:r w:rsidRPr="007B534B">
        <w:rPr>
          <w:rFonts w:hint="eastAsia"/>
          <w:lang w:eastAsia="zh-CN"/>
        </w:rPr>
        <w:t>成交回报描述，明确成交回报非沪市资金记录为</w:t>
      </w:r>
      <w:r w:rsidRPr="007B534B">
        <w:rPr>
          <w:rFonts w:hint="eastAsia"/>
          <w:lang w:eastAsia="zh-CN"/>
        </w:rPr>
        <w:t>1-2</w:t>
      </w:r>
      <w:r w:rsidRPr="007B534B">
        <w:rPr>
          <w:rFonts w:hint="eastAsia"/>
          <w:lang w:eastAsia="zh-CN"/>
        </w:rPr>
        <w:t>条（原为</w:t>
      </w:r>
      <w:r w:rsidRPr="007B534B">
        <w:rPr>
          <w:rFonts w:hint="eastAsia"/>
          <w:lang w:eastAsia="zh-CN"/>
        </w:rPr>
        <w:t>0-2</w:t>
      </w:r>
      <w:r w:rsidRPr="007B534B">
        <w:rPr>
          <w:rFonts w:hint="eastAsia"/>
          <w:lang w:eastAsia="zh-CN"/>
        </w:rPr>
        <w:t>条）。</w:t>
      </w:r>
    </w:p>
    <w:p w:rsidR="007C6985" w:rsidRPr="007B534B" w:rsidRDefault="007C6985" w:rsidP="007C6985">
      <w:pPr>
        <w:ind w:left="11" w:firstLine="431"/>
        <w:rPr>
          <w:lang w:eastAsia="zh-CN"/>
        </w:rPr>
      </w:pPr>
      <w:r w:rsidRPr="007B534B">
        <w:rPr>
          <w:rFonts w:hint="eastAsia"/>
          <w:lang w:eastAsia="zh-CN"/>
        </w:rPr>
        <w:t>ETF</w:t>
      </w:r>
      <w:r w:rsidRPr="007B534B">
        <w:rPr>
          <w:rFonts w:hint="eastAsia"/>
          <w:lang w:eastAsia="zh-CN"/>
        </w:rPr>
        <w:t>公告文件</w:t>
      </w:r>
      <w:r w:rsidRPr="007B534B">
        <w:rPr>
          <w:rFonts w:hint="eastAsia"/>
          <w:lang w:eastAsia="zh-CN"/>
        </w:rPr>
        <w:t>2.0</w:t>
      </w:r>
      <w:r w:rsidRPr="007B534B">
        <w:rPr>
          <w:rFonts w:hint="eastAsia"/>
          <w:lang w:eastAsia="zh-CN"/>
        </w:rPr>
        <w:t>版暂不启用，为避免混淆暂删除此文件接口定义。</w:t>
      </w:r>
    </w:p>
    <w:p w:rsidR="007C6985" w:rsidRPr="007B534B" w:rsidRDefault="007C6985" w:rsidP="007C6985">
      <w:pPr>
        <w:ind w:left="11" w:firstLine="431"/>
        <w:rPr>
          <w:lang w:eastAsia="zh-CN"/>
        </w:rPr>
      </w:pPr>
      <w:r w:rsidRPr="007B534B">
        <w:rPr>
          <w:rFonts w:hint="eastAsia"/>
          <w:lang w:eastAsia="zh-CN"/>
        </w:rPr>
        <w:t>修正行情接口中</w:t>
      </w:r>
      <w:r w:rsidRPr="007B534B">
        <w:rPr>
          <w:rFonts w:hint="eastAsia"/>
          <w:lang w:eastAsia="zh-CN"/>
        </w:rPr>
        <w:t>IOPV</w:t>
      </w:r>
      <w:r w:rsidRPr="007B534B">
        <w:rPr>
          <w:rFonts w:hint="eastAsia"/>
          <w:lang w:eastAsia="zh-CN"/>
        </w:rPr>
        <w:t>描述，</w:t>
      </w:r>
      <w:r w:rsidRPr="007B534B">
        <w:rPr>
          <w:lang w:val="en-US"/>
        </w:rPr>
        <w:t>S3</w:t>
      </w:r>
      <w:r w:rsidRPr="007B534B">
        <w:rPr>
          <w:lang w:val="en-US"/>
        </w:rPr>
        <w:t>为</w:t>
      </w:r>
      <w:r w:rsidRPr="007B534B">
        <w:rPr>
          <w:lang w:val="en-US"/>
        </w:rPr>
        <w:t>T-1</w:t>
      </w:r>
      <w:r w:rsidRPr="007B534B">
        <w:rPr>
          <w:lang w:val="en-US"/>
        </w:rPr>
        <w:t>日</w:t>
      </w:r>
      <w:r w:rsidRPr="007B534B">
        <w:rPr>
          <w:rFonts w:hint="eastAsia"/>
          <w:lang w:val="en-US" w:eastAsia="zh-CN"/>
        </w:rPr>
        <w:t>“</w:t>
      </w:r>
      <w:r w:rsidRPr="007B534B">
        <w:rPr>
          <w:rFonts w:hint="eastAsia"/>
          <w:lang w:val="en-US"/>
        </w:rPr>
        <w:t>上海市场收盘</w:t>
      </w:r>
      <w:r w:rsidRPr="007B534B">
        <w:rPr>
          <w:rFonts w:hint="eastAsia"/>
          <w:lang w:val="en-US" w:eastAsia="zh-CN"/>
        </w:rPr>
        <w:t>时刻”</w:t>
      </w:r>
      <w:r w:rsidRPr="007B534B">
        <w:rPr>
          <w:lang w:val="en-US"/>
        </w:rPr>
        <w:t>该</w:t>
      </w:r>
      <w:r w:rsidRPr="007B534B">
        <w:rPr>
          <w:lang w:val="en-US"/>
        </w:rPr>
        <w:t>ETF</w:t>
      </w:r>
      <w:r w:rsidRPr="007B534B">
        <w:rPr>
          <w:lang w:val="en-US"/>
        </w:rPr>
        <w:t>的</w:t>
      </w:r>
      <w:r w:rsidRPr="007B534B">
        <w:rPr>
          <w:lang w:val="en-US"/>
        </w:rPr>
        <w:t>IOPV</w:t>
      </w:r>
      <w:r w:rsidRPr="007B534B">
        <w:rPr>
          <w:rFonts w:hint="eastAsia"/>
          <w:lang w:val="en-US" w:eastAsia="zh-CN"/>
        </w:rPr>
        <w:t>。</w:t>
      </w:r>
    </w:p>
    <w:p w:rsidR="007C6985" w:rsidRPr="007B534B" w:rsidRDefault="007C6985" w:rsidP="007C6985">
      <w:pPr>
        <w:ind w:left="11" w:firstLine="431"/>
        <w:rPr>
          <w:lang w:eastAsia="zh-CN"/>
        </w:rPr>
      </w:pPr>
      <w:r w:rsidRPr="007B534B">
        <w:rPr>
          <w:rFonts w:hint="eastAsia"/>
          <w:lang w:eastAsia="zh-CN"/>
        </w:rPr>
        <w:t>修改过户数据</w:t>
      </w:r>
      <w:r w:rsidRPr="007B534B">
        <w:rPr>
          <w:rFonts w:hint="eastAsia"/>
          <w:lang w:eastAsia="zh-CN"/>
        </w:rPr>
        <w:t>ghXXXXX.dbf</w:t>
      </w:r>
      <w:r w:rsidRPr="007B534B">
        <w:rPr>
          <w:rFonts w:hint="eastAsia"/>
          <w:lang w:eastAsia="zh-CN"/>
        </w:rPr>
        <w:t>转债转股记录说明，交易所不再向券商发送转股数据，转股数据以登记公司的相关数据为准（供参考，暂未实施，具体以交易所通知为准）。</w:t>
      </w:r>
    </w:p>
    <w:p w:rsidR="007C6985" w:rsidRPr="007B534B" w:rsidRDefault="007C6985" w:rsidP="007C6985">
      <w:pPr>
        <w:ind w:left="11" w:firstLine="431"/>
        <w:rPr>
          <w:lang w:eastAsia="zh-CN"/>
        </w:rPr>
      </w:pPr>
      <w:r w:rsidRPr="007B534B">
        <w:rPr>
          <w:rFonts w:hint="eastAsia"/>
          <w:lang w:eastAsia="zh-CN"/>
        </w:rPr>
        <w:t>增加产品基础信息接口，增加新非交易信息接口，现有的非交易信息文件（</w:t>
      </w:r>
      <w:r w:rsidRPr="007B534B">
        <w:rPr>
          <w:rFonts w:hint="eastAsia"/>
          <w:lang w:eastAsia="zh-CN"/>
        </w:rPr>
        <w:t>fjyMMDD.txt</w:t>
      </w:r>
      <w:r w:rsidRPr="007B534B">
        <w:rPr>
          <w:rFonts w:hint="eastAsia"/>
          <w:lang w:eastAsia="zh-CN"/>
        </w:rPr>
        <w:t>）将逐步停止发布（供参考，暂未对市场发送，具体以交易所通知为准）。</w:t>
      </w:r>
    </w:p>
    <w:p w:rsidR="007C6985" w:rsidRPr="003C3181"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rPr>
      </w:pPr>
      <w:r>
        <w:rPr>
          <w:b/>
          <w:sz w:val="24"/>
          <w:szCs w:val="24"/>
        </w:rPr>
        <w:t>《市场参与者接口规格说明书》</w:t>
      </w:r>
      <w:r>
        <w:rPr>
          <w:b/>
          <w:sz w:val="24"/>
          <w:szCs w:val="24"/>
          <w:lang w:val="en-US"/>
        </w:rPr>
        <w:t>1.</w:t>
      </w:r>
      <w:r>
        <w:rPr>
          <w:rFonts w:hint="eastAsia"/>
          <w:b/>
          <w:sz w:val="24"/>
          <w:szCs w:val="24"/>
          <w:lang w:val="en-US" w:eastAsia="zh-CN"/>
        </w:rPr>
        <w:t>12</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2011</w:t>
      </w:r>
      <w:r>
        <w:rPr>
          <w:rFonts w:hint="eastAsia"/>
          <w:lang w:eastAsia="zh-CN"/>
        </w:rPr>
        <w:t>年</w:t>
      </w:r>
      <w:r>
        <w:rPr>
          <w:rFonts w:hint="eastAsia"/>
          <w:lang w:eastAsia="zh-CN"/>
        </w:rPr>
        <w:t>2</w:t>
      </w:r>
      <w:r>
        <w:rPr>
          <w:rFonts w:hint="eastAsia"/>
          <w:lang w:eastAsia="zh-CN"/>
        </w:rPr>
        <w:t>月进行了修订，并用红字标明，主要有：</w:t>
      </w:r>
    </w:p>
    <w:p w:rsidR="007C6985" w:rsidRPr="00523340" w:rsidRDefault="007C6985" w:rsidP="007C6985">
      <w:pPr>
        <w:ind w:left="11" w:firstLine="431"/>
        <w:rPr>
          <w:lang w:eastAsia="zh-CN"/>
        </w:rPr>
      </w:pPr>
      <w:r w:rsidRPr="00523340">
        <w:rPr>
          <w:rFonts w:hint="eastAsia"/>
          <w:lang w:eastAsia="zh-CN"/>
        </w:rPr>
        <w:t>增补错误代码</w:t>
      </w:r>
      <w:r w:rsidRPr="00523340">
        <w:rPr>
          <w:rFonts w:hint="eastAsia"/>
          <w:lang w:eastAsia="zh-CN"/>
        </w:rPr>
        <w:t>13458</w:t>
      </w:r>
      <w:r w:rsidRPr="00523340">
        <w:rPr>
          <w:rFonts w:hint="eastAsia"/>
          <w:lang w:eastAsia="zh-CN"/>
        </w:rPr>
        <w:t>的描述。</w:t>
      </w:r>
    </w:p>
    <w:p w:rsidR="007C6985" w:rsidRPr="00523340" w:rsidRDefault="007C6985" w:rsidP="007C6985">
      <w:pPr>
        <w:ind w:left="11" w:firstLine="431"/>
        <w:rPr>
          <w:lang w:eastAsia="zh-CN"/>
        </w:rPr>
      </w:pPr>
      <w:r w:rsidRPr="00523340">
        <w:t>可转换债券转换登记</w:t>
      </w:r>
      <w:r w:rsidRPr="00523340">
        <w:rPr>
          <w:rFonts w:hint="eastAsia"/>
          <w:lang w:eastAsia="zh-CN"/>
        </w:rPr>
        <w:t>目前配置上不允许撤单，故修改相应描述。</w:t>
      </w:r>
    </w:p>
    <w:p w:rsidR="007C6985" w:rsidRDefault="007C6985" w:rsidP="007C6985">
      <w:pPr>
        <w:ind w:left="11" w:firstLine="431"/>
        <w:rPr>
          <w:lang w:eastAsia="zh-CN"/>
        </w:rPr>
      </w:pPr>
      <w:r w:rsidRPr="00523340">
        <w:rPr>
          <w:rFonts w:hint="eastAsia"/>
          <w:lang w:eastAsia="zh-CN"/>
        </w:rPr>
        <w:t>修改</w:t>
      </w:r>
      <w:r w:rsidRPr="00523340">
        <w:rPr>
          <w:rFonts w:hint="eastAsia"/>
          <w:lang w:eastAsia="zh-CN"/>
        </w:rPr>
        <w:t>ETF</w:t>
      </w:r>
      <w:r w:rsidRPr="00523340">
        <w:rPr>
          <w:rFonts w:hint="eastAsia"/>
          <w:lang w:eastAsia="zh-CN"/>
        </w:rPr>
        <w:t>公告文件</w:t>
      </w:r>
      <w:r w:rsidRPr="00523340">
        <w:rPr>
          <w:rFonts w:hint="eastAsia"/>
          <w:lang w:eastAsia="zh-CN"/>
        </w:rPr>
        <w:t>2.0</w:t>
      </w:r>
      <w:r w:rsidRPr="00523340">
        <w:rPr>
          <w:rFonts w:hint="eastAsia"/>
          <w:lang w:eastAsia="zh-CN"/>
        </w:rPr>
        <w:t>版文件格式和描述，新版公告文件启用时间将另行通知。</w:t>
      </w:r>
    </w:p>
    <w:p w:rsidR="007C6985" w:rsidRPr="00523340" w:rsidRDefault="007C6985" w:rsidP="007C6985">
      <w:pPr>
        <w:ind w:left="11" w:firstLine="431"/>
        <w:rPr>
          <w:lang w:eastAsia="zh-CN"/>
        </w:rPr>
      </w:pPr>
    </w:p>
    <w:p w:rsidR="007C6985" w:rsidRPr="00C668B3" w:rsidRDefault="007C6985" w:rsidP="007C6985">
      <w:pPr>
        <w:ind w:left="11" w:firstLine="431"/>
        <w:jc w:val="center"/>
        <w:rPr>
          <w:color w:val="FF0000"/>
          <w:lang w:eastAsia="zh-CN"/>
        </w:rPr>
      </w:pPr>
      <w:r>
        <w:rPr>
          <w:b/>
          <w:sz w:val="24"/>
          <w:szCs w:val="24"/>
        </w:rPr>
        <w:t>《市场参与者接口规格说明书》</w:t>
      </w:r>
      <w:r>
        <w:rPr>
          <w:b/>
          <w:sz w:val="24"/>
          <w:szCs w:val="24"/>
          <w:lang w:val="en-US"/>
        </w:rPr>
        <w:t>1.</w:t>
      </w:r>
      <w:r>
        <w:rPr>
          <w:rFonts w:hint="eastAsia"/>
          <w:b/>
          <w:sz w:val="24"/>
          <w:szCs w:val="24"/>
          <w:lang w:val="en-US" w:eastAsia="zh-CN"/>
        </w:rPr>
        <w:t>11</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t>20</w:t>
      </w:r>
      <w:r>
        <w:rPr>
          <w:rFonts w:hint="eastAsia"/>
          <w:lang w:eastAsia="zh-CN"/>
        </w:rPr>
        <w:t>10</w:t>
      </w:r>
      <w:r>
        <w:t>年</w:t>
      </w:r>
      <w:r>
        <w:rPr>
          <w:rFonts w:hint="eastAsia"/>
          <w:lang w:eastAsia="zh-CN"/>
        </w:rPr>
        <w:t>5</w:t>
      </w:r>
      <w:r>
        <w:t>月</w:t>
      </w:r>
      <w:r>
        <w:rPr>
          <w:rFonts w:hint="eastAsia"/>
          <w:lang w:eastAsia="zh-CN"/>
        </w:rPr>
        <w:t>发布</w:t>
      </w:r>
      <w:r>
        <w:rPr>
          <w:rFonts w:hint="eastAsia"/>
          <w:lang w:eastAsia="zh-CN"/>
        </w:rPr>
        <w:t>1.11</w:t>
      </w:r>
      <w:r>
        <w:rPr>
          <w:rFonts w:hint="eastAsia"/>
          <w:lang w:eastAsia="zh-CN"/>
        </w:rPr>
        <w:t>版。</w:t>
      </w:r>
    </w:p>
    <w:p w:rsidR="007C6985" w:rsidRDefault="007C6985" w:rsidP="007C6985">
      <w:pPr>
        <w:ind w:left="11" w:firstLine="431"/>
        <w:rPr>
          <w:lang w:eastAsia="zh-CN"/>
        </w:rPr>
      </w:pPr>
      <w:r>
        <w:rPr>
          <w:rFonts w:hint="eastAsia"/>
          <w:lang w:eastAsia="zh-CN"/>
        </w:rPr>
        <w:t>包括如下文字修改内容：</w:t>
      </w:r>
    </w:p>
    <w:p w:rsidR="007C6985" w:rsidRDefault="007C6985" w:rsidP="007C6985">
      <w:pPr>
        <w:numPr>
          <w:ilvl w:val="0"/>
          <w:numId w:val="30"/>
        </w:numPr>
        <w:rPr>
          <w:lang w:eastAsia="zh-CN"/>
        </w:rPr>
      </w:pPr>
      <w:r>
        <w:rPr>
          <w:rFonts w:hint="eastAsia"/>
          <w:lang w:eastAsia="zh-CN"/>
        </w:rPr>
        <w:t>强调了委托表、委托确认表、成交回报表中索引或者主键的设置方式。</w:t>
      </w:r>
    </w:p>
    <w:p w:rsidR="007C6985" w:rsidRDefault="007C6985" w:rsidP="007C6985">
      <w:pPr>
        <w:numPr>
          <w:ilvl w:val="0"/>
          <w:numId w:val="30"/>
        </w:numPr>
        <w:rPr>
          <w:lang w:eastAsia="zh-CN"/>
        </w:rPr>
      </w:pPr>
      <w:r>
        <w:rPr>
          <w:rFonts w:hint="eastAsia"/>
          <w:lang w:eastAsia="zh-CN"/>
        </w:rPr>
        <w:t>将</w:t>
      </w:r>
      <w:r>
        <w:rPr>
          <w:rFonts w:hint="eastAsia"/>
          <w:lang w:eastAsia="zh-CN"/>
        </w:rPr>
        <w:t>STEP</w:t>
      </w:r>
      <w:r>
        <w:rPr>
          <w:rFonts w:hint="eastAsia"/>
          <w:lang w:eastAsia="zh-CN"/>
        </w:rPr>
        <w:t>部分暂时移出进行整体修订。</w:t>
      </w:r>
    </w:p>
    <w:p w:rsidR="007C6985" w:rsidRDefault="007C6985" w:rsidP="007C6985">
      <w:pPr>
        <w:ind w:left="442"/>
        <w:rPr>
          <w:lang w:eastAsia="zh-CN"/>
        </w:rPr>
      </w:pPr>
      <w:r>
        <w:rPr>
          <w:rFonts w:hint="eastAsia"/>
          <w:lang w:eastAsia="zh-CN"/>
        </w:rPr>
        <w:t>包括如下接口变动内容：</w:t>
      </w:r>
    </w:p>
    <w:p w:rsidR="007C6985" w:rsidRDefault="007C6985" w:rsidP="007C6985">
      <w:pPr>
        <w:numPr>
          <w:ilvl w:val="0"/>
          <w:numId w:val="30"/>
        </w:numPr>
        <w:rPr>
          <w:lang w:eastAsia="zh-CN"/>
        </w:rPr>
      </w:pPr>
      <w:r>
        <w:rPr>
          <w:rFonts w:hint="eastAsia"/>
          <w:lang w:eastAsia="zh-CN"/>
        </w:rPr>
        <w:t>委托表和委托确认表增加了营业部代码字段</w:t>
      </w:r>
      <w:r>
        <w:rPr>
          <w:rFonts w:hint="eastAsia"/>
          <w:lang w:eastAsia="zh-CN"/>
        </w:rPr>
        <w:t>branchid</w:t>
      </w:r>
      <w:r>
        <w:rPr>
          <w:rFonts w:hint="eastAsia"/>
          <w:lang w:eastAsia="zh-CN"/>
        </w:rPr>
        <w:t>。</w:t>
      </w:r>
      <w:r w:rsidRPr="006D2EC7">
        <w:rPr>
          <w:rFonts w:hint="eastAsia"/>
          <w:lang w:eastAsia="zh-CN"/>
        </w:rPr>
        <w:t>对于使用</w:t>
      </w:r>
      <w:r w:rsidRPr="006D2EC7">
        <w:rPr>
          <w:rFonts w:hint="eastAsia"/>
          <w:lang w:eastAsia="zh-CN"/>
        </w:rPr>
        <w:t>EzOES 20</w:t>
      </w:r>
      <w:r>
        <w:rPr>
          <w:rFonts w:hint="eastAsia"/>
          <w:lang w:eastAsia="zh-CN"/>
        </w:rPr>
        <w:t>10</w:t>
      </w:r>
      <w:r w:rsidRPr="006D2EC7">
        <w:rPr>
          <w:rFonts w:hint="eastAsia"/>
          <w:lang w:eastAsia="zh-CN"/>
        </w:rPr>
        <w:t>版</w:t>
      </w:r>
      <w:r>
        <w:rPr>
          <w:rFonts w:hint="eastAsia"/>
          <w:lang w:eastAsia="zh-CN"/>
        </w:rPr>
        <w:t>及</w:t>
      </w:r>
      <w:r w:rsidRPr="006D2EC7">
        <w:rPr>
          <w:rFonts w:hint="eastAsia"/>
          <w:lang w:eastAsia="zh-CN"/>
        </w:rPr>
        <w:t>之后的版本，</w:t>
      </w:r>
      <w:r w:rsidRPr="006D2EC7">
        <w:rPr>
          <w:rFonts w:hint="eastAsia"/>
          <w:lang w:eastAsia="zh-CN"/>
        </w:rPr>
        <w:t xml:space="preserve"> branchid</w:t>
      </w:r>
      <w:r>
        <w:rPr>
          <w:rFonts w:hint="eastAsia"/>
          <w:lang w:eastAsia="zh-CN"/>
        </w:rPr>
        <w:t>字段可直接填写有效的营业部代码，当取值为</w:t>
      </w:r>
      <w:r>
        <w:rPr>
          <w:rFonts w:hint="eastAsia"/>
          <w:lang w:eastAsia="zh-CN"/>
        </w:rPr>
        <w:t>[01000</w:t>
      </w:r>
      <w:r>
        <w:rPr>
          <w:rFonts w:hint="eastAsia"/>
          <w:lang w:eastAsia="zh-CN"/>
        </w:rPr>
        <w:t>，</w:t>
      </w:r>
      <w:r>
        <w:rPr>
          <w:rFonts w:hint="eastAsia"/>
          <w:lang w:eastAsia="zh-CN"/>
        </w:rPr>
        <w:t>59999]</w:t>
      </w:r>
      <w:r>
        <w:rPr>
          <w:rFonts w:hint="eastAsia"/>
          <w:lang w:eastAsia="zh-CN"/>
        </w:rPr>
        <w:t>时，</w:t>
      </w:r>
      <w:r>
        <w:rPr>
          <w:rFonts w:hint="eastAsia"/>
          <w:lang w:eastAsia="zh-CN"/>
        </w:rPr>
        <w:t>reff</w:t>
      </w:r>
      <w:r w:rsidRPr="006D2EC7">
        <w:rPr>
          <w:rFonts w:hint="eastAsia"/>
          <w:lang w:eastAsia="zh-CN"/>
        </w:rPr>
        <w:t>字段</w:t>
      </w:r>
      <w:r>
        <w:rPr>
          <w:rFonts w:hint="eastAsia"/>
          <w:lang w:eastAsia="zh-CN"/>
        </w:rPr>
        <w:t>的</w:t>
      </w:r>
      <w:r w:rsidRPr="006D2EC7">
        <w:rPr>
          <w:rFonts w:hint="eastAsia"/>
          <w:lang w:eastAsia="zh-CN"/>
        </w:rPr>
        <w:t>第</w:t>
      </w:r>
      <w:r w:rsidRPr="006D2EC7">
        <w:rPr>
          <w:rFonts w:hint="eastAsia"/>
          <w:lang w:eastAsia="zh-CN"/>
        </w:rPr>
        <w:t>1</w:t>
      </w:r>
      <w:r w:rsidRPr="006D2EC7">
        <w:rPr>
          <w:rFonts w:hint="eastAsia"/>
          <w:lang w:eastAsia="zh-CN"/>
        </w:rPr>
        <w:t>和第</w:t>
      </w:r>
      <w:r w:rsidRPr="006D2EC7">
        <w:rPr>
          <w:rFonts w:hint="eastAsia"/>
          <w:lang w:eastAsia="zh-CN"/>
        </w:rPr>
        <w:t>2</w:t>
      </w:r>
      <w:r>
        <w:rPr>
          <w:rFonts w:hint="eastAsia"/>
          <w:lang w:eastAsia="zh-CN"/>
        </w:rPr>
        <w:t>字节不再填写营业部代码的转换码，</w:t>
      </w:r>
      <w:r>
        <w:rPr>
          <w:rFonts w:hint="eastAsia"/>
          <w:lang w:eastAsia="zh-CN"/>
        </w:rPr>
        <w:t>reff</w:t>
      </w:r>
      <w:r w:rsidRPr="006D2EC7">
        <w:rPr>
          <w:rFonts w:hint="eastAsia"/>
          <w:lang w:eastAsia="zh-CN"/>
        </w:rPr>
        <w:t>整个字段全部作为会员内部订单号使用，取值为数字，区间为</w:t>
      </w:r>
      <w:r w:rsidRPr="006D2EC7">
        <w:rPr>
          <w:rFonts w:hint="eastAsia"/>
          <w:lang w:eastAsia="zh-CN"/>
        </w:rPr>
        <w:t>[</w:t>
      </w:r>
      <w:r>
        <w:rPr>
          <w:rFonts w:hint="eastAsia"/>
          <w:lang w:eastAsia="zh-CN"/>
        </w:rPr>
        <w:t>000000000</w:t>
      </w:r>
      <w:r w:rsidRPr="006D2EC7">
        <w:rPr>
          <w:rFonts w:hint="eastAsia"/>
          <w:lang w:eastAsia="zh-CN"/>
        </w:rPr>
        <w:t>1</w:t>
      </w:r>
      <w:r w:rsidRPr="006D2EC7">
        <w:rPr>
          <w:rFonts w:hint="eastAsia"/>
          <w:lang w:eastAsia="zh-CN"/>
        </w:rPr>
        <w:t>，</w:t>
      </w:r>
      <w:r>
        <w:rPr>
          <w:rFonts w:hint="eastAsia"/>
          <w:lang w:eastAsia="zh-CN"/>
        </w:rPr>
        <w:t>3</w:t>
      </w:r>
      <w:r w:rsidRPr="006D2EC7">
        <w:rPr>
          <w:rFonts w:hint="eastAsia"/>
          <w:lang w:eastAsia="zh-CN"/>
        </w:rPr>
        <w:t>999999999]</w:t>
      </w:r>
      <w:r>
        <w:rPr>
          <w:rFonts w:hint="eastAsia"/>
          <w:lang w:eastAsia="zh-CN"/>
        </w:rPr>
        <w:t>；如</w:t>
      </w:r>
      <w:r w:rsidRPr="00C35FC6">
        <w:rPr>
          <w:rFonts w:hint="eastAsia"/>
          <w:lang w:eastAsia="zh-CN"/>
        </w:rPr>
        <w:t>果</w:t>
      </w:r>
      <w:r w:rsidRPr="00C35FC6">
        <w:rPr>
          <w:rFonts w:hint="eastAsia"/>
          <w:lang w:eastAsia="zh-CN"/>
        </w:rPr>
        <w:t>branchid</w:t>
      </w:r>
      <w:r w:rsidRPr="00C35FC6">
        <w:rPr>
          <w:rFonts w:hint="eastAsia"/>
          <w:lang w:eastAsia="zh-CN"/>
        </w:rPr>
        <w:t>字段的取值为</w:t>
      </w:r>
      <w:r w:rsidRPr="00C35FC6">
        <w:rPr>
          <w:rFonts w:hint="eastAsia"/>
          <w:lang w:eastAsia="zh-CN"/>
        </w:rPr>
        <w:t>NULL</w:t>
      </w:r>
      <w:r>
        <w:rPr>
          <w:rFonts w:hint="eastAsia"/>
          <w:lang w:eastAsia="zh-CN"/>
        </w:rPr>
        <w:t>、空或者若干空格时，报盘程序</w:t>
      </w:r>
      <w:r w:rsidRPr="00C35FC6">
        <w:rPr>
          <w:rFonts w:hint="eastAsia"/>
          <w:lang w:eastAsia="zh-CN"/>
        </w:rPr>
        <w:t>取</w:t>
      </w:r>
      <w:r w:rsidRPr="00C35FC6">
        <w:rPr>
          <w:rFonts w:hint="eastAsia"/>
          <w:lang w:eastAsia="zh-CN"/>
        </w:rPr>
        <w:t>reff</w:t>
      </w:r>
      <w:r w:rsidRPr="00C35FC6">
        <w:rPr>
          <w:rFonts w:hint="eastAsia"/>
          <w:lang w:eastAsia="zh-CN"/>
        </w:rPr>
        <w:t>中第</w:t>
      </w:r>
      <w:r>
        <w:rPr>
          <w:rFonts w:hint="eastAsia"/>
          <w:lang w:eastAsia="zh-CN"/>
        </w:rPr>
        <w:t>1</w:t>
      </w:r>
      <w:r w:rsidRPr="00C35FC6">
        <w:rPr>
          <w:rFonts w:hint="eastAsia"/>
          <w:lang w:eastAsia="zh-CN"/>
        </w:rPr>
        <w:t>和第</w:t>
      </w:r>
      <w:r w:rsidRPr="00C35FC6">
        <w:rPr>
          <w:rFonts w:hint="eastAsia"/>
          <w:lang w:eastAsia="zh-CN"/>
        </w:rPr>
        <w:t>2</w:t>
      </w:r>
      <w:r w:rsidRPr="00C35FC6">
        <w:rPr>
          <w:rFonts w:hint="eastAsia"/>
          <w:lang w:eastAsia="zh-CN"/>
        </w:rPr>
        <w:t>字节</w:t>
      </w:r>
      <w:r>
        <w:rPr>
          <w:rFonts w:hint="eastAsia"/>
          <w:lang w:eastAsia="zh-CN"/>
        </w:rPr>
        <w:t>仍</w:t>
      </w:r>
      <w:r w:rsidRPr="00C35FC6">
        <w:rPr>
          <w:rFonts w:hint="eastAsia"/>
          <w:lang w:eastAsia="zh-CN"/>
        </w:rPr>
        <w:t>按</w:t>
      </w:r>
      <w:r>
        <w:rPr>
          <w:rFonts w:hint="eastAsia"/>
          <w:lang w:eastAsia="zh-CN"/>
        </w:rPr>
        <w:t>照原</w:t>
      </w:r>
      <w:r w:rsidRPr="00C35FC6">
        <w:rPr>
          <w:rFonts w:hint="eastAsia"/>
          <w:lang w:eastAsia="zh-CN"/>
        </w:rPr>
        <w:t>营业部代码</w:t>
      </w:r>
      <w:r>
        <w:rPr>
          <w:rFonts w:hint="eastAsia"/>
          <w:lang w:eastAsia="zh-CN"/>
        </w:rPr>
        <w:t>转码算法得</w:t>
      </w:r>
      <w:r w:rsidRPr="00C35FC6">
        <w:rPr>
          <w:rFonts w:hint="eastAsia"/>
          <w:lang w:eastAsia="zh-CN"/>
        </w:rPr>
        <w:t>出</w:t>
      </w:r>
      <w:r w:rsidRPr="00881267">
        <w:rPr>
          <w:rFonts w:hint="eastAsia"/>
          <w:lang w:eastAsia="zh-CN"/>
        </w:rPr>
        <w:t>[1000</w:t>
      </w:r>
      <w:r w:rsidRPr="00881267">
        <w:rPr>
          <w:rFonts w:hint="eastAsia"/>
          <w:lang w:eastAsia="zh-CN"/>
        </w:rPr>
        <w:t>，</w:t>
      </w:r>
      <w:r w:rsidRPr="00881267">
        <w:rPr>
          <w:rFonts w:hint="eastAsia"/>
          <w:lang w:eastAsia="zh-CN"/>
        </w:rPr>
        <w:t>4843]</w:t>
      </w:r>
      <w:r>
        <w:rPr>
          <w:rFonts w:hint="eastAsia"/>
          <w:lang w:eastAsia="zh-CN"/>
        </w:rPr>
        <w:t>范围内的</w:t>
      </w:r>
      <w:r w:rsidRPr="00C35FC6">
        <w:rPr>
          <w:rFonts w:hint="eastAsia"/>
          <w:lang w:eastAsia="zh-CN"/>
        </w:rPr>
        <w:t>营业部代码。</w:t>
      </w:r>
    </w:p>
    <w:p w:rsidR="007C6985" w:rsidRDefault="007C6985" w:rsidP="007C6985">
      <w:pPr>
        <w:numPr>
          <w:ilvl w:val="0"/>
          <w:numId w:val="30"/>
        </w:numPr>
        <w:rPr>
          <w:lang w:eastAsia="zh-CN"/>
        </w:rPr>
      </w:pPr>
      <w:r>
        <w:rPr>
          <w:rFonts w:hint="eastAsia"/>
          <w:lang w:eastAsia="zh-CN"/>
        </w:rPr>
        <w:t>增加错误代码</w:t>
      </w:r>
      <w:r>
        <w:rPr>
          <w:rFonts w:hint="eastAsia"/>
          <w:lang w:eastAsia="zh-CN"/>
        </w:rPr>
        <w:t>1102</w:t>
      </w:r>
      <w:r>
        <w:rPr>
          <w:rFonts w:hint="eastAsia"/>
          <w:lang w:eastAsia="zh-CN"/>
        </w:rPr>
        <w:t>，表示营业部代码字段格式错误。</w:t>
      </w:r>
    </w:p>
    <w:p w:rsidR="007C6985" w:rsidRDefault="007C6985" w:rsidP="007C6985">
      <w:pPr>
        <w:numPr>
          <w:ilvl w:val="0"/>
          <w:numId w:val="30"/>
        </w:numPr>
        <w:rPr>
          <w:lang w:eastAsia="zh-CN"/>
        </w:rPr>
      </w:pPr>
      <w:r>
        <w:rPr>
          <w:rFonts w:hint="eastAsia"/>
          <w:lang w:eastAsia="zh-CN"/>
        </w:rPr>
        <w:t>增加一个章节：</w:t>
      </w:r>
      <w:r w:rsidRPr="006A3917">
        <w:rPr>
          <w:rFonts w:hint="eastAsia"/>
          <w:lang w:eastAsia="zh-CN"/>
        </w:rPr>
        <w:t>ETF</w:t>
      </w:r>
      <w:r w:rsidRPr="006A3917">
        <w:rPr>
          <w:rFonts w:hint="eastAsia"/>
          <w:lang w:eastAsia="zh-CN"/>
        </w:rPr>
        <w:t>公告文件</w:t>
      </w:r>
      <w:r w:rsidRPr="006A3917">
        <w:rPr>
          <w:rFonts w:hint="eastAsia"/>
          <w:lang w:eastAsia="zh-CN"/>
        </w:rPr>
        <w:t>2.0</w:t>
      </w:r>
      <w:r w:rsidRPr="006A3917">
        <w:rPr>
          <w:rFonts w:hint="eastAsia"/>
          <w:lang w:eastAsia="zh-CN"/>
        </w:rPr>
        <w:t>版</w:t>
      </w:r>
      <w:r>
        <w:rPr>
          <w:rFonts w:hint="eastAsia"/>
          <w:lang w:eastAsia="zh-CN"/>
        </w:rPr>
        <w:t>。该</w:t>
      </w:r>
      <w:r>
        <w:rPr>
          <w:rFonts w:hint="eastAsia"/>
          <w:lang w:eastAsia="zh-CN"/>
        </w:rPr>
        <w:t>2.0</w:t>
      </w:r>
      <w:r>
        <w:rPr>
          <w:rFonts w:hint="eastAsia"/>
          <w:lang w:eastAsia="zh-CN"/>
        </w:rPr>
        <w:t>版格式把</w:t>
      </w:r>
      <w:r>
        <w:rPr>
          <w:rFonts w:hint="eastAsia"/>
          <w:lang w:eastAsia="zh-CN"/>
        </w:rPr>
        <w:t>ETF</w:t>
      </w:r>
      <w:r>
        <w:rPr>
          <w:rFonts w:hint="eastAsia"/>
          <w:lang w:eastAsia="zh-CN"/>
        </w:rPr>
        <w:t>基金管理公司用的定义文件和向市场参与者发布的公告文件进行了统一，并开始支持</w:t>
      </w:r>
      <w:r w:rsidRPr="00231449">
        <w:rPr>
          <w:rFonts w:hint="eastAsia"/>
          <w:b/>
          <w:lang w:eastAsia="zh-CN"/>
        </w:rPr>
        <w:t>跨境</w:t>
      </w:r>
      <w:r w:rsidRPr="00231449">
        <w:rPr>
          <w:rFonts w:hint="eastAsia"/>
          <w:b/>
          <w:lang w:eastAsia="zh-CN"/>
        </w:rPr>
        <w:t>ETF</w:t>
      </w:r>
      <w:r>
        <w:rPr>
          <w:rFonts w:hint="eastAsia"/>
          <w:lang w:eastAsia="zh-CN"/>
        </w:rPr>
        <w:t>业务。由于每个</w:t>
      </w:r>
      <w:r>
        <w:rPr>
          <w:rFonts w:hint="eastAsia"/>
          <w:lang w:eastAsia="zh-CN"/>
        </w:rPr>
        <w:t>ETF</w:t>
      </w:r>
      <w:r>
        <w:rPr>
          <w:rFonts w:hint="eastAsia"/>
          <w:lang w:eastAsia="zh-CN"/>
        </w:rPr>
        <w:t>基金都有一个对应的该文件，故该文件的启用时间根据各个</w:t>
      </w:r>
      <w:r>
        <w:rPr>
          <w:rFonts w:hint="eastAsia"/>
          <w:lang w:eastAsia="zh-CN"/>
        </w:rPr>
        <w:t>ETF</w:t>
      </w:r>
      <w:r>
        <w:rPr>
          <w:rFonts w:hint="eastAsia"/>
          <w:lang w:eastAsia="zh-CN"/>
        </w:rPr>
        <w:t>基金公司的进度分别安排。</w:t>
      </w:r>
    </w:p>
    <w:p w:rsidR="007C6985" w:rsidRPr="00371795" w:rsidRDefault="007C6985" w:rsidP="007C6985">
      <w:pPr>
        <w:jc w:val="center"/>
        <w:rPr>
          <w:b/>
          <w:sz w:val="24"/>
          <w:szCs w:val="24"/>
        </w:rPr>
      </w:pPr>
    </w:p>
    <w:p w:rsidR="007C6985" w:rsidRDefault="007C6985" w:rsidP="007C6985">
      <w:pPr>
        <w:ind w:left="420" w:hanging="420"/>
        <w:jc w:val="center"/>
        <w:rPr>
          <w:b/>
          <w:sz w:val="24"/>
          <w:szCs w:val="24"/>
          <w:lang w:val="en-US"/>
        </w:rPr>
      </w:pPr>
      <w:r>
        <w:rPr>
          <w:b/>
          <w:sz w:val="24"/>
          <w:szCs w:val="24"/>
        </w:rPr>
        <w:t>《市场参与者接口规格说明书》</w:t>
      </w:r>
      <w:r>
        <w:rPr>
          <w:b/>
          <w:sz w:val="24"/>
          <w:szCs w:val="24"/>
          <w:lang w:val="en-US"/>
        </w:rPr>
        <w:t>1.</w:t>
      </w:r>
      <w:r>
        <w:rPr>
          <w:rFonts w:hint="eastAsia"/>
          <w:b/>
          <w:sz w:val="24"/>
          <w:szCs w:val="24"/>
          <w:lang w:val="en-US" w:eastAsia="zh-CN"/>
        </w:rPr>
        <w:t>10</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t>2009</w:t>
      </w:r>
      <w:r>
        <w:t>年</w:t>
      </w:r>
      <w:r>
        <w:rPr>
          <w:rFonts w:hint="eastAsia"/>
          <w:lang w:eastAsia="zh-CN"/>
        </w:rPr>
        <w:t>10</w:t>
      </w:r>
      <w:r>
        <w:t>月进行了</w:t>
      </w:r>
      <w:r>
        <w:rPr>
          <w:rFonts w:hint="eastAsia"/>
          <w:lang w:eastAsia="zh-CN"/>
        </w:rPr>
        <w:t>修订，包括如下内容：</w:t>
      </w:r>
    </w:p>
    <w:p w:rsidR="007C6985" w:rsidRDefault="007C6985" w:rsidP="007C6985">
      <w:pPr>
        <w:numPr>
          <w:ilvl w:val="0"/>
          <w:numId w:val="31"/>
        </w:numPr>
        <w:rPr>
          <w:lang w:eastAsia="zh-CN"/>
        </w:rPr>
      </w:pPr>
      <w:r>
        <w:rPr>
          <w:rFonts w:hint="eastAsia"/>
          <w:lang w:eastAsia="zh-CN"/>
        </w:rPr>
        <w:t>增加了沪深</w:t>
      </w:r>
      <w:r>
        <w:rPr>
          <w:rFonts w:hint="eastAsia"/>
          <w:lang w:eastAsia="zh-CN"/>
        </w:rPr>
        <w:t>300 ETF</w:t>
      </w:r>
      <w:r>
        <w:rPr>
          <w:rFonts w:hint="eastAsia"/>
          <w:lang w:eastAsia="zh-CN"/>
        </w:rPr>
        <w:t>申购和赎回时成交回报的说明</w:t>
      </w:r>
      <w:r>
        <w:t>。</w:t>
      </w:r>
    </w:p>
    <w:p w:rsidR="007C6985" w:rsidRDefault="007C6985" w:rsidP="007C6985">
      <w:pPr>
        <w:numPr>
          <w:ilvl w:val="0"/>
          <w:numId w:val="31"/>
        </w:numPr>
        <w:rPr>
          <w:lang w:eastAsia="zh-CN"/>
        </w:rPr>
      </w:pPr>
      <w:r>
        <w:rPr>
          <w:rFonts w:hint="eastAsia"/>
          <w:lang w:eastAsia="zh-CN"/>
        </w:rPr>
        <w:t>对向全市场转发的</w:t>
      </w:r>
      <w:r>
        <w:rPr>
          <w:rFonts w:hint="eastAsia"/>
          <w:lang w:eastAsia="zh-CN"/>
        </w:rPr>
        <w:t>ETF</w:t>
      </w:r>
      <w:r>
        <w:rPr>
          <w:rFonts w:hint="eastAsia"/>
          <w:lang w:eastAsia="zh-CN"/>
        </w:rPr>
        <w:t>基金公司</w:t>
      </w:r>
      <w:r>
        <w:rPr>
          <w:rFonts w:hint="eastAsia"/>
          <w:lang w:eastAsia="zh-CN"/>
        </w:rPr>
        <w:t>ETF</w:t>
      </w:r>
      <w:r>
        <w:rPr>
          <w:rFonts w:hint="eastAsia"/>
          <w:lang w:eastAsia="zh-CN"/>
        </w:rPr>
        <w:t>公告文件，给出了详细说明。</w:t>
      </w:r>
    </w:p>
    <w:p w:rsidR="007C6985" w:rsidRDefault="007C6985" w:rsidP="007C6985">
      <w:pPr>
        <w:numPr>
          <w:ilvl w:val="0"/>
          <w:numId w:val="31"/>
        </w:numPr>
        <w:rPr>
          <w:lang w:eastAsia="zh-CN"/>
        </w:rPr>
      </w:pPr>
      <w:r>
        <w:rPr>
          <w:rFonts w:hint="eastAsia"/>
          <w:lang w:eastAsia="zh-CN"/>
        </w:rPr>
        <w:t>修订错误代码</w:t>
      </w:r>
      <w:r>
        <w:rPr>
          <w:rFonts w:hint="eastAsia"/>
          <w:lang w:eastAsia="zh-CN"/>
        </w:rPr>
        <w:t>10932</w:t>
      </w:r>
      <w:r>
        <w:rPr>
          <w:rFonts w:hint="eastAsia"/>
          <w:lang w:eastAsia="zh-CN"/>
        </w:rPr>
        <w:t>的描述。</w:t>
      </w:r>
    </w:p>
    <w:p w:rsidR="007C6985" w:rsidRDefault="007C6985" w:rsidP="007C6985">
      <w:pPr>
        <w:numPr>
          <w:ilvl w:val="0"/>
          <w:numId w:val="31"/>
        </w:numPr>
        <w:rPr>
          <w:lang w:eastAsia="zh-CN"/>
        </w:rPr>
      </w:pPr>
      <w:r>
        <w:rPr>
          <w:rFonts w:hint="eastAsia"/>
          <w:lang w:eastAsia="zh-CN"/>
        </w:rPr>
        <w:t>增补错误代码</w:t>
      </w:r>
      <w:r>
        <w:rPr>
          <w:rFonts w:hint="eastAsia"/>
          <w:lang w:eastAsia="zh-CN"/>
        </w:rPr>
        <w:t>10596</w:t>
      </w:r>
      <w:r>
        <w:rPr>
          <w:rFonts w:hint="eastAsia"/>
          <w:lang w:eastAsia="zh-CN"/>
        </w:rPr>
        <w:t>、</w:t>
      </w:r>
      <w:r>
        <w:rPr>
          <w:rFonts w:hint="eastAsia"/>
          <w:lang w:eastAsia="zh-CN"/>
        </w:rPr>
        <w:t>11042</w:t>
      </w:r>
      <w:r>
        <w:rPr>
          <w:rFonts w:hint="eastAsia"/>
          <w:lang w:eastAsia="zh-CN"/>
        </w:rPr>
        <w:t>、</w:t>
      </w:r>
      <w:r>
        <w:rPr>
          <w:rFonts w:hint="eastAsia"/>
          <w:lang w:eastAsia="zh-CN"/>
        </w:rPr>
        <w:t>13424</w:t>
      </w:r>
      <w:r>
        <w:rPr>
          <w:rFonts w:hint="eastAsia"/>
          <w:lang w:eastAsia="zh-CN"/>
        </w:rPr>
        <w:t>、</w:t>
      </w:r>
      <w:r>
        <w:rPr>
          <w:rFonts w:hint="eastAsia"/>
          <w:lang w:eastAsia="zh-CN"/>
        </w:rPr>
        <w:t>13454</w:t>
      </w:r>
      <w:r>
        <w:rPr>
          <w:rFonts w:hint="eastAsia"/>
          <w:lang w:eastAsia="zh-CN"/>
        </w:rPr>
        <w:t>的描述。</w:t>
      </w:r>
    </w:p>
    <w:p w:rsidR="007C6985" w:rsidRDefault="007C6985" w:rsidP="007C6985">
      <w:pPr>
        <w:ind w:left="11" w:firstLine="431"/>
        <w:rPr>
          <w:lang w:eastAsia="zh-CN"/>
        </w:rPr>
      </w:pPr>
    </w:p>
    <w:p w:rsidR="007C6985" w:rsidRDefault="007C6985" w:rsidP="007C6985">
      <w:pPr>
        <w:jc w:val="center"/>
        <w:rPr>
          <w:b/>
          <w:sz w:val="24"/>
          <w:szCs w:val="24"/>
        </w:rPr>
      </w:pPr>
      <w:r>
        <w:rPr>
          <w:b/>
          <w:sz w:val="24"/>
          <w:szCs w:val="24"/>
        </w:rPr>
        <w:t>《市场参与者接口规格说明书》</w:t>
      </w:r>
      <w:r>
        <w:rPr>
          <w:b/>
          <w:sz w:val="24"/>
          <w:szCs w:val="24"/>
        </w:rPr>
        <w:t>1.0</w:t>
      </w:r>
      <w:r>
        <w:rPr>
          <w:rFonts w:hint="eastAsia"/>
          <w:b/>
          <w:sz w:val="24"/>
          <w:szCs w:val="24"/>
          <w:lang w:eastAsia="zh-CN"/>
        </w:rPr>
        <w:t>9</w:t>
      </w:r>
      <w:r>
        <w:rPr>
          <w:b/>
          <w:sz w:val="24"/>
          <w:szCs w:val="24"/>
        </w:rPr>
        <w:t>版发布说明</w:t>
      </w:r>
    </w:p>
    <w:p w:rsidR="007C6985" w:rsidRDefault="007C6985" w:rsidP="007C6985">
      <w:pPr>
        <w:ind w:left="11" w:firstLine="431"/>
        <w:rPr>
          <w:lang w:val="en-US"/>
        </w:rPr>
      </w:pPr>
      <w:r>
        <w:rPr>
          <w:rFonts w:hint="eastAsia"/>
          <w:lang w:val="en-US" w:eastAsia="zh-CN"/>
        </w:rPr>
        <w:t>为贯彻落实</w:t>
      </w:r>
      <w:r w:rsidRPr="00811956">
        <w:rPr>
          <w:rFonts w:hint="eastAsia"/>
          <w:lang w:val="en-US" w:eastAsia="zh-CN"/>
        </w:rPr>
        <w:t>证监会公告</w:t>
      </w:r>
      <w:r w:rsidRPr="00811956">
        <w:rPr>
          <w:rFonts w:hint="eastAsia"/>
          <w:lang w:val="en-US" w:eastAsia="zh-CN"/>
        </w:rPr>
        <w:t>[2009]13</w:t>
      </w:r>
      <w:r w:rsidRPr="00811956">
        <w:rPr>
          <w:rFonts w:hint="eastAsia"/>
          <w:lang w:val="en-US" w:eastAsia="zh-CN"/>
        </w:rPr>
        <w:t>号</w:t>
      </w:r>
      <w:r>
        <w:rPr>
          <w:rFonts w:hint="eastAsia"/>
          <w:lang w:val="en-US" w:eastAsia="zh-CN"/>
        </w:rPr>
        <w:t>文《</w:t>
      </w:r>
      <w:r w:rsidRPr="00811956">
        <w:rPr>
          <w:rFonts w:hint="eastAsia"/>
          <w:lang w:val="en-US" w:eastAsia="zh-CN"/>
        </w:rPr>
        <w:t>关于进一步改革和完善新股发行体制的指导意见</w:t>
      </w:r>
      <w:r>
        <w:rPr>
          <w:rFonts w:hint="eastAsia"/>
          <w:lang w:val="en-US" w:eastAsia="zh-CN"/>
        </w:rPr>
        <w:t>》以及上海证券交易所上证发字</w:t>
      </w:r>
      <w:r>
        <w:rPr>
          <w:rFonts w:hint="eastAsia"/>
          <w:lang w:val="en-US" w:eastAsia="zh-CN"/>
        </w:rPr>
        <w:t>[2009]3</w:t>
      </w:r>
      <w:r>
        <w:rPr>
          <w:rFonts w:hint="eastAsia"/>
          <w:lang w:val="en-US" w:eastAsia="zh-CN"/>
        </w:rPr>
        <w:t>号文《关于修改〈上海市场首次公开发行网下发行电子化实施细则〉和〈沪市股票上网发行资金申购实施办法〉的请示》</w:t>
      </w:r>
      <w:r>
        <w:rPr>
          <w:lang w:val="en-US"/>
        </w:rPr>
        <w:t>，修订了本文档，</w:t>
      </w:r>
      <w:r>
        <w:rPr>
          <w:rFonts w:hint="eastAsia"/>
          <w:lang w:val="en-US" w:eastAsia="zh-CN"/>
        </w:rPr>
        <w:t>并</w:t>
      </w:r>
      <w:r>
        <w:rPr>
          <w:lang w:val="en-US"/>
        </w:rPr>
        <w:t>于</w:t>
      </w:r>
      <w:r>
        <w:rPr>
          <w:lang w:val="en-US"/>
        </w:rPr>
        <w:t>2009</w:t>
      </w:r>
      <w:r>
        <w:rPr>
          <w:lang w:val="en-US"/>
        </w:rPr>
        <w:t>年</w:t>
      </w:r>
      <w:r>
        <w:rPr>
          <w:rFonts w:hint="eastAsia"/>
          <w:lang w:val="en-US" w:eastAsia="zh-CN"/>
        </w:rPr>
        <w:t>7</w:t>
      </w:r>
      <w:r>
        <w:rPr>
          <w:lang w:val="en-US"/>
        </w:rPr>
        <w:t>月向市场参与者发布版本</w:t>
      </w:r>
      <w:r>
        <w:rPr>
          <w:lang w:val="en-US"/>
        </w:rPr>
        <w:t>1.0</w:t>
      </w:r>
      <w:r>
        <w:rPr>
          <w:rFonts w:hint="eastAsia"/>
          <w:lang w:val="en-US" w:eastAsia="zh-CN"/>
        </w:rPr>
        <w:t>9</w:t>
      </w:r>
      <w:r>
        <w:rPr>
          <w:lang w:val="en-US"/>
        </w:rPr>
        <w:t>。</w:t>
      </w:r>
    </w:p>
    <w:p w:rsidR="007C6985" w:rsidRDefault="007C6985" w:rsidP="007C6985">
      <w:pPr>
        <w:tabs>
          <w:tab w:val="left" w:pos="461"/>
        </w:tabs>
        <w:ind w:left="11" w:firstLine="459"/>
        <w:rPr>
          <w:lang w:val="en-US" w:eastAsia="zh-CN"/>
        </w:rPr>
      </w:pPr>
      <w:r>
        <w:rPr>
          <w:lang w:val="en-US"/>
        </w:rPr>
        <w:t>修改描述如下：</w:t>
      </w:r>
    </w:p>
    <w:p w:rsidR="007C6985" w:rsidRDefault="007C6985" w:rsidP="007C6985">
      <w:pPr>
        <w:numPr>
          <w:ilvl w:val="0"/>
          <w:numId w:val="29"/>
        </w:numPr>
        <w:tabs>
          <w:tab w:val="left" w:pos="461"/>
        </w:tabs>
        <w:rPr>
          <w:lang w:val="en-US" w:eastAsia="zh-CN"/>
        </w:rPr>
      </w:pPr>
      <w:r w:rsidRPr="00811956">
        <w:rPr>
          <w:rFonts w:hint="eastAsia"/>
          <w:lang w:val="en-US" w:eastAsia="zh-CN"/>
        </w:rPr>
        <w:t>新交易系统切换后，</w:t>
      </w:r>
      <w:r>
        <w:rPr>
          <w:rFonts w:hint="eastAsia"/>
          <w:lang w:val="en-US" w:eastAsia="zh-CN"/>
        </w:rPr>
        <w:t>对</w:t>
      </w:r>
      <w:r w:rsidRPr="00811956">
        <w:rPr>
          <w:rFonts w:hint="eastAsia"/>
          <w:lang w:val="en-US" w:eastAsia="zh-CN"/>
        </w:rPr>
        <w:t>各种</w:t>
      </w:r>
      <w:r>
        <w:rPr>
          <w:rFonts w:hint="eastAsia"/>
          <w:lang w:val="en-US" w:eastAsia="zh-CN"/>
        </w:rPr>
        <w:t>不即刻产生成交回报记录的</w:t>
      </w:r>
      <w:r w:rsidRPr="00811956">
        <w:rPr>
          <w:rFonts w:hint="eastAsia"/>
          <w:lang w:val="en-US" w:eastAsia="zh-CN"/>
        </w:rPr>
        <w:t>申购</w:t>
      </w:r>
      <w:r w:rsidRPr="00811956">
        <w:rPr>
          <w:rFonts w:hint="eastAsia"/>
          <w:lang w:val="en-US" w:eastAsia="zh-CN"/>
        </w:rPr>
        <w:t>/</w:t>
      </w:r>
      <w:r>
        <w:rPr>
          <w:rFonts w:hint="eastAsia"/>
          <w:lang w:val="en-US" w:eastAsia="zh-CN"/>
        </w:rPr>
        <w:t>认购订单，系统支持配置为可撤单或者不可撤单。具体采用可撤单或者不可撤单的业务</w:t>
      </w:r>
      <w:r w:rsidRPr="00811956">
        <w:rPr>
          <w:rFonts w:hint="eastAsia"/>
          <w:lang w:val="en-US" w:eastAsia="zh-CN"/>
        </w:rPr>
        <w:t>规则，以</w:t>
      </w:r>
      <w:r>
        <w:rPr>
          <w:rFonts w:hint="eastAsia"/>
          <w:lang w:val="en-US" w:eastAsia="zh-CN"/>
        </w:rPr>
        <w:t>实施办法和</w:t>
      </w:r>
      <w:r w:rsidRPr="00811956">
        <w:rPr>
          <w:rFonts w:hint="eastAsia"/>
          <w:lang w:val="en-US" w:eastAsia="zh-CN"/>
        </w:rPr>
        <w:t>发行公告为准。</w:t>
      </w:r>
    </w:p>
    <w:p w:rsidR="007C6985" w:rsidRDefault="007C6985" w:rsidP="007C6985">
      <w:pPr>
        <w:numPr>
          <w:ilvl w:val="0"/>
          <w:numId w:val="29"/>
        </w:numPr>
        <w:tabs>
          <w:tab w:val="left" w:pos="461"/>
        </w:tabs>
        <w:rPr>
          <w:lang w:val="en-US" w:eastAsia="zh-CN"/>
        </w:rPr>
      </w:pPr>
      <w:r w:rsidRPr="00085F20">
        <w:rPr>
          <w:rFonts w:hint="eastAsia"/>
          <w:lang w:val="en-US" w:eastAsia="zh-CN"/>
        </w:rPr>
        <w:t>违反《沪市股票上网发行资金申购实施办法》</w:t>
      </w:r>
      <w:r>
        <w:rPr>
          <w:rFonts w:hint="eastAsia"/>
          <w:lang w:val="en-US" w:eastAsia="zh-CN"/>
        </w:rPr>
        <w:t>中</w:t>
      </w:r>
      <w:r w:rsidRPr="00085F20">
        <w:rPr>
          <w:rFonts w:hint="eastAsia"/>
          <w:lang w:val="en-US" w:eastAsia="zh-CN"/>
        </w:rPr>
        <w:t>第二条条款二约定</w:t>
      </w:r>
      <w:r>
        <w:rPr>
          <w:rFonts w:hint="eastAsia"/>
          <w:lang w:val="en-US" w:eastAsia="zh-CN"/>
        </w:rPr>
        <w:t>和</w:t>
      </w:r>
      <w:r w:rsidRPr="00085F20">
        <w:rPr>
          <w:rFonts w:hint="eastAsia"/>
          <w:lang w:val="en-US" w:eastAsia="zh-CN"/>
        </w:rPr>
        <w:t>违反第四条条款二约定的无效申报，</w:t>
      </w:r>
      <w:r>
        <w:rPr>
          <w:rFonts w:hint="eastAsia"/>
          <w:lang w:val="en-US" w:eastAsia="zh-CN"/>
        </w:rPr>
        <w:t>在发行</w:t>
      </w:r>
      <w:r>
        <w:rPr>
          <w:rFonts w:hint="eastAsia"/>
          <w:lang w:val="en-US" w:eastAsia="zh-CN"/>
        </w:rPr>
        <w:t>T</w:t>
      </w:r>
      <w:r>
        <w:rPr>
          <w:rFonts w:hint="eastAsia"/>
          <w:lang w:val="en-US" w:eastAsia="zh-CN"/>
        </w:rPr>
        <w:t>日</w:t>
      </w:r>
      <w:r>
        <w:rPr>
          <w:rFonts w:hint="eastAsia"/>
          <w:lang w:val="en-US" w:eastAsia="zh-CN"/>
        </w:rPr>
        <w:t>GH</w:t>
      </w:r>
      <w:r>
        <w:rPr>
          <w:rFonts w:hint="eastAsia"/>
          <w:lang w:val="en-US" w:eastAsia="zh-CN"/>
        </w:rPr>
        <w:t>库中，</w:t>
      </w:r>
      <w:r w:rsidRPr="00085F20">
        <w:rPr>
          <w:rFonts w:hint="eastAsia"/>
          <w:lang w:val="en-US" w:eastAsia="zh-CN"/>
        </w:rPr>
        <w:t>成交编号</w:t>
      </w:r>
      <w:r w:rsidRPr="00085F20">
        <w:rPr>
          <w:rFonts w:hint="eastAsia"/>
          <w:lang w:val="en-US" w:eastAsia="zh-CN"/>
        </w:rPr>
        <w:t>cjbh</w:t>
      </w:r>
      <w:r>
        <w:rPr>
          <w:rFonts w:hint="eastAsia"/>
          <w:lang w:val="en-US" w:eastAsia="zh-CN"/>
        </w:rPr>
        <w:t>、</w:t>
      </w:r>
      <w:r w:rsidRPr="00085F20">
        <w:rPr>
          <w:rFonts w:hint="eastAsia"/>
          <w:lang w:val="en-US" w:eastAsia="zh-CN"/>
        </w:rPr>
        <w:t>成交数量</w:t>
      </w:r>
      <w:r w:rsidRPr="00085F20">
        <w:rPr>
          <w:rFonts w:hint="eastAsia"/>
          <w:lang w:val="en-US" w:eastAsia="zh-CN"/>
        </w:rPr>
        <w:t xml:space="preserve">cjsl </w:t>
      </w:r>
      <w:r w:rsidRPr="00085F20">
        <w:rPr>
          <w:rFonts w:hint="eastAsia"/>
          <w:lang w:val="en-US" w:eastAsia="zh-CN"/>
        </w:rPr>
        <w:t>为</w:t>
      </w:r>
      <w:r w:rsidRPr="00085F20">
        <w:rPr>
          <w:rFonts w:hint="eastAsia"/>
          <w:lang w:val="en-US" w:eastAsia="zh-CN"/>
        </w:rPr>
        <w:t>0</w:t>
      </w:r>
      <w:r w:rsidRPr="00085F20">
        <w:rPr>
          <w:rFonts w:hint="eastAsia"/>
          <w:lang w:val="en-US" w:eastAsia="zh-CN"/>
        </w:rPr>
        <w:t>，成交金额</w:t>
      </w:r>
      <w:r w:rsidRPr="00085F20">
        <w:rPr>
          <w:rFonts w:hint="eastAsia"/>
          <w:lang w:val="en-US" w:eastAsia="zh-CN"/>
        </w:rPr>
        <w:t>cjje</w:t>
      </w:r>
      <w:r w:rsidRPr="00085F20">
        <w:rPr>
          <w:rFonts w:hint="eastAsia"/>
          <w:lang w:val="en-US" w:eastAsia="zh-CN"/>
        </w:rPr>
        <w:t>为</w:t>
      </w:r>
      <w:r w:rsidRPr="00085F20">
        <w:rPr>
          <w:rFonts w:hint="eastAsia"/>
          <w:lang w:val="en-US" w:eastAsia="zh-CN"/>
        </w:rPr>
        <w:t>0.00</w:t>
      </w:r>
      <w:r w:rsidRPr="00085F20">
        <w:rPr>
          <w:rFonts w:hint="eastAsia"/>
          <w:lang w:val="en-US" w:eastAsia="zh-CN"/>
        </w:rPr>
        <w:t>，申请编号</w:t>
      </w:r>
      <w:r w:rsidRPr="00085F20">
        <w:rPr>
          <w:rFonts w:hint="eastAsia"/>
          <w:lang w:val="en-US" w:eastAsia="zh-CN"/>
        </w:rPr>
        <w:t>sqbh</w:t>
      </w:r>
      <w:r w:rsidRPr="00085F20">
        <w:rPr>
          <w:rFonts w:hint="eastAsia"/>
          <w:lang w:val="en-US" w:eastAsia="zh-CN"/>
        </w:rPr>
        <w:t>为</w:t>
      </w:r>
      <w:r>
        <w:rPr>
          <w:rFonts w:hint="eastAsia"/>
          <w:lang w:val="en-US" w:eastAsia="zh-CN"/>
        </w:rPr>
        <w:t>“违规重复”和</w:t>
      </w:r>
      <w:r w:rsidRPr="00085F20">
        <w:rPr>
          <w:rFonts w:hint="eastAsia"/>
          <w:lang w:val="en-US" w:eastAsia="zh-CN"/>
        </w:rPr>
        <w:t>“网下在先”。</w:t>
      </w:r>
    </w:p>
    <w:p w:rsidR="007C6985" w:rsidRDefault="007C6985" w:rsidP="007C6985">
      <w:pPr>
        <w:tabs>
          <w:tab w:val="left" w:pos="461"/>
        </w:tabs>
        <w:rPr>
          <w:lang w:val="en-US" w:eastAsia="zh-CN"/>
        </w:rPr>
      </w:pPr>
    </w:p>
    <w:p w:rsidR="007C6985" w:rsidRDefault="007C6985" w:rsidP="007C6985">
      <w:pPr>
        <w:ind w:left="420" w:hanging="420"/>
        <w:jc w:val="center"/>
        <w:rPr>
          <w:b/>
          <w:sz w:val="24"/>
          <w:szCs w:val="24"/>
          <w:lang w:val="en-US"/>
        </w:rPr>
      </w:pPr>
      <w:r>
        <w:rPr>
          <w:b/>
          <w:sz w:val="24"/>
          <w:szCs w:val="24"/>
        </w:rPr>
        <w:t>《市场参与者接口规格说明书》</w:t>
      </w:r>
      <w:r>
        <w:rPr>
          <w:b/>
          <w:sz w:val="24"/>
          <w:szCs w:val="24"/>
          <w:lang w:val="en-US"/>
        </w:rPr>
        <w:t>1.08</w:t>
      </w:r>
      <w:r>
        <w:rPr>
          <w:b/>
          <w:sz w:val="24"/>
          <w:szCs w:val="24"/>
          <w:lang w:val="en-US"/>
        </w:rPr>
        <w:t>版</w:t>
      </w:r>
      <w:r>
        <w:rPr>
          <w:b/>
          <w:sz w:val="24"/>
          <w:szCs w:val="24"/>
          <w:lang w:val="en-US"/>
        </w:rPr>
        <w:t>2009</w:t>
      </w:r>
      <w:r>
        <w:rPr>
          <w:b/>
          <w:sz w:val="24"/>
          <w:szCs w:val="24"/>
          <w:lang w:val="en-US"/>
        </w:rPr>
        <w:t>年</w:t>
      </w:r>
      <w:r>
        <w:rPr>
          <w:b/>
          <w:sz w:val="24"/>
          <w:szCs w:val="24"/>
          <w:lang w:val="en-US"/>
        </w:rPr>
        <w:t>4</w:t>
      </w:r>
      <w:r>
        <w:rPr>
          <w:b/>
          <w:sz w:val="24"/>
          <w:szCs w:val="24"/>
          <w:lang w:val="en-US"/>
        </w:rPr>
        <w:t>月重印说明</w:t>
      </w:r>
    </w:p>
    <w:p w:rsidR="007C6985" w:rsidRDefault="007C6985" w:rsidP="007C6985">
      <w:pPr>
        <w:ind w:left="11" w:firstLine="431"/>
      </w:pPr>
      <w:r>
        <w:t>于</w:t>
      </w:r>
      <w:r>
        <w:t>2009</w:t>
      </w:r>
      <w:r>
        <w:t>年</w:t>
      </w:r>
      <w:r>
        <w:t>2</w:t>
      </w:r>
      <w:r>
        <w:t>月进行了勘误。含委托申报表中日期字段的格式和成交回报部分灾备恢复步骤示例中本次日期字段的取值说明。</w:t>
      </w:r>
    </w:p>
    <w:p w:rsidR="007C6985" w:rsidRDefault="007C6985" w:rsidP="007C6985">
      <w:pPr>
        <w:ind w:left="420" w:hanging="420"/>
        <w:rPr>
          <w:lang w:val="en-US"/>
        </w:rPr>
      </w:pPr>
      <w:r>
        <w:rPr>
          <w:lang w:val="en-US"/>
        </w:rPr>
        <w:tab/>
      </w:r>
      <w:r>
        <w:rPr>
          <w:lang w:val="en-US"/>
        </w:rPr>
        <w:t>于</w:t>
      </w:r>
      <w:r>
        <w:rPr>
          <w:lang w:val="en-US"/>
        </w:rPr>
        <w:t>2009</w:t>
      </w:r>
      <w:r>
        <w:rPr>
          <w:lang w:val="en-US"/>
        </w:rPr>
        <w:t>年</w:t>
      </w:r>
      <w:r>
        <w:rPr>
          <w:lang w:val="en-US"/>
        </w:rPr>
        <w:t>4</w:t>
      </w:r>
      <w:r>
        <w:rPr>
          <w:lang w:val="en-US"/>
        </w:rPr>
        <w:t>月对申报确认表中</w:t>
      </w:r>
      <w:r>
        <w:rPr>
          <w:lang w:val="en-US"/>
        </w:rPr>
        <w:t>time</w:t>
      </w:r>
      <w:r>
        <w:rPr>
          <w:lang w:val="en-US"/>
        </w:rPr>
        <w:t>字段的取值方法进行了补充描述。</w:t>
      </w:r>
    </w:p>
    <w:p w:rsidR="007C6985" w:rsidRDefault="007C6985" w:rsidP="007C6985">
      <w:pPr>
        <w:ind w:left="11" w:firstLine="431"/>
      </w:pPr>
      <w:r>
        <w:t>由于</w:t>
      </w:r>
      <w:r>
        <w:t>2009</w:t>
      </w:r>
      <w:r>
        <w:t>年</w:t>
      </w:r>
      <w:r>
        <w:t>2</w:t>
      </w:r>
      <w:r>
        <w:t>月和</w:t>
      </w:r>
      <w:r>
        <w:t>4</w:t>
      </w:r>
      <w:r>
        <w:t>月的修改，没有对接口进行变动，只是文字的修订，故文件版本号仍维持在</w:t>
      </w:r>
      <w:r>
        <w:t xml:space="preserve">1.08 </w:t>
      </w:r>
      <w:r>
        <w:t>版本，文件名增加</w:t>
      </w:r>
      <w:r>
        <w:t>“2009</w:t>
      </w:r>
      <w:r>
        <w:t>年</w:t>
      </w:r>
      <w:r>
        <w:t>4</w:t>
      </w:r>
      <w:r>
        <w:t>月重印</w:t>
      </w:r>
      <w:r>
        <w:t>”</w:t>
      </w:r>
      <w:r>
        <w:t>的后缀。</w:t>
      </w:r>
    </w:p>
    <w:p w:rsidR="007C6985" w:rsidRDefault="007C6985" w:rsidP="007C6985">
      <w:pPr>
        <w:jc w:val="center"/>
        <w:rPr>
          <w:b/>
          <w:sz w:val="24"/>
          <w:szCs w:val="24"/>
          <w:lang w:eastAsia="zh-CN"/>
        </w:rPr>
      </w:pPr>
    </w:p>
    <w:p w:rsidR="007C6985" w:rsidRDefault="007C6985" w:rsidP="007C6985">
      <w:pPr>
        <w:jc w:val="center"/>
        <w:rPr>
          <w:b/>
          <w:sz w:val="24"/>
          <w:szCs w:val="24"/>
        </w:rPr>
      </w:pPr>
      <w:r>
        <w:rPr>
          <w:b/>
          <w:sz w:val="24"/>
          <w:szCs w:val="24"/>
        </w:rPr>
        <w:t>《市场参与者接口规格说明书》</w:t>
      </w:r>
      <w:r>
        <w:rPr>
          <w:b/>
          <w:sz w:val="24"/>
          <w:szCs w:val="24"/>
        </w:rPr>
        <w:t>1.08</w:t>
      </w:r>
      <w:r>
        <w:rPr>
          <w:b/>
          <w:sz w:val="24"/>
          <w:szCs w:val="24"/>
        </w:rPr>
        <w:t>版发布说明</w:t>
      </w:r>
    </w:p>
    <w:p w:rsidR="007C6985" w:rsidRDefault="007C6985" w:rsidP="007C6985">
      <w:pPr>
        <w:ind w:left="11" w:firstLine="431"/>
        <w:rPr>
          <w:lang w:val="en-US"/>
        </w:rPr>
      </w:pPr>
      <w:r>
        <w:rPr>
          <w:lang w:val="en-US"/>
        </w:rPr>
        <w:t>根据德邦证券、东方证券、光大证券、国泰君安、海通证券、南京证券、平安证券、申银万国、兴业证券、远东证券、银河证券、中投证券、中银国际（按照拼音排序）参加实验室测试和现场测试后反馈意见，上交所修订了本文档，于</w:t>
      </w:r>
      <w:r>
        <w:rPr>
          <w:lang w:val="en-US"/>
        </w:rPr>
        <w:t>2009</w:t>
      </w:r>
      <w:r>
        <w:rPr>
          <w:lang w:val="en-US"/>
        </w:rPr>
        <w:t>年</w:t>
      </w:r>
      <w:r>
        <w:rPr>
          <w:lang w:val="en-US"/>
        </w:rPr>
        <w:t>1</w:t>
      </w:r>
      <w:r>
        <w:rPr>
          <w:lang w:val="en-US"/>
        </w:rPr>
        <w:t>月向市场参与者发布版本</w:t>
      </w:r>
      <w:r>
        <w:rPr>
          <w:lang w:val="en-US"/>
        </w:rPr>
        <w:t>1.08</w:t>
      </w:r>
      <w:r>
        <w:rPr>
          <w:lang w:val="en-US"/>
        </w:rPr>
        <w:t>。</w:t>
      </w:r>
    </w:p>
    <w:p w:rsidR="007C6985" w:rsidRDefault="007C6985" w:rsidP="007C6985">
      <w:pPr>
        <w:tabs>
          <w:tab w:val="left" w:pos="461"/>
        </w:tabs>
        <w:ind w:left="11" w:firstLine="459"/>
        <w:rPr>
          <w:lang w:val="en-US"/>
        </w:rPr>
      </w:pPr>
      <w:r>
        <w:rPr>
          <w:lang w:val="en-US"/>
        </w:rPr>
        <w:t>修改描述如下：</w:t>
      </w:r>
    </w:p>
    <w:p w:rsidR="007C6985" w:rsidRDefault="007C6985" w:rsidP="007C6985">
      <w:pPr>
        <w:rPr>
          <w:lang w:val="en-US"/>
        </w:rPr>
      </w:pPr>
      <w:r>
        <w:rPr>
          <w:rFonts w:hint="eastAsia"/>
          <w:lang w:val="en-US" w:eastAsia="zh-CN"/>
        </w:rPr>
        <w:t>1.</w:t>
      </w:r>
      <w:r>
        <w:rPr>
          <w:lang w:val="en-US"/>
        </w:rPr>
        <w:t>卖出可转债转换代码时卖出价格必须填</w:t>
      </w:r>
      <w:r>
        <w:rPr>
          <w:lang w:val="en-US"/>
        </w:rPr>
        <w:t>100</w:t>
      </w:r>
      <w:r>
        <w:rPr>
          <w:lang w:val="en-US"/>
        </w:rPr>
        <w:t>。</w:t>
      </w:r>
    </w:p>
    <w:p w:rsidR="007C6985" w:rsidRDefault="007C6985" w:rsidP="007C6985">
      <w:pPr>
        <w:rPr>
          <w:lang w:val="en-US"/>
        </w:rPr>
      </w:pPr>
      <w:r>
        <w:rPr>
          <w:rFonts w:hint="eastAsia"/>
          <w:lang w:val="en-US" w:eastAsia="zh-CN"/>
        </w:rPr>
        <w:t>2.</w:t>
      </w:r>
      <w:r>
        <w:rPr>
          <w:lang w:val="en-US"/>
        </w:rPr>
        <w:t>卖出可转债回售代码时卖出价格必须填公告的回售价格。</w:t>
      </w:r>
    </w:p>
    <w:p w:rsidR="007C6985" w:rsidRDefault="007C6985" w:rsidP="007C6985">
      <w:pPr>
        <w:rPr>
          <w:lang w:val="en-US"/>
        </w:rPr>
      </w:pPr>
      <w:r>
        <w:rPr>
          <w:rFonts w:hint="eastAsia"/>
          <w:lang w:val="en-US" w:eastAsia="zh-CN"/>
        </w:rPr>
        <w:t>3.</w:t>
      </w:r>
      <w:r>
        <w:rPr>
          <w:lang w:val="en-US"/>
        </w:rPr>
        <w:t>买入权证行权代码时买入价格必须填行权价格。</w:t>
      </w:r>
    </w:p>
    <w:p w:rsidR="007C6985" w:rsidRDefault="007C6985" w:rsidP="007C6985">
      <w:pPr>
        <w:rPr>
          <w:lang w:val="en-US"/>
        </w:rPr>
      </w:pPr>
      <w:r>
        <w:rPr>
          <w:rFonts w:hint="eastAsia"/>
          <w:lang w:val="en-US" w:eastAsia="zh-CN"/>
        </w:rPr>
        <w:t>4.</w:t>
      </w:r>
      <w:r>
        <w:rPr>
          <w:lang w:val="en-US"/>
        </w:rPr>
        <w:t>输入券源划转代码时订单类型从必须为</w:t>
      </w:r>
      <w:r>
        <w:rPr>
          <w:lang w:val="en-US"/>
        </w:rPr>
        <w:t>“LPT”</w:t>
      </w:r>
      <w:r>
        <w:rPr>
          <w:lang w:val="en-US"/>
        </w:rPr>
        <w:t>修改为必须为</w:t>
      </w:r>
      <w:r>
        <w:rPr>
          <w:lang w:val="en-US"/>
        </w:rPr>
        <w:t>“LPT”</w:t>
      </w:r>
      <w:r>
        <w:rPr>
          <w:lang w:val="en-US"/>
        </w:rPr>
        <w:t>或者</w:t>
      </w:r>
      <w:r>
        <w:rPr>
          <w:lang w:val="en-US"/>
        </w:rPr>
        <w:t>“ORD”</w:t>
      </w:r>
      <w:r>
        <w:rPr>
          <w:lang w:val="en-US"/>
        </w:rPr>
        <w:t>。</w:t>
      </w:r>
    </w:p>
    <w:p w:rsidR="007C6985" w:rsidRDefault="007C6985" w:rsidP="007C6985">
      <w:pPr>
        <w:rPr>
          <w:lang w:val="en-US"/>
        </w:rPr>
      </w:pPr>
      <w:r>
        <w:rPr>
          <w:rFonts w:hint="eastAsia"/>
          <w:lang w:val="en-US" w:eastAsia="zh-CN"/>
        </w:rPr>
        <w:t>5.</w:t>
      </w:r>
      <w:r>
        <w:rPr>
          <w:lang w:val="en-US"/>
        </w:rPr>
        <w:t>担保品及标的证券清单接口的余额字段从</w:t>
      </w:r>
      <w:r>
        <w:rPr>
          <w:lang w:val="en-US"/>
        </w:rPr>
        <w:t>C15</w:t>
      </w:r>
      <w:r>
        <w:rPr>
          <w:lang w:val="en-US"/>
        </w:rPr>
        <w:t>调整为</w:t>
      </w:r>
      <w:r>
        <w:rPr>
          <w:lang w:val="en-US"/>
        </w:rPr>
        <w:t>N15</w:t>
      </w:r>
      <w:r>
        <w:rPr>
          <w:lang w:val="en-US"/>
        </w:rPr>
        <w:t>。</w:t>
      </w:r>
    </w:p>
    <w:p w:rsidR="007C6985" w:rsidRDefault="007C6985" w:rsidP="007C6985">
      <w:pPr>
        <w:rPr>
          <w:lang w:val="en-US"/>
        </w:rPr>
      </w:pPr>
      <w:r>
        <w:rPr>
          <w:rFonts w:hint="eastAsia"/>
          <w:lang w:val="en-US" w:eastAsia="zh-CN"/>
        </w:rPr>
        <w:t>6.</w:t>
      </w:r>
      <w:r>
        <w:rPr>
          <w:lang w:val="en-US"/>
        </w:rPr>
        <w:t>对融资融券有关的错误代码进行了细化，修改</w:t>
      </w:r>
      <w:r>
        <w:rPr>
          <w:lang w:val="en-US"/>
        </w:rPr>
        <w:t>236,237,276,10262</w:t>
      </w:r>
      <w:r>
        <w:rPr>
          <w:lang w:val="en-US"/>
        </w:rPr>
        <w:t>的描述，增加</w:t>
      </w:r>
      <w:r>
        <w:rPr>
          <w:lang w:val="en-US"/>
        </w:rPr>
        <w:t>10100, 10708,11068,11080,11082,11218,13440,13448</w:t>
      </w:r>
      <w:r>
        <w:rPr>
          <w:lang w:val="en-US"/>
        </w:rPr>
        <w:t>的场景。</w:t>
      </w:r>
    </w:p>
    <w:p w:rsidR="007C6985" w:rsidRDefault="007C6985" w:rsidP="007C6985">
      <w:pPr>
        <w:ind w:left="420"/>
        <w:rPr>
          <w:lang w:val="en-US"/>
        </w:rPr>
      </w:pPr>
    </w:p>
    <w:p w:rsidR="007C6985" w:rsidRDefault="007C6985" w:rsidP="007C6985">
      <w:pPr>
        <w:jc w:val="center"/>
        <w:rPr>
          <w:b/>
          <w:sz w:val="24"/>
          <w:szCs w:val="24"/>
        </w:rPr>
      </w:pPr>
      <w:r>
        <w:rPr>
          <w:b/>
          <w:sz w:val="24"/>
          <w:szCs w:val="24"/>
        </w:rPr>
        <w:t>《市场参与者接口规格说明书》</w:t>
      </w:r>
      <w:r>
        <w:rPr>
          <w:b/>
          <w:sz w:val="24"/>
          <w:szCs w:val="24"/>
        </w:rPr>
        <w:t>1.07</w:t>
      </w:r>
      <w:r>
        <w:rPr>
          <w:b/>
          <w:sz w:val="24"/>
          <w:szCs w:val="24"/>
        </w:rPr>
        <w:t>版发布说明</w:t>
      </w:r>
    </w:p>
    <w:p w:rsidR="007C6985" w:rsidRDefault="007C6985" w:rsidP="007C6985">
      <w:pPr>
        <w:ind w:firstLine="413"/>
      </w:pPr>
      <w:r>
        <w:t>为了配合市场参与者接入新一代交易系统有关技术系统就绪工作，上交所向市场参与者于</w:t>
      </w:r>
      <w:r>
        <w:t>2008</w:t>
      </w:r>
      <w:r>
        <w:t>年</w:t>
      </w:r>
      <w:r>
        <w:t>12</w:t>
      </w:r>
      <w:r>
        <w:t>月发布</w:t>
      </w:r>
      <w:r>
        <w:t>1.07</w:t>
      </w:r>
      <w:r>
        <w:t>版本。</w:t>
      </w:r>
    </w:p>
    <w:p w:rsidR="007C6985" w:rsidRDefault="007C6985" w:rsidP="007C6985">
      <w:pPr>
        <w:rPr>
          <w:lang w:val="en-US"/>
        </w:rPr>
      </w:pPr>
      <w:r>
        <w:rPr>
          <w:lang w:val="en-US"/>
        </w:rPr>
        <w:t>一、新交易系统对接口概括起来有如下主要调整，详细参见有关章节：</w:t>
      </w:r>
    </w:p>
    <w:p w:rsidR="007C6985" w:rsidRDefault="007C6985" w:rsidP="007C6985">
      <w:pPr>
        <w:rPr>
          <w:lang w:val="en-US"/>
        </w:rPr>
      </w:pPr>
      <w:r>
        <w:rPr>
          <w:rFonts w:hint="cs"/>
          <w:lang w:val="en-US"/>
        </w:rPr>
        <w:t>1</w:t>
      </w:r>
      <w:r>
        <w:rPr>
          <w:rFonts w:hint="eastAsia"/>
          <w:lang w:val="en-US" w:eastAsia="zh-CN"/>
        </w:rPr>
        <w:t>、</w:t>
      </w:r>
      <w:r>
        <w:rPr>
          <w:lang w:val="en-US"/>
        </w:rPr>
        <w:t>对于行情接口</w:t>
      </w:r>
      <w:r>
        <w:rPr>
          <w:lang w:val="en-US"/>
        </w:rPr>
        <w:t>show2003</w:t>
      </w:r>
      <w:r>
        <w:rPr>
          <w:lang w:val="en-US"/>
        </w:rPr>
        <w:t>文件：</w:t>
      </w:r>
      <w:r>
        <w:rPr>
          <w:lang w:val="en-US"/>
        </w:rPr>
        <w:t xml:space="preserve"> </w:t>
      </w:r>
    </w:p>
    <w:p w:rsidR="007C6985" w:rsidRDefault="007C6985" w:rsidP="007C6985">
      <w:pPr>
        <w:numPr>
          <w:ilvl w:val="1"/>
          <w:numId w:val="28"/>
        </w:numPr>
        <w:ind w:left="840"/>
        <w:rPr>
          <w:lang w:val="en-US"/>
        </w:rPr>
      </w:pPr>
      <w:r>
        <w:rPr>
          <w:lang w:val="en-US"/>
        </w:rPr>
        <w:t>买断式国债回购代码</w:t>
      </w:r>
      <w:r>
        <w:rPr>
          <w:lang w:val="en-US"/>
        </w:rPr>
        <w:t>203***</w:t>
      </w:r>
      <w:r>
        <w:rPr>
          <w:lang w:val="en-US"/>
        </w:rPr>
        <w:t>的</w:t>
      </w:r>
      <w:r>
        <w:rPr>
          <w:lang w:val="en-US"/>
        </w:rPr>
        <w:t>S5</w:t>
      </w:r>
      <w:r>
        <w:rPr>
          <w:lang w:val="en-US"/>
        </w:rPr>
        <w:t>从无业务含义调整为其基础产品昨日收盘价</w:t>
      </w:r>
      <w:r>
        <w:rPr>
          <w:lang w:val="en-US"/>
        </w:rPr>
        <w:t>*S11*10</w:t>
      </w:r>
      <w:r>
        <w:rPr>
          <w:lang w:val="en-US"/>
        </w:rPr>
        <w:t>。</w:t>
      </w:r>
    </w:p>
    <w:p w:rsidR="007C6985" w:rsidRDefault="007C6985" w:rsidP="007C6985">
      <w:pPr>
        <w:numPr>
          <w:ilvl w:val="1"/>
          <w:numId w:val="28"/>
        </w:numPr>
        <w:ind w:left="840"/>
        <w:rPr>
          <w:lang w:val="en-US"/>
        </w:rPr>
      </w:pPr>
      <w:r>
        <w:rPr>
          <w:lang w:val="en-US"/>
        </w:rPr>
        <w:t>权证行权代码</w:t>
      </w:r>
      <w:r>
        <w:rPr>
          <w:lang w:val="en-US"/>
        </w:rPr>
        <w:t>582***</w:t>
      </w:r>
      <w:r>
        <w:rPr>
          <w:lang w:val="en-US"/>
        </w:rPr>
        <w:t>的</w:t>
      </w:r>
      <w:r>
        <w:rPr>
          <w:lang w:val="en-US"/>
        </w:rPr>
        <w:t>S15</w:t>
      </w:r>
      <w:r>
        <w:rPr>
          <w:lang w:val="en-US"/>
        </w:rPr>
        <w:t>从无业务含义调整为行权申报总量</w:t>
      </w:r>
      <w:r>
        <w:rPr>
          <w:lang w:val="en-US"/>
        </w:rPr>
        <w:t>/1000</w:t>
      </w:r>
      <w:r>
        <w:rPr>
          <w:lang w:val="en-US"/>
        </w:rPr>
        <w:t>。</w:t>
      </w:r>
    </w:p>
    <w:p w:rsidR="007C6985" w:rsidRDefault="007C6985" w:rsidP="007C6985">
      <w:pPr>
        <w:rPr>
          <w:lang w:val="en-US"/>
        </w:rPr>
      </w:pPr>
      <w:r>
        <w:rPr>
          <w:rFonts w:hint="cs"/>
          <w:lang w:val="en-US"/>
        </w:rPr>
        <w:t>2</w:t>
      </w:r>
      <w:r>
        <w:rPr>
          <w:rFonts w:hint="eastAsia"/>
          <w:lang w:val="en-US" w:eastAsia="zh-CN"/>
        </w:rPr>
        <w:t>、</w:t>
      </w:r>
      <w:r>
        <w:rPr>
          <w:lang w:val="en-US"/>
        </w:rPr>
        <w:t>对于申报接口</w:t>
      </w:r>
      <w:r>
        <w:rPr>
          <w:lang w:val="en-US"/>
        </w:rPr>
        <w:t>ordwth</w:t>
      </w:r>
      <w:r>
        <w:rPr>
          <w:lang w:val="en-US"/>
        </w:rPr>
        <w:t>表：</w:t>
      </w:r>
    </w:p>
    <w:p w:rsidR="007C6985" w:rsidRDefault="007C6985" w:rsidP="007C6985">
      <w:pPr>
        <w:numPr>
          <w:ilvl w:val="1"/>
          <w:numId w:val="28"/>
        </w:numPr>
        <w:ind w:left="840"/>
        <w:rPr>
          <w:lang w:val="en-US"/>
        </w:rPr>
      </w:pPr>
      <w:r>
        <w:rPr>
          <w:lang w:val="en-US"/>
        </w:rPr>
        <w:t>对于未即时生效的非交易类订单支持撤单。</w:t>
      </w:r>
    </w:p>
    <w:p w:rsidR="007C6985" w:rsidRDefault="007C6985" w:rsidP="007C6985">
      <w:pPr>
        <w:numPr>
          <w:ilvl w:val="1"/>
          <w:numId w:val="28"/>
        </w:numPr>
        <w:ind w:left="840"/>
        <w:rPr>
          <w:lang w:val="en-US"/>
        </w:rPr>
      </w:pPr>
      <w:r>
        <w:rPr>
          <w:lang w:val="en-US"/>
        </w:rPr>
        <w:t>为便于市场参与人在其柜台系统发生灾难性故障后的后续处理，不再要求待撤销申报所对应的申报表记录和申报确认表记录在数据库中存在。市场参与人在</w:t>
      </w:r>
      <w:r>
        <w:rPr>
          <w:lang w:val="en-US"/>
        </w:rPr>
        <w:t xml:space="preserve"> rec_num</w:t>
      </w:r>
      <w:r>
        <w:rPr>
          <w:lang w:val="en-US"/>
        </w:rPr>
        <w:t>、</w:t>
      </w:r>
      <w:r>
        <w:rPr>
          <w:lang w:val="en-US"/>
        </w:rPr>
        <w:t>date</w:t>
      </w:r>
      <w:r>
        <w:rPr>
          <w:lang w:val="en-US"/>
        </w:rPr>
        <w:t>、</w:t>
      </w:r>
      <w:r>
        <w:rPr>
          <w:lang w:val="en-US"/>
        </w:rPr>
        <w:t>time</w:t>
      </w:r>
      <w:r>
        <w:rPr>
          <w:lang w:val="en-US"/>
        </w:rPr>
        <w:t>、</w:t>
      </w:r>
      <w:r>
        <w:rPr>
          <w:lang w:val="en-US"/>
        </w:rPr>
        <w:t>reff</w:t>
      </w:r>
      <w:r>
        <w:rPr>
          <w:lang w:val="en-US"/>
        </w:rPr>
        <w:t>、</w:t>
      </w:r>
      <w:r>
        <w:rPr>
          <w:lang w:val="en-US"/>
        </w:rPr>
        <w:t>status</w:t>
      </w:r>
      <w:r>
        <w:rPr>
          <w:lang w:val="en-US"/>
        </w:rPr>
        <w:t>、</w:t>
      </w:r>
      <w:r>
        <w:rPr>
          <w:lang w:val="en-US"/>
        </w:rPr>
        <w:t>owflag</w:t>
      </w:r>
      <w:r>
        <w:rPr>
          <w:lang w:val="en-US"/>
        </w:rPr>
        <w:t>字段提供本笔撤单申报自身的内容，在</w:t>
      </w:r>
      <w:r>
        <w:rPr>
          <w:lang w:val="en-US"/>
        </w:rPr>
        <w:t>acc</w:t>
      </w:r>
      <w:r>
        <w:rPr>
          <w:lang w:val="en-US"/>
        </w:rPr>
        <w:t>字段、</w:t>
      </w:r>
      <w:r>
        <w:rPr>
          <w:lang w:val="en-US"/>
        </w:rPr>
        <w:t>stock</w:t>
      </w:r>
      <w:r>
        <w:rPr>
          <w:lang w:val="en-US"/>
        </w:rPr>
        <w:t>字段、</w:t>
      </w:r>
      <w:r>
        <w:rPr>
          <w:lang w:val="en-US"/>
        </w:rPr>
        <w:t>bs</w:t>
      </w:r>
      <w:r>
        <w:rPr>
          <w:lang w:val="en-US"/>
        </w:rPr>
        <w:t>字段、</w:t>
      </w:r>
      <w:r>
        <w:rPr>
          <w:lang w:val="en-US"/>
        </w:rPr>
        <w:t>price</w:t>
      </w:r>
      <w:r>
        <w:rPr>
          <w:lang w:val="en-US"/>
        </w:rPr>
        <w:t>字段、</w:t>
      </w:r>
      <w:r>
        <w:rPr>
          <w:lang w:val="en-US"/>
        </w:rPr>
        <w:t>qty</w:t>
      </w:r>
      <w:r>
        <w:rPr>
          <w:lang w:val="en-US"/>
        </w:rPr>
        <w:t>字段提供待撤订单的原内容，在</w:t>
      </w:r>
      <w:r>
        <w:rPr>
          <w:lang w:val="en-US"/>
        </w:rPr>
        <w:t>ordrec</w:t>
      </w:r>
      <w:r>
        <w:rPr>
          <w:lang w:val="en-US"/>
        </w:rPr>
        <w:t>字段提供待撤订单的原</w:t>
      </w:r>
      <w:r>
        <w:rPr>
          <w:lang w:val="en-US"/>
        </w:rPr>
        <w:t>rec_num</w:t>
      </w:r>
      <w:r>
        <w:rPr>
          <w:lang w:val="en-US"/>
        </w:rPr>
        <w:t>内容，可完成撤单。</w:t>
      </w:r>
    </w:p>
    <w:p w:rsidR="007C6985" w:rsidRDefault="007C6985" w:rsidP="007C6985">
      <w:pPr>
        <w:numPr>
          <w:ilvl w:val="1"/>
          <w:numId w:val="28"/>
        </w:numPr>
        <w:ind w:left="840"/>
        <w:rPr>
          <w:lang w:val="en-US"/>
        </w:rPr>
      </w:pPr>
      <w:r>
        <w:rPr>
          <w:lang w:val="en-US"/>
        </w:rPr>
        <w:t>B</w:t>
      </w:r>
      <w:r>
        <w:rPr>
          <w:lang w:val="en-US"/>
        </w:rPr>
        <w:t>股结算会员代码字段，可以直接填写中登公司公布的结算会员代码，即如果头两位为</w:t>
      </w:r>
      <w:r>
        <w:rPr>
          <w:lang w:val="en-US"/>
        </w:rPr>
        <w:t>00</w:t>
      </w:r>
      <w:r>
        <w:rPr>
          <w:lang w:val="en-US"/>
        </w:rPr>
        <w:t>，无需变换为空格。</w:t>
      </w:r>
    </w:p>
    <w:p w:rsidR="007C6985" w:rsidRDefault="007C6985" w:rsidP="007C6985">
      <w:pPr>
        <w:numPr>
          <w:ilvl w:val="1"/>
          <w:numId w:val="28"/>
        </w:numPr>
        <w:ind w:left="840"/>
        <w:rPr>
          <w:lang w:val="en-US"/>
        </w:rPr>
      </w:pPr>
      <w:r>
        <w:rPr>
          <w:lang w:val="en-US"/>
        </w:rPr>
        <w:t>申报表不再严格要求</w:t>
      </w:r>
      <w:r>
        <w:rPr>
          <w:lang w:val="en-US"/>
        </w:rPr>
        <w:t>recnum</w:t>
      </w:r>
      <w:r>
        <w:rPr>
          <w:lang w:val="en-US"/>
        </w:rPr>
        <w:t>从</w:t>
      </w:r>
      <w:r>
        <w:rPr>
          <w:lang w:val="en-US"/>
        </w:rPr>
        <w:t>1</w:t>
      </w:r>
      <w:r>
        <w:rPr>
          <w:lang w:val="en-US"/>
        </w:rPr>
        <w:t>开始，只要连续递增即可。如果申报表损坏，市场参与人启用备份数据库，不需要插入空记录，只要在新的申报表中直接插入后续订单即可申报。由于交易系统后台对同一个</w:t>
      </w:r>
      <w:r>
        <w:rPr>
          <w:lang w:val="en-US"/>
        </w:rPr>
        <w:t>PBU</w:t>
      </w:r>
      <w:r>
        <w:rPr>
          <w:lang w:val="en-US"/>
        </w:rPr>
        <w:t>同一个证券产品集</w:t>
      </w:r>
      <w:r>
        <w:rPr>
          <w:lang w:val="en-US"/>
        </w:rPr>
        <w:t>SET</w:t>
      </w:r>
      <w:r>
        <w:rPr>
          <w:lang w:val="en-US"/>
        </w:rPr>
        <w:t>内相同</w:t>
      </w:r>
      <w:r>
        <w:rPr>
          <w:lang w:val="en-US"/>
        </w:rPr>
        <w:t>rec_num</w:t>
      </w:r>
      <w:r>
        <w:rPr>
          <w:lang w:val="en-US"/>
        </w:rPr>
        <w:t>的订单不会重复处理，所以切换时，后续订单的编号每切换</w:t>
      </w:r>
      <w:r>
        <w:rPr>
          <w:lang w:val="en-US"/>
        </w:rPr>
        <w:t>1</w:t>
      </w:r>
      <w:r>
        <w:rPr>
          <w:lang w:val="en-US"/>
        </w:rPr>
        <w:t>次必须超过已经向交易所发出的</w:t>
      </w:r>
      <w:r>
        <w:rPr>
          <w:lang w:val="en-US"/>
        </w:rPr>
        <w:t>rec_num</w:t>
      </w:r>
      <w:r>
        <w:rPr>
          <w:lang w:val="en-US"/>
        </w:rPr>
        <w:t>号，市场参与者可以通过累加一个其业务上不可能发生的值比如</w:t>
      </w:r>
      <w:r>
        <w:rPr>
          <w:lang w:val="en-US"/>
        </w:rPr>
        <w:t>1000</w:t>
      </w:r>
      <w:r>
        <w:rPr>
          <w:lang w:val="en-US"/>
        </w:rPr>
        <w:t>万，来避免重单。</w:t>
      </w:r>
    </w:p>
    <w:p w:rsidR="007C6985" w:rsidRDefault="007C6985" w:rsidP="007C6985">
      <w:pPr>
        <w:rPr>
          <w:lang w:val="en-US"/>
        </w:rPr>
      </w:pPr>
      <w:r>
        <w:rPr>
          <w:rFonts w:hint="cs"/>
          <w:lang w:val="en-US"/>
        </w:rPr>
        <w:t>3</w:t>
      </w:r>
      <w:r>
        <w:rPr>
          <w:rFonts w:hint="eastAsia"/>
          <w:lang w:val="en-US" w:eastAsia="zh-CN"/>
        </w:rPr>
        <w:t>、</w:t>
      </w:r>
      <w:r>
        <w:rPr>
          <w:lang w:val="en-US"/>
        </w:rPr>
        <w:t>对于申报确认接口</w:t>
      </w:r>
      <w:r>
        <w:rPr>
          <w:lang w:val="en-US"/>
        </w:rPr>
        <w:t>ordwth2</w:t>
      </w:r>
      <w:r>
        <w:rPr>
          <w:lang w:val="en-US"/>
        </w:rPr>
        <w:t>表：</w:t>
      </w:r>
    </w:p>
    <w:p w:rsidR="007C6985" w:rsidRDefault="007C6985" w:rsidP="007C6985">
      <w:pPr>
        <w:numPr>
          <w:ilvl w:val="1"/>
          <w:numId w:val="28"/>
        </w:numPr>
        <w:ind w:left="840"/>
        <w:rPr>
          <w:lang w:val="en-US"/>
        </w:rPr>
      </w:pPr>
      <w:r>
        <w:rPr>
          <w:lang w:val="en-US"/>
        </w:rPr>
        <w:t>申报确认记录不按照</w:t>
      </w:r>
      <w:r>
        <w:rPr>
          <w:lang w:val="en-US"/>
        </w:rPr>
        <w:t>rec_num</w:t>
      </w:r>
      <w:r>
        <w:rPr>
          <w:lang w:val="en-US"/>
        </w:rPr>
        <w:t>顺序严格递增的方式写入。</w:t>
      </w:r>
    </w:p>
    <w:p w:rsidR="007C6985" w:rsidRDefault="007C6985" w:rsidP="007C6985">
      <w:pPr>
        <w:numPr>
          <w:ilvl w:val="1"/>
          <w:numId w:val="28"/>
        </w:numPr>
        <w:ind w:left="840"/>
        <w:rPr>
          <w:lang w:val="en-US"/>
        </w:rPr>
      </w:pPr>
      <w:r>
        <w:rPr>
          <w:lang w:val="en-US"/>
        </w:rPr>
        <w:t>teordernum</w:t>
      </w:r>
      <w:r>
        <w:rPr>
          <w:lang w:val="en-US"/>
        </w:rPr>
        <w:t>字段只在同一个证券代码内唯一。</w:t>
      </w:r>
    </w:p>
    <w:p w:rsidR="007C6985" w:rsidRDefault="007C6985" w:rsidP="007C6985">
      <w:pPr>
        <w:numPr>
          <w:ilvl w:val="1"/>
          <w:numId w:val="28"/>
        </w:numPr>
        <w:ind w:left="840"/>
        <w:rPr>
          <w:lang w:val="en-US"/>
        </w:rPr>
      </w:pPr>
      <w:r>
        <w:rPr>
          <w:lang w:val="en-US"/>
        </w:rPr>
        <w:t>如果申报确认表损坏，市场参与人启用备份数据库，可以通过重新设置申报表中</w:t>
      </w:r>
      <w:r>
        <w:rPr>
          <w:lang w:val="en-US"/>
        </w:rPr>
        <w:t>status</w:t>
      </w:r>
      <w:r>
        <w:rPr>
          <w:lang w:val="en-US"/>
        </w:rPr>
        <w:t>字段的值为</w:t>
      </w:r>
      <w:r>
        <w:rPr>
          <w:lang w:val="en-US"/>
        </w:rPr>
        <w:t>‘R’</w:t>
      </w:r>
      <w:r>
        <w:rPr>
          <w:lang w:val="en-US"/>
        </w:rPr>
        <w:t>来选择性地恢复申报确认数据。交易系统后台保证同一个</w:t>
      </w:r>
      <w:r>
        <w:rPr>
          <w:lang w:val="en-US"/>
        </w:rPr>
        <w:t>PBU</w:t>
      </w:r>
      <w:r>
        <w:rPr>
          <w:lang w:val="en-US"/>
        </w:rPr>
        <w:t>同一产品集</w:t>
      </w:r>
      <w:r>
        <w:rPr>
          <w:lang w:val="en-US"/>
        </w:rPr>
        <w:t>SET</w:t>
      </w:r>
      <w:r>
        <w:rPr>
          <w:lang w:val="en-US"/>
        </w:rPr>
        <w:t>内相同</w:t>
      </w:r>
      <w:r>
        <w:rPr>
          <w:lang w:val="en-US"/>
        </w:rPr>
        <w:t xml:space="preserve"> rec_num</w:t>
      </w:r>
      <w:r>
        <w:rPr>
          <w:lang w:val="en-US"/>
        </w:rPr>
        <w:t>的订单不会被重复处理。</w:t>
      </w:r>
    </w:p>
    <w:p w:rsidR="007C6985" w:rsidRDefault="007C6985" w:rsidP="007C6985">
      <w:pPr>
        <w:ind w:firstLineChars="50" w:firstLine="100"/>
        <w:rPr>
          <w:lang w:val="en-US"/>
        </w:rPr>
      </w:pPr>
      <w:r>
        <w:rPr>
          <w:lang w:val="en-US"/>
        </w:rPr>
        <w:t>4</w:t>
      </w:r>
      <w:r>
        <w:rPr>
          <w:rFonts w:hint="eastAsia"/>
          <w:lang w:val="en-US" w:eastAsia="zh-CN"/>
        </w:rPr>
        <w:t>、</w:t>
      </w:r>
      <w:r>
        <w:rPr>
          <w:lang w:val="en-US"/>
        </w:rPr>
        <w:t>对于成交回报接口</w:t>
      </w:r>
      <w:r>
        <w:rPr>
          <w:lang w:val="en-US"/>
        </w:rPr>
        <w:t>cjhb</w:t>
      </w:r>
      <w:r>
        <w:rPr>
          <w:lang w:val="en-US"/>
        </w:rPr>
        <w:t>表和过户数据</w:t>
      </w:r>
      <w:r>
        <w:rPr>
          <w:lang w:val="en-US"/>
        </w:rPr>
        <w:t>GHXXXXX</w:t>
      </w:r>
      <w:r>
        <w:rPr>
          <w:lang w:val="en-US"/>
        </w:rPr>
        <w:t>文件：</w:t>
      </w:r>
    </w:p>
    <w:p w:rsidR="007C6985" w:rsidRDefault="007C6985" w:rsidP="007C6985">
      <w:pPr>
        <w:numPr>
          <w:ilvl w:val="1"/>
          <w:numId w:val="28"/>
        </w:numPr>
        <w:ind w:left="840"/>
        <w:rPr>
          <w:lang w:val="en-US"/>
        </w:rPr>
      </w:pPr>
      <w:r>
        <w:rPr>
          <w:lang w:val="en-US"/>
        </w:rPr>
        <w:t>成交记录不按照成交编号顺序严格递增的方式写入。</w:t>
      </w:r>
    </w:p>
    <w:p w:rsidR="007C6985" w:rsidRDefault="007C6985" w:rsidP="007C6985">
      <w:pPr>
        <w:numPr>
          <w:ilvl w:val="1"/>
          <w:numId w:val="28"/>
        </w:numPr>
        <w:ind w:left="840"/>
        <w:rPr>
          <w:lang w:val="en-US"/>
        </w:rPr>
      </w:pPr>
      <w:r>
        <w:rPr>
          <w:lang w:val="en-US"/>
        </w:rPr>
        <w:t>gdxm</w:t>
      </w:r>
      <w:r>
        <w:rPr>
          <w:lang w:val="en-US"/>
        </w:rPr>
        <w:tab/>
      </w:r>
      <w:r>
        <w:rPr>
          <w:lang w:val="en-US"/>
        </w:rPr>
        <w:t>股东姓名字段不再填写股东姓名，对于</w:t>
      </w:r>
      <w:r>
        <w:rPr>
          <w:lang w:val="en-US"/>
        </w:rPr>
        <w:t>cjhb</w:t>
      </w:r>
      <w:r>
        <w:rPr>
          <w:lang w:val="en-US"/>
        </w:rPr>
        <w:t>表填写该产品所属产品集</w:t>
      </w:r>
      <w:r>
        <w:rPr>
          <w:lang w:val="en-US"/>
        </w:rPr>
        <w:t>SET</w:t>
      </w:r>
      <w:r>
        <w:rPr>
          <w:lang w:val="en-US"/>
        </w:rPr>
        <w:t>的编号。在新交易系统上线点，</w:t>
      </w:r>
      <w:r>
        <w:rPr>
          <w:lang w:val="en-US"/>
        </w:rPr>
        <w:t>A</w:t>
      </w:r>
      <w:r>
        <w:rPr>
          <w:lang w:val="en-US"/>
        </w:rPr>
        <w:t>股产品集</w:t>
      </w:r>
      <w:r>
        <w:rPr>
          <w:lang w:val="en-US"/>
        </w:rPr>
        <w:t>SET</w:t>
      </w:r>
      <w:r>
        <w:rPr>
          <w:lang w:val="en-US"/>
        </w:rPr>
        <w:t>的取值为</w:t>
      </w:r>
      <w:r>
        <w:rPr>
          <w:lang w:val="en-US"/>
        </w:rPr>
        <w:t>’1’</w:t>
      </w:r>
      <w:r>
        <w:rPr>
          <w:lang w:val="en-US"/>
        </w:rPr>
        <w:t>、</w:t>
      </w:r>
      <w:r>
        <w:rPr>
          <w:lang w:val="en-US"/>
        </w:rPr>
        <w:t>’2’</w:t>
      </w:r>
      <w:r>
        <w:rPr>
          <w:lang w:val="en-US"/>
        </w:rPr>
        <w:t>、</w:t>
      </w:r>
      <w:r>
        <w:rPr>
          <w:lang w:val="en-US"/>
        </w:rPr>
        <w:t>’3’</w:t>
      </w:r>
      <w:r>
        <w:rPr>
          <w:lang w:val="en-US"/>
        </w:rPr>
        <w:t>、</w:t>
      </w:r>
      <w:r>
        <w:rPr>
          <w:lang w:val="en-US"/>
        </w:rPr>
        <w:t>’4’</w:t>
      </w:r>
      <w:r>
        <w:rPr>
          <w:lang w:val="en-US"/>
        </w:rPr>
        <w:t>、</w:t>
      </w:r>
      <w:r>
        <w:rPr>
          <w:lang w:val="en-US"/>
        </w:rPr>
        <w:t>’5’</w:t>
      </w:r>
      <w:r>
        <w:rPr>
          <w:lang w:val="en-US"/>
        </w:rPr>
        <w:t>、</w:t>
      </w:r>
      <w:r>
        <w:rPr>
          <w:lang w:val="en-US"/>
        </w:rPr>
        <w:t>’6’</w:t>
      </w:r>
      <w:r>
        <w:rPr>
          <w:lang w:val="en-US"/>
        </w:rPr>
        <w:t>、</w:t>
      </w:r>
      <w:r>
        <w:rPr>
          <w:lang w:val="en-US"/>
        </w:rPr>
        <w:t>’991’</w:t>
      </w:r>
      <w:r>
        <w:rPr>
          <w:lang w:val="en-US"/>
        </w:rPr>
        <w:t>。</w:t>
      </w:r>
      <w:r>
        <w:rPr>
          <w:lang w:val="en-US"/>
        </w:rPr>
        <w:t>B</w:t>
      </w:r>
      <w:r>
        <w:rPr>
          <w:lang w:val="en-US"/>
        </w:rPr>
        <w:t>股产品集</w:t>
      </w:r>
      <w:r>
        <w:rPr>
          <w:lang w:val="en-US"/>
        </w:rPr>
        <w:t>SET</w:t>
      </w:r>
      <w:r>
        <w:rPr>
          <w:lang w:val="en-US"/>
        </w:rPr>
        <w:t>的取值为</w:t>
      </w:r>
      <w:r>
        <w:rPr>
          <w:lang w:val="en-US"/>
        </w:rPr>
        <w:t>’20’</w:t>
      </w:r>
      <w:r>
        <w:rPr>
          <w:lang w:val="en-US"/>
        </w:rPr>
        <w:t>。在一个交易日内，</w:t>
      </w:r>
      <w:r>
        <w:rPr>
          <w:lang w:val="en-US"/>
        </w:rPr>
        <w:t>SET</w:t>
      </w:r>
      <w:r>
        <w:rPr>
          <w:lang w:val="en-US"/>
        </w:rPr>
        <w:t>的有关配置不会发生变化。未来如有产品集的扩充，另行通知。对于</w:t>
      </w:r>
      <w:r>
        <w:rPr>
          <w:lang w:val="en-US"/>
        </w:rPr>
        <w:t>GHXXXXX</w:t>
      </w:r>
      <w:r>
        <w:rPr>
          <w:lang w:val="en-US"/>
        </w:rPr>
        <w:t>文件填写空格。</w:t>
      </w:r>
      <w:r>
        <w:rPr>
          <w:lang w:val="en-US"/>
        </w:rPr>
        <w:t>bcye</w:t>
      </w:r>
      <w:r>
        <w:rPr>
          <w:lang w:val="en-US"/>
        </w:rPr>
        <w:t>本次余额字段不再填写本次余额，对于</w:t>
      </w:r>
      <w:r>
        <w:rPr>
          <w:lang w:val="en-US"/>
        </w:rPr>
        <w:t>cjhb</w:t>
      </w:r>
      <w:r>
        <w:rPr>
          <w:lang w:val="en-US"/>
        </w:rPr>
        <w:t>表填写该成交在对应产品集内的序列号。且按照同一</w:t>
      </w:r>
      <w:r>
        <w:rPr>
          <w:lang w:val="en-US"/>
        </w:rPr>
        <w:t>SET</w:t>
      </w:r>
      <w:r>
        <w:rPr>
          <w:lang w:val="en-US"/>
        </w:rPr>
        <w:t>内序列号</w:t>
      </w:r>
      <w:r>
        <w:rPr>
          <w:lang w:val="en-US"/>
        </w:rPr>
        <w:t>“</w:t>
      </w:r>
      <w:r>
        <w:rPr>
          <w:lang w:val="en-US"/>
        </w:rPr>
        <w:t>字典序</w:t>
      </w:r>
      <w:r>
        <w:rPr>
          <w:lang w:val="en-US"/>
        </w:rPr>
        <w:t>”</w:t>
      </w:r>
      <w:r>
        <w:rPr>
          <w:lang w:val="en-US"/>
        </w:rPr>
        <w:t>严格递增的方式写入成交记录，即会在左边补</w:t>
      </w:r>
      <w:r>
        <w:rPr>
          <w:lang w:val="en-US"/>
        </w:rPr>
        <w:t>0</w:t>
      </w:r>
      <w:r>
        <w:rPr>
          <w:lang w:val="en-US"/>
        </w:rPr>
        <w:t>，例如</w:t>
      </w:r>
      <w:r>
        <w:rPr>
          <w:lang w:val="en-US"/>
        </w:rPr>
        <w:t>’10’</w:t>
      </w:r>
      <w:r>
        <w:rPr>
          <w:lang w:val="en-US"/>
        </w:rPr>
        <w:t>存储为</w:t>
      </w:r>
      <w:r>
        <w:rPr>
          <w:lang w:val="en-US"/>
        </w:rPr>
        <w:t xml:space="preserve"> ‘0000000010’</w:t>
      </w:r>
      <w:r>
        <w:rPr>
          <w:lang w:val="en-US"/>
        </w:rPr>
        <w:t>。为提高访问速度，市场参与者可以为</w:t>
      </w:r>
      <w:r>
        <w:rPr>
          <w:lang w:val="en-US"/>
        </w:rPr>
        <w:t>gdxm</w:t>
      </w:r>
      <w:r>
        <w:rPr>
          <w:lang w:val="en-US"/>
        </w:rPr>
        <w:t>和</w:t>
      </w:r>
      <w:r>
        <w:rPr>
          <w:lang w:val="en-US"/>
        </w:rPr>
        <w:t>bcye</w:t>
      </w:r>
      <w:r>
        <w:rPr>
          <w:lang w:val="en-US"/>
        </w:rPr>
        <w:t>设立组合索引，便于快速取出特定</w:t>
      </w:r>
      <w:r>
        <w:rPr>
          <w:lang w:val="en-US"/>
        </w:rPr>
        <w:t>SET</w:t>
      </w:r>
      <w:r>
        <w:rPr>
          <w:lang w:val="en-US"/>
        </w:rPr>
        <w:t>内最后写入的记录。对于</w:t>
      </w:r>
      <w:r>
        <w:rPr>
          <w:lang w:val="en-US"/>
        </w:rPr>
        <w:t>GHXXXXX</w:t>
      </w:r>
      <w:r>
        <w:rPr>
          <w:lang w:val="en-US"/>
        </w:rPr>
        <w:t>文件填写</w:t>
      </w:r>
      <w:r>
        <w:rPr>
          <w:lang w:val="en-US"/>
        </w:rPr>
        <w:t>0</w:t>
      </w:r>
      <w:r>
        <w:rPr>
          <w:lang w:val="en-US"/>
        </w:rPr>
        <w:t>。</w:t>
      </w:r>
    </w:p>
    <w:p w:rsidR="007C6985" w:rsidRDefault="007C6985" w:rsidP="007C6985">
      <w:pPr>
        <w:numPr>
          <w:ilvl w:val="1"/>
          <w:numId w:val="28"/>
        </w:numPr>
        <w:ind w:left="840"/>
        <w:rPr>
          <w:lang w:val="en-US"/>
        </w:rPr>
      </w:pPr>
      <w:r>
        <w:rPr>
          <w:lang w:val="en-US"/>
        </w:rPr>
        <w:t>对应席位质押式国债回购代码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时，成交金额字段为</w:t>
      </w:r>
      <w:r>
        <w:rPr>
          <w:lang w:val="en-US"/>
        </w:rPr>
        <w:t>100*</w:t>
      </w:r>
      <w:r>
        <w:rPr>
          <w:lang w:val="en-US"/>
        </w:rPr>
        <w:t>成交数量</w:t>
      </w:r>
      <w:r>
        <w:rPr>
          <w:lang w:val="en-US"/>
        </w:rPr>
        <w:t>cjsl*10</w:t>
      </w:r>
      <w:r>
        <w:rPr>
          <w:lang w:val="en-US"/>
        </w:rPr>
        <w:t>。</w:t>
      </w:r>
    </w:p>
    <w:p w:rsidR="007C6985" w:rsidRDefault="007C6985" w:rsidP="007C6985">
      <w:pPr>
        <w:numPr>
          <w:ilvl w:val="1"/>
          <w:numId w:val="28"/>
        </w:numPr>
        <w:ind w:left="840"/>
        <w:rPr>
          <w:lang w:val="en-US"/>
        </w:rPr>
      </w:pPr>
      <w:r>
        <w:rPr>
          <w:lang w:val="en-US"/>
        </w:rPr>
        <w:t>对应买断式国债回购代码</w:t>
      </w:r>
      <w:r>
        <w:rPr>
          <w:lang w:val="en-US"/>
        </w:rPr>
        <w:t>203***</w:t>
      </w:r>
      <w:r>
        <w:rPr>
          <w:lang w:val="en-US"/>
        </w:rPr>
        <w:t>时，成交金额字段为基础产品昨日收盘价</w:t>
      </w:r>
      <w:r>
        <w:rPr>
          <w:lang w:val="en-US"/>
        </w:rPr>
        <w:t>*</w:t>
      </w:r>
      <w:r>
        <w:rPr>
          <w:lang w:val="en-US"/>
        </w:rPr>
        <w:t>成交数量</w:t>
      </w:r>
      <w:r>
        <w:rPr>
          <w:lang w:val="en-US"/>
        </w:rPr>
        <w:t>cjsl*10</w:t>
      </w:r>
      <w:r>
        <w:rPr>
          <w:lang w:val="en-US"/>
        </w:rPr>
        <w:t>。</w:t>
      </w:r>
    </w:p>
    <w:p w:rsidR="007C6985" w:rsidRDefault="007C6985" w:rsidP="007C6985">
      <w:pPr>
        <w:rPr>
          <w:lang w:val="en-US"/>
        </w:rPr>
      </w:pPr>
      <w:r>
        <w:rPr>
          <w:rFonts w:hint="cs"/>
          <w:lang w:val="en-US"/>
        </w:rPr>
        <w:t>5</w:t>
      </w:r>
      <w:r>
        <w:rPr>
          <w:rFonts w:hint="eastAsia"/>
          <w:lang w:val="en-US" w:eastAsia="zh-CN"/>
        </w:rPr>
        <w:t>、</w:t>
      </w:r>
      <w:r>
        <w:rPr>
          <w:lang w:val="en-US"/>
        </w:rPr>
        <w:t>盘后数据压缩发送方式采用每个文件单独压缩的方式，变更部分为</w:t>
      </w:r>
      <w:r>
        <w:rPr>
          <w:lang w:val="en-US"/>
        </w:rPr>
        <w:t>zxwXXXXX.dbf</w:t>
      </w:r>
      <w:r>
        <w:rPr>
          <w:lang w:val="en-US"/>
        </w:rPr>
        <w:t>和</w:t>
      </w:r>
      <w:r>
        <w:rPr>
          <w:lang w:val="en-US"/>
        </w:rPr>
        <w:t>zzhXXXXX.dbf</w:t>
      </w:r>
      <w:r>
        <w:rPr>
          <w:lang w:val="en-US"/>
        </w:rPr>
        <w:t>分别压缩为</w:t>
      </w:r>
      <w:r>
        <w:rPr>
          <w:lang w:val="en-US"/>
        </w:rPr>
        <w:t>zxwXXXXX.zip</w:t>
      </w:r>
      <w:r>
        <w:rPr>
          <w:lang w:val="en-US"/>
        </w:rPr>
        <w:t>和</w:t>
      </w:r>
      <w:r>
        <w:rPr>
          <w:lang w:val="en-US"/>
        </w:rPr>
        <w:t>zzhXXXXX.zip</w:t>
      </w:r>
      <w:r>
        <w:rPr>
          <w:lang w:val="en-US"/>
        </w:rPr>
        <w:t>。</w:t>
      </w:r>
      <w:r>
        <w:rPr>
          <w:lang w:val="en-US"/>
        </w:rPr>
        <w:t>kghXXXXX.txt</w:t>
      </w:r>
      <w:r>
        <w:rPr>
          <w:lang w:val="en-US"/>
        </w:rPr>
        <w:t>和</w:t>
      </w:r>
      <w:r>
        <w:rPr>
          <w:lang w:val="en-US"/>
        </w:rPr>
        <w:t>khlXXXXX.txt</w:t>
      </w:r>
      <w:r>
        <w:rPr>
          <w:lang w:val="en-US"/>
        </w:rPr>
        <w:t>分别压缩为</w:t>
      </w:r>
      <w:r>
        <w:rPr>
          <w:lang w:val="en-US"/>
        </w:rPr>
        <w:t>kghXXXXX.zip</w:t>
      </w:r>
      <w:r>
        <w:rPr>
          <w:lang w:val="en-US"/>
        </w:rPr>
        <w:t>和</w:t>
      </w:r>
      <w:r>
        <w:rPr>
          <w:lang w:val="en-US"/>
        </w:rPr>
        <w:t>khlXXXXX.zip</w:t>
      </w:r>
      <w:r>
        <w:rPr>
          <w:lang w:val="en-US"/>
        </w:rPr>
        <w:t>。</w:t>
      </w:r>
    </w:p>
    <w:p w:rsidR="007C6985" w:rsidRDefault="007C6985" w:rsidP="007C6985">
      <w:pPr>
        <w:ind w:firstLineChars="50" w:firstLine="100"/>
        <w:rPr>
          <w:lang w:val="en-US"/>
        </w:rPr>
      </w:pPr>
      <w:r>
        <w:rPr>
          <w:lang w:val="en-US"/>
        </w:rPr>
        <w:t>6</w:t>
      </w:r>
      <w:r>
        <w:rPr>
          <w:rFonts w:hint="eastAsia"/>
          <w:lang w:val="en-US" w:eastAsia="zh-CN"/>
        </w:rPr>
        <w:t>、</w:t>
      </w:r>
      <w:r>
        <w:rPr>
          <w:lang w:val="en-US"/>
        </w:rPr>
        <w:t>证券帐户资料接口</w:t>
      </w:r>
      <w:r>
        <w:rPr>
          <w:lang w:val="en-US"/>
        </w:rPr>
        <w:t>zzhXXXXX.dbf</w:t>
      </w:r>
      <w:r>
        <w:rPr>
          <w:lang w:val="en-US"/>
        </w:rPr>
        <w:t>中股东姓名字段被置为空格。</w:t>
      </w:r>
    </w:p>
    <w:p w:rsidR="007C6985" w:rsidRDefault="007C6985" w:rsidP="007C6985">
      <w:pPr>
        <w:ind w:firstLineChars="50" w:firstLine="100"/>
        <w:rPr>
          <w:lang w:val="en-US"/>
        </w:rPr>
      </w:pPr>
      <w:r>
        <w:rPr>
          <w:rFonts w:hint="cs"/>
          <w:lang w:val="en-US"/>
        </w:rPr>
        <w:t>7</w:t>
      </w:r>
      <w:r>
        <w:rPr>
          <w:rFonts w:hint="eastAsia"/>
          <w:lang w:val="en-US" w:eastAsia="zh-CN"/>
        </w:rPr>
        <w:t>、</w:t>
      </w:r>
      <w:r>
        <w:rPr>
          <w:lang w:val="en-US"/>
        </w:rPr>
        <w:t>权证信息接口</w:t>
      </w:r>
      <w:r>
        <w:rPr>
          <w:lang w:val="en-US"/>
        </w:rPr>
        <w:t xml:space="preserve"> qzxxMMDD.txt</w:t>
      </w:r>
      <w:r>
        <w:rPr>
          <w:lang w:val="en-US"/>
        </w:rPr>
        <w:t>，该文件换行方式为</w:t>
      </w:r>
      <w:r>
        <w:rPr>
          <w:lang w:val="en-US"/>
        </w:rPr>
        <w:t>Unix</w:t>
      </w:r>
      <w:r>
        <w:rPr>
          <w:lang w:val="en-US"/>
        </w:rPr>
        <w:t>方式，即通过</w:t>
      </w:r>
      <w:r>
        <w:rPr>
          <w:lang w:val="en-US"/>
        </w:rPr>
        <w:t>0x0A</w:t>
      </w:r>
      <w:r>
        <w:rPr>
          <w:lang w:val="en-US"/>
        </w:rPr>
        <w:t>表示换行。</w:t>
      </w:r>
    </w:p>
    <w:p w:rsidR="007C6985" w:rsidRDefault="007C6985" w:rsidP="007C6985">
      <w:pPr>
        <w:rPr>
          <w:lang w:val="en-US"/>
        </w:rPr>
      </w:pPr>
    </w:p>
    <w:p w:rsidR="007C6985" w:rsidRDefault="007C6985" w:rsidP="007C6985">
      <w:pPr>
        <w:rPr>
          <w:lang w:val="en-US"/>
        </w:rPr>
      </w:pPr>
      <w:r>
        <w:rPr>
          <w:lang w:val="en-US"/>
        </w:rPr>
        <w:t>二、新交易系统提供给市场参与者使用的报盘程序</w:t>
      </w:r>
      <w:r>
        <w:rPr>
          <w:lang w:val="en-US"/>
        </w:rPr>
        <w:t>EzOes</w:t>
      </w:r>
      <w:r>
        <w:rPr>
          <w:lang w:val="en-US"/>
        </w:rPr>
        <w:t>和报表下载程序</w:t>
      </w:r>
      <w:r>
        <w:rPr>
          <w:lang w:val="en-US"/>
        </w:rPr>
        <w:t>RptGet</w:t>
      </w:r>
      <w:r>
        <w:rPr>
          <w:lang w:val="en-US"/>
        </w:rPr>
        <w:t>，须使用其</w:t>
      </w:r>
      <w:r>
        <w:rPr>
          <w:lang w:val="en-US"/>
        </w:rPr>
        <w:t>PBU</w:t>
      </w:r>
      <w:r>
        <w:rPr>
          <w:lang w:val="en-US"/>
        </w:rPr>
        <w:t>编号和其缺省的交易员</w:t>
      </w:r>
      <w:r>
        <w:rPr>
          <w:lang w:val="en-US"/>
        </w:rPr>
        <w:t>000001</w:t>
      </w:r>
      <w:r>
        <w:rPr>
          <w:lang w:val="en-US"/>
        </w:rPr>
        <w:t>来登录。</w:t>
      </w:r>
    </w:p>
    <w:p w:rsidR="007C6985" w:rsidRDefault="007C6985" w:rsidP="007C6985">
      <w:pPr>
        <w:rPr>
          <w:lang w:val="en-US"/>
        </w:rPr>
      </w:pPr>
    </w:p>
    <w:bookmarkEnd w:id="4"/>
    <w:p w:rsidR="007C6985" w:rsidRDefault="007C6985" w:rsidP="007C6985">
      <w:pPr>
        <w:pageBreakBefore/>
        <w:spacing w:before="48" w:after="48"/>
        <w:jc w:val="center"/>
        <w:rPr>
          <w:b/>
          <w:sz w:val="32"/>
          <w:szCs w:val="32"/>
        </w:rPr>
        <w:sectPr w:rsidR="007C6985">
          <w:headerReference w:type="even" r:id="rId12"/>
          <w:headerReference w:type="default" r:id="rId13"/>
          <w:headerReference w:type="first" r:id="rId14"/>
          <w:footnotePr>
            <w:pos w:val="beneathText"/>
          </w:footnotePr>
          <w:pgSz w:w="11905" w:h="16837"/>
          <w:pgMar w:top="1134" w:right="1134" w:bottom="1134" w:left="1134" w:header="734" w:footer="720" w:gutter="0"/>
          <w:cols w:space="720"/>
          <w:docGrid w:linePitch="272"/>
        </w:sectPr>
      </w:pPr>
      <w:r>
        <w:rPr>
          <w:b/>
          <w:sz w:val="32"/>
          <w:szCs w:val="32"/>
        </w:rPr>
        <w:t>目录</w:t>
      </w:r>
    </w:p>
    <w:p w:rsidR="007C6985" w:rsidRDefault="00293276" w:rsidP="007C6985">
      <w:pPr>
        <w:pStyle w:val="15"/>
        <w:rPr>
          <w:rFonts w:asciiTheme="minorHAnsi" w:eastAsiaTheme="minorEastAsia" w:hAnsiTheme="minorHAnsi" w:cstheme="minorBidi"/>
          <w:b w:val="0"/>
          <w:bCs w:val="0"/>
          <w:noProof/>
          <w:kern w:val="2"/>
          <w:sz w:val="21"/>
          <w:szCs w:val="22"/>
          <w:lang w:val="en-US" w:eastAsia="zh-CN"/>
        </w:rPr>
      </w:pPr>
      <w:r>
        <w:fldChar w:fldCharType="begin"/>
      </w:r>
      <w:r w:rsidR="007C6985">
        <w:instrText xml:space="preserve"> TOC \o "1-9" \t "</w:instrText>
      </w:r>
      <w:r w:rsidR="007C6985">
        <w:instrText>标题</w:instrText>
      </w:r>
      <w:r w:rsidR="007C6985">
        <w:instrText xml:space="preserve"> 9;9;</w:instrText>
      </w:r>
      <w:r w:rsidR="007C6985">
        <w:instrText>标题</w:instrText>
      </w:r>
      <w:r w:rsidR="007C6985">
        <w:instrText xml:space="preserve"> 8;8;</w:instrText>
      </w:r>
      <w:r w:rsidR="007C6985">
        <w:instrText>标题</w:instrText>
      </w:r>
      <w:r w:rsidR="007C6985">
        <w:instrText xml:space="preserve"> 7;7;</w:instrText>
      </w:r>
      <w:r w:rsidR="007C6985">
        <w:instrText>标题</w:instrText>
      </w:r>
      <w:r w:rsidR="007C6985">
        <w:instrText xml:space="preserve"> 6;6;</w:instrText>
      </w:r>
      <w:r w:rsidR="007C6985">
        <w:instrText>标题</w:instrText>
      </w:r>
      <w:r w:rsidR="007C6985">
        <w:instrText xml:space="preserve"> 5;5;</w:instrText>
      </w:r>
      <w:r w:rsidR="007C6985">
        <w:instrText>标题</w:instrText>
      </w:r>
      <w:r w:rsidR="007C6985">
        <w:instrText xml:space="preserve"> 4;4;</w:instrText>
      </w:r>
      <w:r w:rsidR="007C6985">
        <w:instrText>标题</w:instrText>
      </w:r>
      <w:r w:rsidR="007C6985">
        <w:instrText xml:space="preserve"> 3;3;</w:instrText>
      </w:r>
      <w:r w:rsidR="007C6985">
        <w:instrText>标题</w:instrText>
      </w:r>
      <w:r w:rsidR="007C6985">
        <w:instrText xml:space="preserve"> 2;2;</w:instrText>
      </w:r>
      <w:r w:rsidR="007C6985">
        <w:instrText>标题</w:instrText>
      </w:r>
      <w:r w:rsidR="007C6985">
        <w:instrText xml:space="preserve"> 1;1;Appendix Char Char Char;1;</w:instrText>
      </w:r>
      <w:r w:rsidR="007C6985">
        <w:instrText>前言、引言标题</w:instrText>
      </w:r>
      <w:r w:rsidR="007C6985">
        <w:instrText>;1;</w:instrText>
      </w:r>
      <w:r w:rsidR="007C6985">
        <w:instrText>附录标识</w:instrText>
      </w:r>
      <w:r w:rsidR="007C6985">
        <w:instrText>;1;</w:instrText>
      </w:r>
      <w:r w:rsidR="007C6985">
        <w:instrText>参考文献、索引标题</w:instrText>
      </w:r>
      <w:r w:rsidR="007C6985">
        <w:instrText>;1;</w:instrText>
      </w:r>
      <w:r w:rsidR="007C6985">
        <w:instrText>目次、标准名称标题</w:instrText>
      </w:r>
      <w:r w:rsidR="007C6985">
        <w:instrText>;1;</w:instrText>
      </w:r>
      <w:r w:rsidR="007C6985">
        <w:instrText>样式</w:instrText>
      </w:r>
      <w:r w:rsidR="007C6985">
        <w:instrText xml:space="preserve"> </w:instrText>
      </w:r>
      <w:r w:rsidR="007C6985">
        <w:instrText>标题</w:instrText>
      </w:r>
      <w:r w:rsidR="007C6985">
        <w:instrText xml:space="preserve"> 1 + </w:instrText>
      </w:r>
      <w:r w:rsidR="007C6985">
        <w:instrText>仿宋</w:instrText>
      </w:r>
      <w:r w:rsidR="007C6985">
        <w:instrText xml:space="preserve">_GB2312 </w:instrText>
      </w:r>
      <w:r w:rsidR="007C6985">
        <w:instrText>小四</w:instrText>
      </w:r>
      <w:r w:rsidR="007C6985">
        <w:instrText xml:space="preserve"> </w:instrText>
      </w:r>
      <w:r w:rsidR="007C6985">
        <w:instrText>自动设置</w:instrText>
      </w:r>
      <w:r w:rsidR="007C6985">
        <w:instrText>1;1;</w:instrText>
      </w:r>
      <w:r w:rsidR="007C6985">
        <w:instrText>章标题</w:instrText>
      </w:r>
      <w:r w:rsidR="007C6985">
        <w:instrText>;2;</w:instrText>
      </w:r>
      <w:r w:rsidR="007C6985">
        <w:instrText>附录章标题</w:instrText>
      </w:r>
      <w:r w:rsidR="007C6985">
        <w:instrText>;2;</w:instrText>
      </w:r>
      <w:r w:rsidR="007C6985">
        <w:instrText>样式</w:instrText>
      </w:r>
      <w:r w:rsidR="007C6985">
        <w:instrText xml:space="preserve"> </w:instrText>
      </w:r>
      <w:r w:rsidR="007C6985">
        <w:instrText>标题</w:instrText>
      </w:r>
      <w:r w:rsidR="007C6985">
        <w:instrText xml:space="preserve"> 2Chapter X.X. Statementh22Header 2l2Level 2 Headhea...;2" \h</w:instrText>
      </w:r>
      <w:r>
        <w:fldChar w:fldCharType="separate"/>
      </w:r>
      <w:hyperlink w:anchor="_Toc514675396" w:history="1">
        <w:r w:rsidR="007C6985" w:rsidRPr="00917831">
          <w:rPr>
            <w:rStyle w:val="af0"/>
            <w:noProof/>
          </w:rPr>
          <w:t>1</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数据格式约定</w:t>
        </w:r>
        <w:r w:rsidR="007C6985">
          <w:rPr>
            <w:noProof/>
          </w:rPr>
          <w:tab/>
        </w:r>
        <w:r>
          <w:rPr>
            <w:noProof/>
          </w:rPr>
          <w:fldChar w:fldCharType="begin"/>
        </w:r>
        <w:r w:rsidR="007C6985">
          <w:rPr>
            <w:noProof/>
          </w:rPr>
          <w:instrText xml:space="preserve"> PAGEREF _Toc514675396 \h </w:instrText>
        </w:r>
        <w:r>
          <w:rPr>
            <w:noProof/>
          </w:rPr>
        </w:r>
        <w:r>
          <w:rPr>
            <w:noProof/>
          </w:rPr>
          <w:fldChar w:fldCharType="separate"/>
        </w:r>
        <w:r w:rsidR="00B30511">
          <w:rPr>
            <w:noProof/>
          </w:rPr>
          <w:t>13</w:t>
        </w:r>
        <w:r>
          <w:rPr>
            <w:noProof/>
          </w:rPr>
          <w:fldChar w:fldCharType="end"/>
        </w:r>
      </w:hyperlink>
    </w:p>
    <w:p w:rsidR="007C6985" w:rsidRDefault="00293276" w:rsidP="007C6985">
      <w:pPr>
        <w:pStyle w:val="15"/>
        <w:rPr>
          <w:rFonts w:asciiTheme="minorHAnsi" w:eastAsiaTheme="minorEastAsia" w:hAnsiTheme="minorHAnsi" w:cstheme="minorBidi"/>
          <w:b w:val="0"/>
          <w:bCs w:val="0"/>
          <w:noProof/>
          <w:kern w:val="2"/>
          <w:sz w:val="21"/>
          <w:szCs w:val="22"/>
          <w:lang w:val="en-US" w:eastAsia="zh-CN"/>
        </w:rPr>
      </w:pPr>
      <w:hyperlink w:anchor="_Toc514675397" w:history="1">
        <w:r w:rsidR="007C6985" w:rsidRPr="00917831">
          <w:rPr>
            <w:rStyle w:val="af0"/>
            <w:noProof/>
          </w:rPr>
          <w:t>2</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ascii="宋体" w:hAnsi="宋体" w:hint="eastAsia"/>
            <w:noProof/>
          </w:rPr>
          <w:t>实时</w:t>
        </w:r>
        <w:r w:rsidR="007C6985" w:rsidRPr="00917831">
          <w:rPr>
            <w:rStyle w:val="af0"/>
            <w:rFonts w:ascii="宋体" w:hAnsi="宋体" w:hint="eastAsia"/>
            <w:noProof/>
            <w:lang w:val="en-US"/>
          </w:rPr>
          <w:t>文件和数据库</w:t>
        </w:r>
        <w:r w:rsidR="007C6985" w:rsidRPr="00917831">
          <w:rPr>
            <w:rStyle w:val="af0"/>
            <w:rFonts w:hint="eastAsia"/>
            <w:noProof/>
          </w:rPr>
          <w:t>接口规范</w:t>
        </w:r>
        <w:r w:rsidR="007C6985">
          <w:rPr>
            <w:noProof/>
          </w:rPr>
          <w:tab/>
        </w:r>
        <w:r>
          <w:rPr>
            <w:noProof/>
          </w:rPr>
          <w:fldChar w:fldCharType="begin"/>
        </w:r>
        <w:r w:rsidR="007C6985">
          <w:rPr>
            <w:noProof/>
          </w:rPr>
          <w:instrText xml:space="preserve"> PAGEREF _Toc514675397 \h </w:instrText>
        </w:r>
        <w:r>
          <w:rPr>
            <w:noProof/>
          </w:rPr>
        </w:r>
        <w:r>
          <w:rPr>
            <w:noProof/>
          </w:rPr>
          <w:fldChar w:fldCharType="separate"/>
        </w:r>
        <w:r w:rsidR="00B30511">
          <w:rPr>
            <w:noProof/>
          </w:rPr>
          <w:t>14</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398" w:history="1">
        <w:r w:rsidR="007C6985" w:rsidRPr="00917831">
          <w:rPr>
            <w:rStyle w:val="af0"/>
            <w:rFonts w:ascii="????" w:eastAsia="????" w:hAnsi="????"/>
            <w:noProof/>
          </w:rPr>
          <w:t>2.1</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行情接口</w:t>
        </w:r>
        <w:r w:rsidR="007C6985" w:rsidRPr="00917831">
          <w:rPr>
            <w:rStyle w:val="af0"/>
            <w:noProof/>
          </w:rPr>
          <w:t xml:space="preserve"> </w:t>
        </w:r>
        <w:r w:rsidR="007C6985" w:rsidRPr="00917831">
          <w:rPr>
            <w:rStyle w:val="af0"/>
            <w:noProof/>
            <w:lang w:eastAsia="zh-CN"/>
          </w:rPr>
          <w:t>mktdt00</w:t>
        </w:r>
        <w:r w:rsidR="007C6985" w:rsidRPr="00917831">
          <w:rPr>
            <w:rStyle w:val="af0"/>
            <w:noProof/>
          </w:rPr>
          <w:t>.</w:t>
        </w:r>
        <w:r w:rsidR="007C6985" w:rsidRPr="00917831">
          <w:rPr>
            <w:rStyle w:val="af0"/>
            <w:noProof/>
            <w:lang w:eastAsia="zh-CN"/>
          </w:rPr>
          <w:t>txt</w:t>
        </w:r>
        <w:r w:rsidR="007C6985">
          <w:rPr>
            <w:noProof/>
          </w:rPr>
          <w:tab/>
        </w:r>
        <w:r>
          <w:rPr>
            <w:noProof/>
          </w:rPr>
          <w:fldChar w:fldCharType="begin"/>
        </w:r>
        <w:r w:rsidR="007C6985">
          <w:rPr>
            <w:noProof/>
          </w:rPr>
          <w:instrText xml:space="preserve"> PAGEREF _Toc514675398 \h </w:instrText>
        </w:r>
        <w:r>
          <w:rPr>
            <w:noProof/>
          </w:rPr>
        </w:r>
        <w:r>
          <w:rPr>
            <w:noProof/>
          </w:rPr>
          <w:fldChar w:fldCharType="separate"/>
        </w:r>
        <w:r w:rsidR="00B30511">
          <w:rPr>
            <w:noProof/>
          </w:rPr>
          <w:t>14</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399" w:history="1">
        <w:r w:rsidR="007C6985" w:rsidRPr="00917831">
          <w:rPr>
            <w:rStyle w:val="af0"/>
            <w:rFonts w:ascii="????" w:eastAsia="????" w:hAnsi="????"/>
            <w:noProof/>
          </w:rPr>
          <w:t>2.2</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行情数据库</w:t>
        </w:r>
        <w:r w:rsidR="007C6985" w:rsidRPr="00917831">
          <w:rPr>
            <w:rStyle w:val="af0"/>
            <w:noProof/>
          </w:rPr>
          <w:t>STEP</w:t>
        </w:r>
        <w:r w:rsidR="007C6985" w:rsidRPr="00917831">
          <w:rPr>
            <w:rStyle w:val="af0"/>
            <w:rFonts w:hint="eastAsia"/>
            <w:noProof/>
          </w:rPr>
          <w:t>接口</w:t>
        </w:r>
        <w:r w:rsidR="007C6985">
          <w:rPr>
            <w:noProof/>
          </w:rPr>
          <w:tab/>
        </w:r>
        <w:r>
          <w:rPr>
            <w:noProof/>
          </w:rPr>
          <w:fldChar w:fldCharType="begin"/>
        </w:r>
        <w:r w:rsidR="007C6985">
          <w:rPr>
            <w:noProof/>
          </w:rPr>
          <w:instrText xml:space="preserve"> PAGEREF _Toc514675399 \h </w:instrText>
        </w:r>
        <w:r>
          <w:rPr>
            <w:noProof/>
          </w:rPr>
        </w:r>
        <w:r>
          <w:rPr>
            <w:noProof/>
          </w:rPr>
          <w:fldChar w:fldCharType="separate"/>
        </w:r>
        <w:r w:rsidR="00B30511">
          <w:rPr>
            <w:noProof/>
          </w:rPr>
          <w:t>20</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00" w:history="1">
        <w:r w:rsidR="007C6985" w:rsidRPr="00917831">
          <w:rPr>
            <w:rStyle w:val="af0"/>
            <w:rFonts w:ascii="????" w:eastAsia="????" w:hAnsi="????"/>
            <w:noProof/>
          </w:rPr>
          <w:t>2.3</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ascii="宋体" w:hAnsi="宋体" w:hint="eastAsia"/>
            <w:noProof/>
          </w:rPr>
          <w:t>申报接口</w:t>
        </w:r>
        <w:r w:rsidR="007C6985" w:rsidRPr="00917831">
          <w:rPr>
            <w:rStyle w:val="af0"/>
            <w:noProof/>
          </w:rPr>
          <w:t>ordwth</w:t>
        </w:r>
        <w:r w:rsidR="007C6985">
          <w:rPr>
            <w:noProof/>
          </w:rPr>
          <w:tab/>
        </w:r>
        <w:r>
          <w:rPr>
            <w:noProof/>
          </w:rPr>
          <w:fldChar w:fldCharType="begin"/>
        </w:r>
        <w:r w:rsidR="007C6985">
          <w:rPr>
            <w:noProof/>
          </w:rPr>
          <w:instrText xml:space="preserve"> PAGEREF _Toc514675400 \h </w:instrText>
        </w:r>
        <w:r>
          <w:rPr>
            <w:noProof/>
          </w:rPr>
        </w:r>
        <w:r>
          <w:rPr>
            <w:noProof/>
          </w:rPr>
          <w:fldChar w:fldCharType="separate"/>
        </w:r>
        <w:r w:rsidR="00B30511">
          <w:rPr>
            <w:noProof/>
          </w:rPr>
          <w:t>24</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01" w:history="1">
        <w:r w:rsidR="007C6985" w:rsidRPr="00917831">
          <w:rPr>
            <w:rStyle w:val="af0"/>
            <w:rFonts w:ascii="????" w:eastAsia="????" w:hAnsi="????"/>
            <w:noProof/>
          </w:rPr>
          <w:t>2.4</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ascii="宋体" w:hAnsi="宋体" w:hint="eastAsia"/>
            <w:noProof/>
          </w:rPr>
          <w:t>申报</w:t>
        </w:r>
        <w:r w:rsidR="007C6985" w:rsidRPr="00917831">
          <w:rPr>
            <w:rStyle w:val="af0"/>
            <w:rFonts w:hint="eastAsia"/>
            <w:noProof/>
          </w:rPr>
          <w:t>确认</w:t>
        </w:r>
        <w:r w:rsidR="007C6985" w:rsidRPr="00917831">
          <w:rPr>
            <w:rStyle w:val="af0"/>
            <w:rFonts w:ascii="宋体" w:hAnsi="宋体" w:hint="eastAsia"/>
            <w:noProof/>
          </w:rPr>
          <w:t>接口</w:t>
        </w:r>
        <w:r w:rsidR="007C6985" w:rsidRPr="00917831">
          <w:rPr>
            <w:rStyle w:val="af0"/>
            <w:noProof/>
          </w:rPr>
          <w:t xml:space="preserve"> ordwth2</w:t>
        </w:r>
        <w:r w:rsidR="007C6985">
          <w:rPr>
            <w:noProof/>
          </w:rPr>
          <w:tab/>
        </w:r>
        <w:r>
          <w:rPr>
            <w:noProof/>
          </w:rPr>
          <w:fldChar w:fldCharType="begin"/>
        </w:r>
        <w:r w:rsidR="007C6985">
          <w:rPr>
            <w:noProof/>
          </w:rPr>
          <w:instrText xml:space="preserve"> PAGEREF _Toc514675401 \h </w:instrText>
        </w:r>
        <w:r>
          <w:rPr>
            <w:noProof/>
          </w:rPr>
        </w:r>
        <w:r>
          <w:rPr>
            <w:noProof/>
          </w:rPr>
          <w:fldChar w:fldCharType="separate"/>
        </w:r>
        <w:r w:rsidR="00B30511">
          <w:rPr>
            <w:noProof/>
          </w:rPr>
          <w:t>33</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02" w:history="1">
        <w:r w:rsidR="007C6985" w:rsidRPr="00917831">
          <w:rPr>
            <w:rStyle w:val="af0"/>
            <w:rFonts w:ascii="????" w:eastAsia="????" w:hAnsi="????"/>
            <w:noProof/>
          </w:rPr>
          <w:t>2.5</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成交回报</w:t>
        </w:r>
        <w:r w:rsidR="007C6985" w:rsidRPr="00917831">
          <w:rPr>
            <w:rStyle w:val="af0"/>
            <w:rFonts w:ascii="宋体" w:hAnsi="宋体" w:hint="eastAsia"/>
            <w:noProof/>
          </w:rPr>
          <w:t>接口</w:t>
        </w:r>
        <w:r w:rsidR="007C6985" w:rsidRPr="00917831">
          <w:rPr>
            <w:rStyle w:val="af0"/>
            <w:noProof/>
          </w:rPr>
          <w:t xml:space="preserve"> cjhb</w:t>
        </w:r>
        <w:r w:rsidR="007C6985">
          <w:rPr>
            <w:noProof/>
          </w:rPr>
          <w:tab/>
        </w:r>
        <w:r>
          <w:rPr>
            <w:noProof/>
          </w:rPr>
          <w:fldChar w:fldCharType="begin"/>
        </w:r>
        <w:r w:rsidR="007C6985">
          <w:rPr>
            <w:noProof/>
          </w:rPr>
          <w:instrText xml:space="preserve"> PAGEREF _Toc514675402 \h </w:instrText>
        </w:r>
        <w:r>
          <w:rPr>
            <w:noProof/>
          </w:rPr>
        </w:r>
        <w:r>
          <w:rPr>
            <w:noProof/>
          </w:rPr>
          <w:fldChar w:fldCharType="separate"/>
        </w:r>
        <w:r w:rsidR="00B30511">
          <w:rPr>
            <w:noProof/>
          </w:rPr>
          <w:t>35</w:t>
        </w:r>
        <w:r>
          <w:rPr>
            <w:noProof/>
          </w:rPr>
          <w:fldChar w:fldCharType="end"/>
        </w:r>
      </w:hyperlink>
    </w:p>
    <w:p w:rsidR="007C6985" w:rsidRDefault="00293276" w:rsidP="007C6985">
      <w:pPr>
        <w:pStyle w:val="15"/>
        <w:rPr>
          <w:rFonts w:asciiTheme="minorHAnsi" w:eastAsiaTheme="minorEastAsia" w:hAnsiTheme="minorHAnsi" w:cstheme="minorBidi"/>
          <w:b w:val="0"/>
          <w:bCs w:val="0"/>
          <w:noProof/>
          <w:kern w:val="2"/>
          <w:sz w:val="21"/>
          <w:szCs w:val="22"/>
          <w:lang w:val="en-US" w:eastAsia="zh-CN"/>
        </w:rPr>
      </w:pPr>
      <w:hyperlink w:anchor="_Toc514675403" w:history="1">
        <w:r w:rsidR="007C6985" w:rsidRPr="00917831">
          <w:rPr>
            <w:rStyle w:val="af0"/>
            <w:noProof/>
          </w:rPr>
          <w:t>3</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盘后数据接口规范</w:t>
        </w:r>
        <w:r w:rsidR="007C6985">
          <w:rPr>
            <w:noProof/>
          </w:rPr>
          <w:tab/>
        </w:r>
        <w:r>
          <w:rPr>
            <w:noProof/>
          </w:rPr>
          <w:fldChar w:fldCharType="begin"/>
        </w:r>
        <w:r w:rsidR="007C6985">
          <w:rPr>
            <w:noProof/>
          </w:rPr>
          <w:instrText xml:space="preserve"> PAGEREF _Toc514675403 \h </w:instrText>
        </w:r>
        <w:r>
          <w:rPr>
            <w:noProof/>
          </w:rPr>
        </w:r>
        <w:r>
          <w:rPr>
            <w:noProof/>
          </w:rPr>
          <w:fldChar w:fldCharType="separate"/>
        </w:r>
        <w:r w:rsidR="00B30511">
          <w:rPr>
            <w:noProof/>
          </w:rPr>
          <w:t>41</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04" w:history="1">
        <w:r w:rsidR="007C6985" w:rsidRPr="00917831">
          <w:rPr>
            <w:rStyle w:val="af0"/>
            <w:rFonts w:ascii="????" w:eastAsia="????" w:hAnsi="????"/>
            <w:noProof/>
          </w:rPr>
          <w:t>3.1</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过户数据</w:t>
        </w:r>
        <w:r w:rsidR="007C6985" w:rsidRPr="00917831">
          <w:rPr>
            <w:rStyle w:val="af0"/>
            <w:rFonts w:ascii="宋体" w:hAnsi="宋体" w:hint="eastAsia"/>
            <w:noProof/>
          </w:rPr>
          <w:t>接口</w:t>
        </w:r>
        <w:r w:rsidR="007C6985" w:rsidRPr="00917831">
          <w:rPr>
            <w:rStyle w:val="af0"/>
            <w:noProof/>
          </w:rPr>
          <w:t xml:space="preserve"> ghXXXXX.dbf</w:t>
        </w:r>
        <w:r w:rsidR="007C6985">
          <w:rPr>
            <w:noProof/>
          </w:rPr>
          <w:tab/>
        </w:r>
        <w:r>
          <w:rPr>
            <w:noProof/>
          </w:rPr>
          <w:fldChar w:fldCharType="begin"/>
        </w:r>
        <w:r w:rsidR="007C6985">
          <w:rPr>
            <w:noProof/>
          </w:rPr>
          <w:instrText xml:space="preserve"> PAGEREF _Toc514675404 \h </w:instrText>
        </w:r>
        <w:r>
          <w:rPr>
            <w:noProof/>
          </w:rPr>
        </w:r>
        <w:r>
          <w:rPr>
            <w:noProof/>
          </w:rPr>
          <w:fldChar w:fldCharType="separate"/>
        </w:r>
        <w:r w:rsidR="00B30511">
          <w:rPr>
            <w:noProof/>
          </w:rPr>
          <w:t>41</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05" w:history="1">
        <w:r w:rsidR="007C6985" w:rsidRPr="00917831">
          <w:rPr>
            <w:rStyle w:val="af0"/>
            <w:rFonts w:ascii="????" w:eastAsia="????" w:hAnsi="????"/>
            <w:noProof/>
          </w:rPr>
          <w:t>3.2</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证券帐户资料接口</w:t>
        </w:r>
        <w:r w:rsidR="007C6985" w:rsidRPr="00917831">
          <w:rPr>
            <w:rStyle w:val="af0"/>
            <w:noProof/>
          </w:rPr>
          <w:t>zzhXXXXX.dbf</w:t>
        </w:r>
        <w:r w:rsidR="007C6985">
          <w:rPr>
            <w:noProof/>
          </w:rPr>
          <w:tab/>
        </w:r>
        <w:r>
          <w:rPr>
            <w:noProof/>
          </w:rPr>
          <w:fldChar w:fldCharType="begin"/>
        </w:r>
        <w:r w:rsidR="007C6985">
          <w:rPr>
            <w:noProof/>
          </w:rPr>
          <w:instrText xml:space="preserve"> PAGEREF _Toc514675405 \h </w:instrText>
        </w:r>
        <w:r>
          <w:rPr>
            <w:noProof/>
          </w:rPr>
        </w:r>
        <w:r>
          <w:rPr>
            <w:noProof/>
          </w:rPr>
          <w:fldChar w:fldCharType="separate"/>
        </w:r>
        <w:r w:rsidR="00B30511">
          <w:rPr>
            <w:noProof/>
          </w:rPr>
          <w:t>45</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06" w:history="1">
        <w:r w:rsidR="007C6985" w:rsidRPr="00917831">
          <w:rPr>
            <w:rStyle w:val="af0"/>
            <w:rFonts w:ascii="????" w:eastAsia="????" w:hAnsi="????"/>
            <w:noProof/>
          </w:rPr>
          <w:t>3.3</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席位联通接口</w:t>
        </w:r>
        <w:r w:rsidR="007C6985" w:rsidRPr="00917831">
          <w:rPr>
            <w:rStyle w:val="af0"/>
            <w:noProof/>
          </w:rPr>
          <w:t>zxwXXXXX.dbf</w:t>
        </w:r>
        <w:r w:rsidR="007C6985">
          <w:rPr>
            <w:noProof/>
          </w:rPr>
          <w:tab/>
        </w:r>
        <w:r>
          <w:rPr>
            <w:noProof/>
          </w:rPr>
          <w:fldChar w:fldCharType="begin"/>
        </w:r>
        <w:r w:rsidR="007C6985">
          <w:rPr>
            <w:noProof/>
          </w:rPr>
          <w:instrText xml:space="preserve"> PAGEREF _Toc514675406 \h </w:instrText>
        </w:r>
        <w:r>
          <w:rPr>
            <w:noProof/>
          </w:rPr>
        </w:r>
        <w:r>
          <w:rPr>
            <w:noProof/>
          </w:rPr>
          <w:fldChar w:fldCharType="separate"/>
        </w:r>
        <w:r w:rsidR="00B30511">
          <w:rPr>
            <w:noProof/>
          </w:rPr>
          <w:t>46</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07" w:history="1">
        <w:r w:rsidR="007C6985" w:rsidRPr="00917831">
          <w:rPr>
            <w:rStyle w:val="af0"/>
            <w:rFonts w:ascii="????" w:eastAsia="????" w:hAnsi="????"/>
            <w:noProof/>
          </w:rPr>
          <w:t>3.4</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证券权益接口</w:t>
        </w:r>
        <w:r w:rsidR="007C6985" w:rsidRPr="00917831">
          <w:rPr>
            <w:rStyle w:val="af0"/>
            <w:noProof/>
          </w:rPr>
          <w:t>zqyXXXXX.dbf</w:t>
        </w:r>
        <w:r w:rsidR="007C6985">
          <w:rPr>
            <w:noProof/>
          </w:rPr>
          <w:tab/>
        </w:r>
        <w:r>
          <w:rPr>
            <w:noProof/>
          </w:rPr>
          <w:fldChar w:fldCharType="begin"/>
        </w:r>
        <w:r w:rsidR="007C6985">
          <w:rPr>
            <w:noProof/>
          </w:rPr>
          <w:instrText xml:space="preserve"> PAGEREF _Toc514675407 \h </w:instrText>
        </w:r>
        <w:r>
          <w:rPr>
            <w:noProof/>
          </w:rPr>
        </w:r>
        <w:r>
          <w:rPr>
            <w:noProof/>
          </w:rPr>
          <w:fldChar w:fldCharType="separate"/>
        </w:r>
        <w:r w:rsidR="00B30511">
          <w:rPr>
            <w:noProof/>
          </w:rPr>
          <w:t>46</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08" w:history="1">
        <w:r w:rsidR="007C6985" w:rsidRPr="00917831">
          <w:rPr>
            <w:rStyle w:val="af0"/>
            <w:rFonts w:ascii="????" w:eastAsia="????" w:hAnsi="????"/>
            <w:noProof/>
          </w:rPr>
          <w:t>3.5</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新股发行过户数据接口</w:t>
        </w:r>
        <w:r w:rsidR="007C6985" w:rsidRPr="00917831">
          <w:rPr>
            <w:rStyle w:val="af0"/>
            <w:noProof/>
          </w:rPr>
          <w:t>ipoghXXXXX.txt</w:t>
        </w:r>
        <w:r w:rsidR="007C6985">
          <w:rPr>
            <w:noProof/>
          </w:rPr>
          <w:tab/>
        </w:r>
        <w:r>
          <w:rPr>
            <w:noProof/>
          </w:rPr>
          <w:fldChar w:fldCharType="begin"/>
        </w:r>
        <w:r w:rsidR="007C6985">
          <w:rPr>
            <w:noProof/>
          </w:rPr>
          <w:instrText xml:space="preserve"> PAGEREF _Toc514675408 \h </w:instrText>
        </w:r>
        <w:r>
          <w:rPr>
            <w:noProof/>
          </w:rPr>
        </w:r>
        <w:r>
          <w:rPr>
            <w:noProof/>
          </w:rPr>
          <w:fldChar w:fldCharType="separate"/>
        </w:r>
        <w:r w:rsidR="00B30511">
          <w:rPr>
            <w:noProof/>
          </w:rPr>
          <w:t>47</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09" w:history="1">
        <w:r w:rsidR="007C6985" w:rsidRPr="00917831">
          <w:rPr>
            <w:rStyle w:val="af0"/>
            <w:rFonts w:ascii="????" w:eastAsia="????" w:hAnsi="????"/>
            <w:noProof/>
          </w:rPr>
          <w:t>3.6</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lang w:eastAsia="zh-CN"/>
          </w:rPr>
          <w:t>减持控制</w:t>
        </w:r>
        <w:r w:rsidR="007C6985" w:rsidRPr="00917831">
          <w:rPr>
            <w:rStyle w:val="af0"/>
            <w:rFonts w:hint="eastAsia"/>
            <w:noProof/>
          </w:rPr>
          <w:t>数据接口</w:t>
        </w:r>
        <w:r w:rsidR="007C6985" w:rsidRPr="00917831">
          <w:rPr>
            <w:rStyle w:val="af0"/>
            <w:noProof/>
            <w:lang w:eastAsia="zh-CN"/>
          </w:rPr>
          <w:t>jckz</w:t>
        </w:r>
        <w:r w:rsidR="007C6985" w:rsidRPr="00917831">
          <w:rPr>
            <w:rStyle w:val="af0"/>
            <w:noProof/>
          </w:rPr>
          <w:t>XXXXX.txt</w:t>
        </w:r>
        <w:r w:rsidR="007C6985">
          <w:rPr>
            <w:noProof/>
          </w:rPr>
          <w:tab/>
        </w:r>
        <w:r>
          <w:rPr>
            <w:noProof/>
          </w:rPr>
          <w:fldChar w:fldCharType="begin"/>
        </w:r>
        <w:r w:rsidR="007C6985">
          <w:rPr>
            <w:noProof/>
          </w:rPr>
          <w:instrText xml:space="preserve"> PAGEREF _Toc514675409 \h </w:instrText>
        </w:r>
        <w:r>
          <w:rPr>
            <w:noProof/>
          </w:rPr>
        </w:r>
        <w:r>
          <w:rPr>
            <w:noProof/>
          </w:rPr>
          <w:fldChar w:fldCharType="separate"/>
        </w:r>
        <w:r w:rsidR="00B30511">
          <w:rPr>
            <w:noProof/>
          </w:rPr>
          <w:t>50</w:t>
        </w:r>
        <w:r>
          <w:rPr>
            <w:noProof/>
          </w:rPr>
          <w:fldChar w:fldCharType="end"/>
        </w:r>
      </w:hyperlink>
    </w:p>
    <w:p w:rsidR="007C6985" w:rsidRDefault="00293276" w:rsidP="007C6985">
      <w:pPr>
        <w:pStyle w:val="15"/>
        <w:rPr>
          <w:rFonts w:asciiTheme="minorHAnsi" w:eastAsiaTheme="minorEastAsia" w:hAnsiTheme="minorHAnsi" w:cstheme="minorBidi"/>
          <w:b w:val="0"/>
          <w:bCs w:val="0"/>
          <w:noProof/>
          <w:kern w:val="2"/>
          <w:sz w:val="21"/>
          <w:szCs w:val="22"/>
          <w:lang w:val="en-US" w:eastAsia="zh-CN"/>
        </w:rPr>
      </w:pPr>
      <w:hyperlink w:anchor="_Toc514675410" w:history="1">
        <w:r w:rsidR="007C6985" w:rsidRPr="00917831">
          <w:rPr>
            <w:rStyle w:val="af0"/>
            <w:noProof/>
          </w:rPr>
          <w:t>4</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广播文件接口规范</w:t>
        </w:r>
        <w:r w:rsidR="007C6985">
          <w:rPr>
            <w:noProof/>
          </w:rPr>
          <w:tab/>
        </w:r>
        <w:r>
          <w:rPr>
            <w:noProof/>
          </w:rPr>
          <w:fldChar w:fldCharType="begin"/>
        </w:r>
        <w:r w:rsidR="007C6985">
          <w:rPr>
            <w:noProof/>
          </w:rPr>
          <w:instrText xml:space="preserve"> PAGEREF _Toc514675410 \h </w:instrText>
        </w:r>
        <w:r>
          <w:rPr>
            <w:noProof/>
          </w:rPr>
        </w:r>
        <w:r>
          <w:rPr>
            <w:noProof/>
          </w:rPr>
          <w:fldChar w:fldCharType="separate"/>
        </w:r>
        <w:r w:rsidR="00B30511">
          <w:rPr>
            <w:noProof/>
          </w:rPr>
          <w:t>54</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11" w:history="1">
        <w:r w:rsidR="007C6985" w:rsidRPr="00917831">
          <w:rPr>
            <w:rStyle w:val="af0"/>
            <w:rFonts w:ascii="????" w:eastAsia="????" w:hAnsi="????"/>
            <w:noProof/>
          </w:rPr>
          <w:t>4.1</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上市公司公告文件</w:t>
        </w:r>
        <w:r w:rsidR="007C6985">
          <w:rPr>
            <w:noProof/>
          </w:rPr>
          <w:tab/>
        </w:r>
        <w:r>
          <w:rPr>
            <w:noProof/>
          </w:rPr>
          <w:fldChar w:fldCharType="begin"/>
        </w:r>
        <w:r w:rsidR="007C6985">
          <w:rPr>
            <w:noProof/>
          </w:rPr>
          <w:instrText xml:space="preserve"> PAGEREF _Toc514675411 \h </w:instrText>
        </w:r>
        <w:r>
          <w:rPr>
            <w:noProof/>
          </w:rPr>
        </w:r>
        <w:r>
          <w:rPr>
            <w:noProof/>
          </w:rPr>
          <w:fldChar w:fldCharType="separate"/>
        </w:r>
        <w:r w:rsidR="00B30511">
          <w:rPr>
            <w:noProof/>
          </w:rPr>
          <w:t>54</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12" w:history="1">
        <w:r w:rsidR="007C6985" w:rsidRPr="00917831">
          <w:rPr>
            <w:rStyle w:val="af0"/>
            <w:rFonts w:ascii="????" w:eastAsia="????" w:hAnsi="????"/>
            <w:noProof/>
          </w:rPr>
          <w:t>4.2</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债券信息公告文件</w:t>
        </w:r>
        <w:r w:rsidR="007C6985" w:rsidRPr="00917831">
          <w:rPr>
            <w:rStyle w:val="af0"/>
            <w:noProof/>
          </w:rPr>
          <w:t>biYYMMDD.txt</w:t>
        </w:r>
        <w:r w:rsidR="007C6985">
          <w:rPr>
            <w:noProof/>
          </w:rPr>
          <w:tab/>
        </w:r>
        <w:r>
          <w:rPr>
            <w:noProof/>
          </w:rPr>
          <w:fldChar w:fldCharType="begin"/>
        </w:r>
        <w:r w:rsidR="007C6985">
          <w:rPr>
            <w:noProof/>
          </w:rPr>
          <w:instrText xml:space="preserve"> PAGEREF _Toc514675412 \h </w:instrText>
        </w:r>
        <w:r>
          <w:rPr>
            <w:noProof/>
          </w:rPr>
        </w:r>
        <w:r>
          <w:rPr>
            <w:noProof/>
          </w:rPr>
          <w:fldChar w:fldCharType="separate"/>
        </w:r>
        <w:r w:rsidR="00B30511">
          <w:rPr>
            <w:noProof/>
          </w:rPr>
          <w:t>54</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13" w:history="1">
        <w:r w:rsidR="007C6985" w:rsidRPr="00917831">
          <w:rPr>
            <w:rStyle w:val="af0"/>
            <w:rFonts w:ascii="????" w:eastAsia="????" w:hAnsi="????"/>
            <w:noProof/>
            <w:lang w:val="en-US"/>
          </w:rPr>
          <w:t>4.3</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国债利息接口</w:t>
        </w:r>
        <w:r w:rsidR="007C6985" w:rsidRPr="00917831">
          <w:rPr>
            <w:rStyle w:val="af0"/>
            <w:noProof/>
          </w:rPr>
          <w:t>gzlx.</w:t>
        </w:r>
        <w:r w:rsidR="007C6985" w:rsidRPr="00917831">
          <w:rPr>
            <w:rStyle w:val="af0"/>
            <w:noProof/>
            <w:lang w:val="en-US"/>
          </w:rPr>
          <w:t>MDD</w:t>
        </w:r>
        <w:r w:rsidR="007C6985">
          <w:rPr>
            <w:noProof/>
          </w:rPr>
          <w:tab/>
        </w:r>
        <w:r>
          <w:rPr>
            <w:noProof/>
          </w:rPr>
          <w:fldChar w:fldCharType="begin"/>
        </w:r>
        <w:r w:rsidR="007C6985">
          <w:rPr>
            <w:noProof/>
          </w:rPr>
          <w:instrText xml:space="preserve"> PAGEREF _Toc514675413 \h </w:instrText>
        </w:r>
        <w:r>
          <w:rPr>
            <w:noProof/>
          </w:rPr>
        </w:r>
        <w:r>
          <w:rPr>
            <w:noProof/>
          </w:rPr>
          <w:fldChar w:fldCharType="separate"/>
        </w:r>
        <w:r w:rsidR="00B30511">
          <w:rPr>
            <w:noProof/>
          </w:rPr>
          <w:t>55</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14" w:history="1">
        <w:r w:rsidR="007C6985" w:rsidRPr="00917831">
          <w:rPr>
            <w:rStyle w:val="af0"/>
            <w:rFonts w:ascii="????" w:eastAsia="????" w:hAnsi="????" w:cs="Arial"/>
            <w:noProof/>
            <w:lang w:val="en-US"/>
          </w:rPr>
          <w:t>4.4</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cs="Arial" w:hint="eastAsia"/>
            <w:noProof/>
            <w:lang w:val="en-US"/>
          </w:rPr>
          <w:t>标准券折算率变更接口</w:t>
        </w:r>
        <w:r w:rsidR="007C6985" w:rsidRPr="00917831">
          <w:rPr>
            <w:rStyle w:val="af0"/>
            <w:rFonts w:cs="Arial"/>
            <w:noProof/>
            <w:lang w:val="en-US"/>
          </w:rPr>
          <w:t>zslMMDD.txt</w:t>
        </w:r>
        <w:r w:rsidR="007C6985">
          <w:rPr>
            <w:noProof/>
          </w:rPr>
          <w:tab/>
        </w:r>
        <w:r>
          <w:rPr>
            <w:noProof/>
          </w:rPr>
          <w:fldChar w:fldCharType="begin"/>
        </w:r>
        <w:r w:rsidR="007C6985">
          <w:rPr>
            <w:noProof/>
          </w:rPr>
          <w:instrText xml:space="preserve"> PAGEREF _Toc514675414 \h </w:instrText>
        </w:r>
        <w:r>
          <w:rPr>
            <w:noProof/>
          </w:rPr>
        </w:r>
        <w:r>
          <w:rPr>
            <w:noProof/>
          </w:rPr>
          <w:fldChar w:fldCharType="separate"/>
        </w:r>
        <w:r w:rsidR="00B30511">
          <w:rPr>
            <w:noProof/>
          </w:rPr>
          <w:t>56</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15" w:history="1">
        <w:r w:rsidR="007C6985" w:rsidRPr="00917831">
          <w:rPr>
            <w:rStyle w:val="af0"/>
            <w:rFonts w:ascii="????" w:eastAsia="????" w:hAnsi="????" w:cs="Arial"/>
            <w:noProof/>
            <w:lang w:val="en-US"/>
          </w:rPr>
          <w:t>4.5</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cs="Arial" w:hint="eastAsia"/>
            <w:noProof/>
            <w:lang w:val="en-US"/>
          </w:rPr>
          <w:t>标准券折算率变更公告文件</w:t>
        </w:r>
        <w:r w:rsidR="007C6985" w:rsidRPr="00917831">
          <w:rPr>
            <w:rStyle w:val="af0"/>
            <w:rFonts w:cs="Arial"/>
            <w:noProof/>
            <w:lang w:val="en-US"/>
          </w:rPr>
          <w:t>zslwMMDD.txt</w:t>
        </w:r>
        <w:r w:rsidR="007C6985">
          <w:rPr>
            <w:noProof/>
          </w:rPr>
          <w:tab/>
        </w:r>
        <w:r>
          <w:rPr>
            <w:noProof/>
          </w:rPr>
          <w:fldChar w:fldCharType="begin"/>
        </w:r>
        <w:r w:rsidR="007C6985">
          <w:rPr>
            <w:noProof/>
          </w:rPr>
          <w:instrText xml:space="preserve"> PAGEREF _Toc514675415 \h </w:instrText>
        </w:r>
        <w:r>
          <w:rPr>
            <w:noProof/>
          </w:rPr>
        </w:r>
        <w:r>
          <w:rPr>
            <w:noProof/>
          </w:rPr>
          <w:fldChar w:fldCharType="separate"/>
        </w:r>
        <w:r w:rsidR="00B30511">
          <w:rPr>
            <w:noProof/>
          </w:rPr>
          <w:t>56</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16" w:history="1">
        <w:r w:rsidR="007C6985" w:rsidRPr="00917831">
          <w:rPr>
            <w:rStyle w:val="af0"/>
            <w:rFonts w:ascii="????" w:eastAsia="????" w:hAnsi="????"/>
            <w:noProof/>
          </w:rPr>
          <w:t>4.6</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ascii="宋体" w:hAnsi="宋体" w:hint="eastAsia"/>
            <w:noProof/>
            <w:lang w:val="en-US"/>
          </w:rPr>
          <w:t>标准券</w:t>
        </w:r>
        <w:r w:rsidR="007C6985" w:rsidRPr="00917831">
          <w:rPr>
            <w:rStyle w:val="af0"/>
            <w:rFonts w:hint="eastAsia"/>
            <w:noProof/>
          </w:rPr>
          <w:t>折算比率接口</w:t>
        </w:r>
        <w:r w:rsidR="007C6985" w:rsidRPr="00917831">
          <w:rPr>
            <w:rStyle w:val="af0"/>
            <w:noProof/>
          </w:rPr>
          <w:t xml:space="preserve"> xzslMMDD.txt</w:t>
        </w:r>
        <w:r w:rsidR="007C6985">
          <w:rPr>
            <w:noProof/>
          </w:rPr>
          <w:tab/>
        </w:r>
        <w:r>
          <w:rPr>
            <w:noProof/>
          </w:rPr>
          <w:fldChar w:fldCharType="begin"/>
        </w:r>
        <w:r w:rsidR="007C6985">
          <w:rPr>
            <w:noProof/>
          </w:rPr>
          <w:instrText xml:space="preserve"> PAGEREF _Toc514675416 \h </w:instrText>
        </w:r>
        <w:r>
          <w:rPr>
            <w:noProof/>
          </w:rPr>
        </w:r>
        <w:r>
          <w:rPr>
            <w:noProof/>
          </w:rPr>
          <w:fldChar w:fldCharType="separate"/>
        </w:r>
        <w:r w:rsidR="00B30511">
          <w:rPr>
            <w:noProof/>
          </w:rPr>
          <w:t>57</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17" w:history="1">
        <w:r w:rsidR="007C6985" w:rsidRPr="00917831">
          <w:rPr>
            <w:rStyle w:val="af0"/>
            <w:rFonts w:ascii="????" w:eastAsia="????" w:hAnsi="????"/>
            <w:noProof/>
          </w:rPr>
          <w:t>4.7</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noProof/>
          </w:rPr>
          <w:t>ETF</w:t>
        </w:r>
        <w:r w:rsidR="007C6985" w:rsidRPr="00917831">
          <w:rPr>
            <w:rStyle w:val="af0"/>
            <w:rFonts w:hint="eastAsia"/>
            <w:noProof/>
          </w:rPr>
          <w:t>公告文件</w:t>
        </w:r>
        <w:r w:rsidR="007C6985" w:rsidRPr="00917831">
          <w:rPr>
            <w:rStyle w:val="af0"/>
            <w:noProof/>
            <w:lang w:eastAsia="zh-CN"/>
          </w:rPr>
          <w:t>1.0</w:t>
        </w:r>
        <w:r w:rsidR="007C6985" w:rsidRPr="00917831">
          <w:rPr>
            <w:rStyle w:val="af0"/>
            <w:rFonts w:hint="eastAsia"/>
            <w:noProof/>
            <w:lang w:eastAsia="zh-CN"/>
          </w:rPr>
          <w:t>版格式</w:t>
        </w:r>
        <w:r w:rsidR="007C6985">
          <w:rPr>
            <w:noProof/>
          </w:rPr>
          <w:tab/>
        </w:r>
        <w:r>
          <w:rPr>
            <w:noProof/>
          </w:rPr>
          <w:fldChar w:fldCharType="begin"/>
        </w:r>
        <w:r w:rsidR="007C6985">
          <w:rPr>
            <w:noProof/>
          </w:rPr>
          <w:instrText xml:space="preserve"> PAGEREF _Toc514675417 \h </w:instrText>
        </w:r>
        <w:r>
          <w:rPr>
            <w:noProof/>
          </w:rPr>
        </w:r>
        <w:r>
          <w:rPr>
            <w:noProof/>
          </w:rPr>
          <w:fldChar w:fldCharType="separate"/>
        </w:r>
        <w:r w:rsidR="00B30511">
          <w:rPr>
            <w:noProof/>
          </w:rPr>
          <w:t>57</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18" w:history="1">
        <w:r w:rsidR="007C6985" w:rsidRPr="00917831">
          <w:rPr>
            <w:rStyle w:val="af0"/>
            <w:rFonts w:ascii="????" w:eastAsia="????" w:hAnsi="????"/>
            <w:noProof/>
          </w:rPr>
          <w:t>4.8</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权证信息</w:t>
        </w:r>
        <w:r w:rsidR="007C6985" w:rsidRPr="00917831">
          <w:rPr>
            <w:rStyle w:val="af0"/>
            <w:rFonts w:ascii="宋体" w:hAnsi="宋体" w:hint="eastAsia"/>
            <w:noProof/>
          </w:rPr>
          <w:t>接口</w:t>
        </w:r>
        <w:r w:rsidR="007C6985" w:rsidRPr="00917831">
          <w:rPr>
            <w:rStyle w:val="af0"/>
            <w:noProof/>
          </w:rPr>
          <w:t xml:space="preserve"> qzxxMMDD.txt</w:t>
        </w:r>
        <w:r w:rsidR="007C6985">
          <w:rPr>
            <w:noProof/>
          </w:rPr>
          <w:tab/>
        </w:r>
        <w:r>
          <w:rPr>
            <w:noProof/>
          </w:rPr>
          <w:fldChar w:fldCharType="begin"/>
        </w:r>
        <w:r w:rsidR="007C6985">
          <w:rPr>
            <w:noProof/>
          </w:rPr>
          <w:instrText xml:space="preserve"> PAGEREF _Toc514675418 \h </w:instrText>
        </w:r>
        <w:r>
          <w:rPr>
            <w:noProof/>
          </w:rPr>
        </w:r>
        <w:r>
          <w:rPr>
            <w:noProof/>
          </w:rPr>
          <w:fldChar w:fldCharType="separate"/>
        </w:r>
        <w:r w:rsidR="00B30511">
          <w:rPr>
            <w:noProof/>
          </w:rPr>
          <w:t>61</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19" w:history="1">
        <w:r w:rsidR="007C6985" w:rsidRPr="00917831">
          <w:rPr>
            <w:rStyle w:val="af0"/>
            <w:rFonts w:ascii="????" w:eastAsia="????" w:hAnsi="????"/>
            <w:noProof/>
          </w:rPr>
          <w:t>4.9</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交易公开信息公告文件</w:t>
        </w:r>
        <w:r w:rsidR="007C6985" w:rsidRPr="00917831">
          <w:rPr>
            <w:rStyle w:val="af0"/>
            <w:noProof/>
          </w:rPr>
          <w:t>jygkxxMMDD.txt</w:t>
        </w:r>
        <w:r w:rsidR="007C6985">
          <w:rPr>
            <w:noProof/>
          </w:rPr>
          <w:tab/>
        </w:r>
        <w:r>
          <w:rPr>
            <w:noProof/>
          </w:rPr>
          <w:fldChar w:fldCharType="begin"/>
        </w:r>
        <w:r w:rsidR="007C6985">
          <w:rPr>
            <w:noProof/>
          </w:rPr>
          <w:instrText xml:space="preserve"> PAGEREF _Toc514675419 \h </w:instrText>
        </w:r>
        <w:r>
          <w:rPr>
            <w:noProof/>
          </w:rPr>
        </w:r>
        <w:r>
          <w:rPr>
            <w:noProof/>
          </w:rPr>
          <w:fldChar w:fldCharType="separate"/>
        </w:r>
        <w:r w:rsidR="00B30511">
          <w:rPr>
            <w:noProof/>
          </w:rPr>
          <w:t>62</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20" w:history="1">
        <w:r w:rsidR="007C6985" w:rsidRPr="00917831">
          <w:rPr>
            <w:rStyle w:val="af0"/>
            <w:rFonts w:ascii="????" w:eastAsia="????" w:hAnsi="????"/>
            <w:noProof/>
          </w:rPr>
          <w:t>4.10</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产品非交易基础信息接口</w:t>
        </w:r>
        <w:r w:rsidR="007C6985" w:rsidRPr="00917831">
          <w:rPr>
            <w:rStyle w:val="af0"/>
            <w:noProof/>
          </w:rPr>
          <w:t>fjyMMDD.txt</w:t>
        </w:r>
        <w:r w:rsidR="007C6985">
          <w:rPr>
            <w:noProof/>
          </w:rPr>
          <w:tab/>
        </w:r>
        <w:r>
          <w:rPr>
            <w:noProof/>
          </w:rPr>
          <w:fldChar w:fldCharType="begin"/>
        </w:r>
        <w:r w:rsidR="007C6985">
          <w:rPr>
            <w:noProof/>
          </w:rPr>
          <w:instrText xml:space="preserve"> PAGEREF _Toc514675420 \h </w:instrText>
        </w:r>
        <w:r>
          <w:rPr>
            <w:noProof/>
          </w:rPr>
        </w:r>
        <w:r>
          <w:rPr>
            <w:noProof/>
          </w:rPr>
          <w:fldChar w:fldCharType="separate"/>
        </w:r>
        <w:r w:rsidR="00B30511">
          <w:rPr>
            <w:noProof/>
          </w:rPr>
          <w:t>63</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21" w:history="1">
        <w:r w:rsidR="007C6985" w:rsidRPr="00917831">
          <w:rPr>
            <w:rStyle w:val="af0"/>
            <w:rFonts w:ascii="????" w:eastAsia="????" w:hAnsi="????"/>
            <w:noProof/>
          </w:rPr>
          <w:t>4.11</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产品非交易基础信息接口</w:t>
        </w:r>
        <w:r w:rsidR="007C6985" w:rsidRPr="00917831">
          <w:rPr>
            <w:rStyle w:val="af0"/>
            <w:noProof/>
          </w:rPr>
          <w:t>fjyYYYYMMDD.txt</w:t>
        </w:r>
        <w:r w:rsidR="007C6985">
          <w:rPr>
            <w:noProof/>
          </w:rPr>
          <w:tab/>
        </w:r>
        <w:r>
          <w:rPr>
            <w:noProof/>
          </w:rPr>
          <w:fldChar w:fldCharType="begin"/>
        </w:r>
        <w:r w:rsidR="007C6985">
          <w:rPr>
            <w:noProof/>
          </w:rPr>
          <w:instrText xml:space="preserve"> PAGEREF _Toc514675421 \h </w:instrText>
        </w:r>
        <w:r>
          <w:rPr>
            <w:noProof/>
          </w:rPr>
        </w:r>
        <w:r>
          <w:rPr>
            <w:noProof/>
          </w:rPr>
          <w:fldChar w:fldCharType="separate"/>
        </w:r>
        <w:r w:rsidR="00B30511">
          <w:rPr>
            <w:noProof/>
          </w:rPr>
          <w:t>66</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22" w:history="1">
        <w:r w:rsidR="007C6985" w:rsidRPr="00917831">
          <w:rPr>
            <w:rStyle w:val="af0"/>
            <w:rFonts w:ascii="????" w:eastAsia="????" w:hAnsi="????"/>
            <w:noProof/>
          </w:rPr>
          <w:t>4.12</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担保品及标的证券清单</w:t>
        </w:r>
        <w:r w:rsidR="007C6985" w:rsidRPr="00917831">
          <w:rPr>
            <w:rStyle w:val="af0"/>
            <w:rFonts w:ascii="宋体" w:hAnsi="宋体" w:hint="eastAsia"/>
            <w:noProof/>
          </w:rPr>
          <w:t>接口</w:t>
        </w:r>
        <w:r w:rsidR="007C6985" w:rsidRPr="00917831">
          <w:rPr>
            <w:rStyle w:val="af0"/>
            <w:noProof/>
          </w:rPr>
          <w:t xml:space="preserve"> </w:t>
        </w:r>
        <w:r w:rsidR="007C6985" w:rsidRPr="00917831">
          <w:rPr>
            <w:rStyle w:val="af0"/>
            <w:noProof/>
            <w:lang w:val="en-US"/>
          </w:rPr>
          <w:t>dbp</w:t>
        </w:r>
        <w:r w:rsidR="007C6985" w:rsidRPr="00917831">
          <w:rPr>
            <w:rStyle w:val="af0"/>
            <w:noProof/>
          </w:rPr>
          <w:t>MMDD.txt</w:t>
        </w:r>
        <w:r w:rsidR="007C6985">
          <w:rPr>
            <w:noProof/>
          </w:rPr>
          <w:tab/>
        </w:r>
        <w:r>
          <w:rPr>
            <w:noProof/>
          </w:rPr>
          <w:fldChar w:fldCharType="begin"/>
        </w:r>
        <w:r w:rsidR="007C6985">
          <w:rPr>
            <w:noProof/>
          </w:rPr>
          <w:instrText xml:space="preserve"> PAGEREF _Toc514675422 \h </w:instrText>
        </w:r>
        <w:r>
          <w:rPr>
            <w:noProof/>
          </w:rPr>
        </w:r>
        <w:r>
          <w:rPr>
            <w:noProof/>
          </w:rPr>
          <w:fldChar w:fldCharType="separate"/>
        </w:r>
        <w:r w:rsidR="00B30511">
          <w:rPr>
            <w:noProof/>
          </w:rPr>
          <w:t>70</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23" w:history="1">
        <w:r w:rsidR="007C6985" w:rsidRPr="00917831">
          <w:rPr>
            <w:rStyle w:val="af0"/>
            <w:rFonts w:ascii="????" w:eastAsia="????" w:hAnsi="????"/>
            <w:noProof/>
          </w:rPr>
          <w:t>4.13</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ascii="宋体" w:hAnsi="宋体" w:hint="eastAsia"/>
            <w:noProof/>
          </w:rPr>
          <w:t>产品</w:t>
        </w:r>
        <w:r w:rsidR="007C6985" w:rsidRPr="00917831">
          <w:rPr>
            <w:rStyle w:val="af0"/>
            <w:rFonts w:ascii="宋体" w:hAnsi="宋体" w:hint="eastAsia"/>
            <w:noProof/>
            <w:lang w:eastAsia="zh-CN"/>
          </w:rPr>
          <w:t>基础</w:t>
        </w:r>
        <w:r w:rsidR="007C6985" w:rsidRPr="00917831">
          <w:rPr>
            <w:rStyle w:val="af0"/>
            <w:rFonts w:ascii="宋体" w:hAnsi="宋体" w:hint="eastAsia"/>
            <w:noProof/>
          </w:rPr>
          <w:t>信息文件接口</w:t>
        </w:r>
        <w:r w:rsidR="007C6985" w:rsidRPr="00917831">
          <w:rPr>
            <w:rStyle w:val="af0"/>
            <w:rFonts w:ascii="宋体" w:hAnsi="宋体"/>
            <w:noProof/>
          </w:rPr>
          <w:t>cpxxMMDD.txt</w:t>
        </w:r>
        <w:r w:rsidR="007C6985">
          <w:rPr>
            <w:noProof/>
          </w:rPr>
          <w:tab/>
        </w:r>
        <w:r>
          <w:rPr>
            <w:noProof/>
          </w:rPr>
          <w:fldChar w:fldCharType="begin"/>
        </w:r>
        <w:r w:rsidR="007C6985">
          <w:rPr>
            <w:noProof/>
          </w:rPr>
          <w:instrText xml:space="preserve"> PAGEREF _Toc514675423 \h </w:instrText>
        </w:r>
        <w:r>
          <w:rPr>
            <w:noProof/>
          </w:rPr>
        </w:r>
        <w:r>
          <w:rPr>
            <w:noProof/>
          </w:rPr>
          <w:fldChar w:fldCharType="separate"/>
        </w:r>
        <w:r w:rsidR="00B30511">
          <w:rPr>
            <w:noProof/>
          </w:rPr>
          <w:t>71</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24" w:history="1">
        <w:r w:rsidR="007C6985" w:rsidRPr="00917831">
          <w:rPr>
            <w:rStyle w:val="af0"/>
            <w:rFonts w:ascii="????" w:eastAsia="????" w:hAnsi="????"/>
            <w:noProof/>
          </w:rPr>
          <w:t>4.14</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ascii="宋体" w:hAnsi="宋体" w:hint="eastAsia"/>
            <w:noProof/>
            <w:lang w:eastAsia="zh-CN"/>
          </w:rPr>
          <w:t>质押</w:t>
        </w:r>
        <w:r w:rsidR="007C6985" w:rsidRPr="00917831">
          <w:rPr>
            <w:rStyle w:val="af0"/>
            <w:rFonts w:ascii="宋体" w:hAnsi="宋体" w:hint="eastAsia"/>
            <w:noProof/>
          </w:rPr>
          <w:t>式</w:t>
        </w:r>
        <w:r w:rsidR="007C6985" w:rsidRPr="00917831">
          <w:rPr>
            <w:rStyle w:val="af0"/>
            <w:rFonts w:ascii="宋体" w:hAnsi="宋体" w:hint="eastAsia"/>
            <w:noProof/>
            <w:lang w:eastAsia="zh-CN"/>
          </w:rPr>
          <w:t>报价</w:t>
        </w:r>
        <w:r w:rsidR="007C6985" w:rsidRPr="00917831">
          <w:rPr>
            <w:rStyle w:val="af0"/>
            <w:rFonts w:ascii="宋体" w:hAnsi="宋体" w:hint="eastAsia"/>
            <w:noProof/>
          </w:rPr>
          <w:t>回购折算率文件</w:t>
        </w:r>
        <w:r w:rsidR="007C6985" w:rsidRPr="00917831">
          <w:rPr>
            <w:rStyle w:val="af0"/>
            <w:rFonts w:ascii="宋体" w:hAnsi="宋体"/>
            <w:noProof/>
          </w:rPr>
          <w:t>bzsl01MMDD.txt</w:t>
        </w:r>
        <w:r w:rsidR="007C6985">
          <w:rPr>
            <w:noProof/>
          </w:rPr>
          <w:tab/>
        </w:r>
        <w:r>
          <w:rPr>
            <w:noProof/>
          </w:rPr>
          <w:fldChar w:fldCharType="begin"/>
        </w:r>
        <w:r w:rsidR="007C6985">
          <w:rPr>
            <w:noProof/>
          </w:rPr>
          <w:instrText xml:space="preserve"> PAGEREF _Toc514675424 \h </w:instrText>
        </w:r>
        <w:r>
          <w:rPr>
            <w:noProof/>
          </w:rPr>
        </w:r>
        <w:r>
          <w:rPr>
            <w:noProof/>
          </w:rPr>
          <w:fldChar w:fldCharType="separate"/>
        </w:r>
        <w:r w:rsidR="00B30511">
          <w:rPr>
            <w:noProof/>
          </w:rPr>
          <w:t>82</w:t>
        </w:r>
        <w:r>
          <w:rPr>
            <w:noProof/>
          </w:rPr>
          <w:fldChar w:fldCharType="end"/>
        </w:r>
      </w:hyperlink>
    </w:p>
    <w:p w:rsidR="007C6985" w:rsidRDefault="00293276" w:rsidP="007C6985">
      <w:pPr>
        <w:pStyle w:val="15"/>
        <w:rPr>
          <w:rFonts w:asciiTheme="minorHAnsi" w:eastAsiaTheme="minorEastAsia" w:hAnsiTheme="minorHAnsi" w:cstheme="minorBidi"/>
          <w:b w:val="0"/>
          <w:bCs w:val="0"/>
          <w:noProof/>
          <w:kern w:val="2"/>
          <w:sz w:val="21"/>
          <w:szCs w:val="22"/>
          <w:lang w:val="en-US" w:eastAsia="zh-CN"/>
        </w:rPr>
      </w:pPr>
      <w:hyperlink w:anchor="_Toc514675425" w:history="1">
        <w:r w:rsidR="007C6985" w:rsidRPr="00917831">
          <w:rPr>
            <w:rStyle w:val="af0"/>
            <w:rFonts w:ascii="宋体" w:hAnsi="宋体"/>
            <w:noProof/>
          </w:rPr>
          <w:t>5</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ascii="宋体" w:hAnsi="宋体" w:hint="eastAsia"/>
            <w:noProof/>
          </w:rPr>
          <w:t>开放式基金数据接口规范</w:t>
        </w:r>
        <w:r w:rsidR="007C6985">
          <w:rPr>
            <w:noProof/>
          </w:rPr>
          <w:tab/>
        </w:r>
        <w:r>
          <w:rPr>
            <w:noProof/>
          </w:rPr>
          <w:fldChar w:fldCharType="begin"/>
        </w:r>
        <w:r w:rsidR="007C6985">
          <w:rPr>
            <w:noProof/>
          </w:rPr>
          <w:instrText xml:space="preserve"> PAGEREF _Toc514675425 \h </w:instrText>
        </w:r>
        <w:r>
          <w:rPr>
            <w:noProof/>
          </w:rPr>
        </w:r>
        <w:r>
          <w:rPr>
            <w:noProof/>
          </w:rPr>
          <w:fldChar w:fldCharType="separate"/>
        </w:r>
        <w:r w:rsidR="00B30511">
          <w:rPr>
            <w:noProof/>
          </w:rPr>
          <w:t>84</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26" w:history="1">
        <w:r w:rsidR="007C6985" w:rsidRPr="00917831">
          <w:rPr>
            <w:rStyle w:val="af0"/>
            <w:rFonts w:ascii="????" w:eastAsia="????" w:hAnsi="????"/>
            <w:noProof/>
          </w:rPr>
          <w:t>5.1</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开放式基金</w:t>
        </w:r>
        <w:r w:rsidR="007C6985" w:rsidRPr="00917831">
          <w:rPr>
            <w:rStyle w:val="af0"/>
            <w:rFonts w:ascii="宋体" w:hAnsi="宋体" w:hint="eastAsia"/>
            <w:noProof/>
          </w:rPr>
          <w:t>净值数据</w:t>
        </w:r>
        <w:r w:rsidR="007C6985" w:rsidRPr="00917831">
          <w:rPr>
            <w:rStyle w:val="af0"/>
            <w:rFonts w:hint="eastAsia"/>
            <w:noProof/>
          </w:rPr>
          <w:t>接口</w:t>
        </w:r>
        <w:r w:rsidR="007C6985" w:rsidRPr="00917831">
          <w:rPr>
            <w:rStyle w:val="af0"/>
            <w:noProof/>
          </w:rPr>
          <w:t>kxxMMDD.txt</w:t>
        </w:r>
        <w:r w:rsidR="007C6985">
          <w:rPr>
            <w:noProof/>
          </w:rPr>
          <w:tab/>
        </w:r>
        <w:r>
          <w:rPr>
            <w:noProof/>
          </w:rPr>
          <w:fldChar w:fldCharType="begin"/>
        </w:r>
        <w:r w:rsidR="007C6985">
          <w:rPr>
            <w:noProof/>
          </w:rPr>
          <w:instrText xml:space="preserve"> PAGEREF _Toc514675426 \h </w:instrText>
        </w:r>
        <w:r>
          <w:rPr>
            <w:noProof/>
          </w:rPr>
        </w:r>
        <w:r>
          <w:rPr>
            <w:noProof/>
          </w:rPr>
          <w:fldChar w:fldCharType="separate"/>
        </w:r>
        <w:r w:rsidR="00B30511">
          <w:rPr>
            <w:noProof/>
          </w:rPr>
          <w:t>86</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27" w:history="1">
        <w:r w:rsidR="007C6985" w:rsidRPr="00917831">
          <w:rPr>
            <w:rStyle w:val="af0"/>
            <w:rFonts w:ascii="????" w:eastAsia="????" w:hAnsi="????"/>
            <w:noProof/>
          </w:rPr>
          <w:t>5.2</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开放式基金分红数据接口</w:t>
        </w:r>
        <w:r w:rsidR="007C6985" w:rsidRPr="00917831">
          <w:rPr>
            <w:rStyle w:val="af0"/>
            <w:noProof/>
          </w:rPr>
          <w:t>khlXXXXX.txt</w:t>
        </w:r>
        <w:r w:rsidR="007C6985">
          <w:rPr>
            <w:noProof/>
          </w:rPr>
          <w:tab/>
        </w:r>
        <w:r>
          <w:rPr>
            <w:noProof/>
          </w:rPr>
          <w:fldChar w:fldCharType="begin"/>
        </w:r>
        <w:r w:rsidR="007C6985">
          <w:rPr>
            <w:noProof/>
          </w:rPr>
          <w:instrText xml:space="preserve"> PAGEREF _Toc514675427 \h </w:instrText>
        </w:r>
        <w:r>
          <w:rPr>
            <w:noProof/>
          </w:rPr>
        </w:r>
        <w:r>
          <w:rPr>
            <w:noProof/>
          </w:rPr>
          <w:fldChar w:fldCharType="separate"/>
        </w:r>
        <w:r w:rsidR="00B30511">
          <w:rPr>
            <w:noProof/>
          </w:rPr>
          <w:t>87</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28" w:history="1">
        <w:r w:rsidR="007C6985" w:rsidRPr="00917831">
          <w:rPr>
            <w:rStyle w:val="af0"/>
            <w:rFonts w:ascii="????" w:eastAsia="????" w:hAnsi="????"/>
            <w:noProof/>
          </w:rPr>
          <w:t>5.3</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开放式基金</w:t>
        </w:r>
        <w:r w:rsidR="007C6985" w:rsidRPr="00917831">
          <w:rPr>
            <w:rStyle w:val="af0"/>
            <w:rFonts w:ascii="宋体" w:hAnsi="宋体" w:hint="eastAsia"/>
            <w:noProof/>
          </w:rPr>
          <w:t>帐户</w:t>
        </w:r>
        <w:r w:rsidR="007C6985" w:rsidRPr="00917831">
          <w:rPr>
            <w:rStyle w:val="af0"/>
            <w:rFonts w:hint="eastAsia"/>
            <w:noProof/>
          </w:rPr>
          <w:t>对帐数据接口</w:t>
        </w:r>
        <w:r w:rsidR="007C6985" w:rsidRPr="00917831">
          <w:rPr>
            <w:rStyle w:val="af0"/>
            <w:noProof/>
          </w:rPr>
          <w:t>kyeXXXXX.txt</w:t>
        </w:r>
        <w:r w:rsidR="007C6985">
          <w:rPr>
            <w:noProof/>
          </w:rPr>
          <w:tab/>
        </w:r>
        <w:r>
          <w:rPr>
            <w:noProof/>
          </w:rPr>
          <w:fldChar w:fldCharType="begin"/>
        </w:r>
        <w:r w:rsidR="007C6985">
          <w:rPr>
            <w:noProof/>
          </w:rPr>
          <w:instrText xml:space="preserve"> PAGEREF _Toc514675428 \h </w:instrText>
        </w:r>
        <w:r>
          <w:rPr>
            <w:noProof/>
          </w:rPr>
        </w:r>
        <w:r>
          <w:rPr>
            <w:noProof/>
          </w:rPr>
          <w:fldChar w:fldCharType="separate"/>
        </w:r>
        <w:r w:rsidR="00B30511">
          <w:rPr>
            <w:noProof/>
          </w:rPr>
          <w:t>89</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29" w:history="1">
        <w:r w:rsidR="007C6985" w:rsidRPr="00917831">
          <w:rPr>
            <w:rStyle w:val="af0"/>
            <w:rFonts w:ascii="????" w:eastAsia="????" w:hAnsi="????" w:cs="Arial"/>
            <w:noProof/>
          </w:rPr>
          <w:t>5.4</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cs="Arial" w:hint="eastAsia"/>
            <w:noProof/>
          </w:rPr>
          <w:t>开放式基金交易确认接口</w:t>
        </w:r>
        <w:r w:rsidR="007C6985" w:rsidRPr="00917831">
          <w:rPr>
            <w:rStyle w:val="af0"/>
            <w:rFonts w:ascii="宋体" w:hAnsi="宋体" w:cs="Arial"/>
            <w:noProof/>
          </w:rPr>
          <w:t>kghXXXXX.txt</w:t>
        </w:r>
        <w:r w:rsidR="007C6985">
          <w:rPr>
            <w:noProof/>
          </w:rPr>
          <w:tab/>
        </w:r>
        <w:r>
          <w:rPr>
            <w:noProof/>
          </w:rPr>
          <w:fldChar w:fldCharType="begin"/>
        </w:r>
        <w:r w:rsidR="007C6985">
          <w:rPr>
            <w:noProof/>
          </w:rPr>
          <w:instrText xml:space="preserve"> PAGEREF _Toc514675429 \h </w:instrText>
        </w:r>
        <w:r>
          <w:rPr>
            <w:noProof/>
          </w:rPr>
        </w:r>
        <w:r>
          <w:rPr>
            <w:noProof/>
          </w:rPr>
          <w:fldChar w:fldCharType="separate"/>
        </w:r>
        <w:r w:rsidR="00B30511">
          <w:rPr>
            <w:noProof/>
          </w:rPr>
          <w:t>90</w:t>
        </w:r>
        <w:r>
          <w:rPr>
            <w:noProof/>
          </w:rPr>
          <w:fldChar w:fldCharType="end"/>
        </w:r>
      </w:hyperlink>
    </w:p>
    <w:p w:rsidR="007C6985" w:rsidRDefault="00293276" w:rsidP="007C6985">
      <w:pPr>
        <w:pStyle w:val="20"/>
        <w:rPr>
          <w:rFonts w:asciiTheme="minorHAnsi" w:eastAsiaTheme="minorEastAsia" w:hAnsiTheme="minorHAnsi" w:cstheme="minorBidi"/>
          <w:b w:val="0"/>
          <w:bCs w:val="0"/>
          <w:noProof/>
          <w:kern w:val="2"/>
          <w:sz w:val="21"/>
          <w:szCs w:val="22"/>
          <w:lang w:val="en-US" w:eastAsia="zh-CN"/>
        </w:rPr>
      </w:pPr>
      <w:hyperlink w:anchor="_Toc514675430" w:history="1">
        <w:r w:rsidR="007C6985" w:rsidRPr="00917831">
          <w:rPr>
            <w:rStyle w:val="af0"/>
            <w:rFonts w:ascii="????" w:eastAsia="????" w:hAnsi="????"/>
            <w:noProof/>
          </w:rPr>
          <w:t>5.5</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取值附表</w:t>
        </w:r>
        <w:r w:rsidR="007C6985">
          <w:rPr>
            <w:noProof/>
          </w:rPr>
          <w:tab/>
        </w:r>
        <w:r>
          <w:rPr>
            <w:noProof/>
          </w:rPr>
          <w:fldChar w:fldCharType="begin"/>
        </w:r>
        <w:r w:rsidR="007C6985">
          <w:rPr>
            <w:noProof/>
          </w:rPr>
          <w:instrText xml:space="preserve"> PAGEREF _Toc514675430 \h </w:instrText>
        </w:r>
        <w:r>
          <w:rPr>
            <w:noProof/>
          </w:rPr>
        </w:r>
        <w:r>
          <w:rPr>
            <w:noProof/>
          </w:rPr>
          <w:fldChar w:fldCharType="separate"/>
        </w:r>
        <w:r w:rsidR="00B30511">
          <w:rPr>
            <w:noProof/>
          </w:rPr>
          <w:t>98</w:t>
        </w:r>
        <w:r>
          <w:rPr>
            <w:noProof/>
          </w:rPr>
          <w:fldChar w:fldCharType="end"/>
        </w:r>
      </w:hyperlink>
    </w:p>
    <w:p w:rsidR="007C6985" w:rsidRDefault="00293276" w:rsidP="007C6985">
      <w:pPr>
        <w:pStyle w:val="30"/>
        <w:rPr>
          <w:rFonts w:asciiTheme="minorHAnsi" w:eastAsiaTheme="minorEastAsia" w:hAnsiTheme="minorHAnsi" w:cstheme="minorBidi"/>
          <w:noProof/>
          <w:kern w:val="2"/>
          <w:sz w:val="21"/>
          <w:szCs w:val="22"/>
          <w:lang w:val="en-US" w:eastAsia="zh-CN"/>
        </w:rPr>
      </w:pPr>
      <w:hyperlink w:anchor="_Toc514675431" w:history="1">
        <w:r w:rsidR="007C6985" w:rsidRPr="00917831">
          <w:rPr>
            <w:rStyle w:val="af0"/>
            <w:rFonts w:ascii="宋体" w:hAnsi="宋体"/>
            <w:noProof/>
          </w:rPr>
          <w:t>5.5.1</w:t>
        </w:r>
        <w:r w:rsidR="007C6985">
          <w:rPr>
            <w:rFonts w:asciiTheme="minorHAnsi" w:eastAsiaTheme="minorEastAsia" w:hAnsiTheme="minorHAnsi" w:cstheme="minorBidi"/>
            <w:noProof/>
            <w:kern w:val="2"/>
            <w:sz w:val="21"/>
            <w:szCs w:val="22"/>
            <w:lang w:val="en-US" w:eastAsia="zh-CN"/>
          </w:rPr>
          <w:tab/>
        </w:r>
        <w:r w:rsidR="007C6985" w:rsidRPr="00917831">
          <w:rPr>
            <w:rStyle w:val="af0"/>
            <w:rFonts w:hint="eastAsia"/>
            <w:noProof/>
          </w:rPr>
          <w:t>基金业务代码</w:t>
        </w:r>
        <w:r w:rsidR="007C6985" w:rsidRPr="00917831">
          <w:rPr>
            <w:rStyle w:val="af0"/>
            <w:rFonts w:ascii="宋体" w:hAnsi="宋体" w:hint="eastAsia"/>
            <w:noProof/>
          </w:rPr>
          <w:t>与含义表</w:t>
        </w:r>
        <w:r w:rsidR="007C6985">
          <w:rPr>
            <w:noProof/>
          </w:rPr>
          <w:tab/>
        </w:r>
        <w:r>
          <w:rPr>
            <w:noProof/>
          </w:rPr>
          <w:fldChar w:fldCharType="begin"/>
        </w:r>
        <w:r w:rsidR="007C6985">
          <w:rPr>
            <w:noProof/>
          </w:rPr>
          <w:instrText xml:space="preserve"> PAGEREF _Toc514675431 \h </w:instrText>
        </w:r>
        <w:r>
          <w:rPr>
            <w:noProof/>
          </w:rPr>
        </w:r>
        <w:r>
          <w:rPr>
            <w:noProof/>
          </w:rPr>
          <w:fldChar w:fldCharType="separate"/>
        </w:r>
        <w:r w:rsidR="00B30511">
          <w:rPr>
            <w:noProof/>
          </w:rPr>
          <w:t>98</w:t>
        </w:r>
        <w:r>
          <w:rPr>
            <w:noProof/>
          </w:rPr>
          <w:fldChar w:fldCharType="end"/>
        </w:r>
      </w:hyperlink>
    </w:p>
    <w:p w:rsidR="007C6985" w:rsidRDefault="00293276" w:rsidP="007C6985">
      <w:pPr>
        <w:pStyle w:val="30"/>
        <w:rPr>
          <w:rFonts w:asciiTheme="minorHAnsi" w:eastAsiaTheme="minorEastAsia" w:hAnsiTheme="minorHAnsi" w:cstheme="minorBidi"/>
          <w:noProof/>
          <w:kern w:val="2"/>
          <w:sz w:val="21"/>
          <w:szCs w:val="22"/>
          <w:lang w:val="en-US" w:eastAsia="zh-CN"/>
        </w:rPr>
      </w:pPr>
      <w:hyperlink w:anchor="_Toc514675432" w:history="1">
        <w:r w:rsidR="007C6985" w:rsidRPr="00917831">
          <w:rPr>
            <w:rStyle w:val="af0"/>
            <w:noProof/>
          </w:rPr>
          <w:t>5.5.2</w:t>
        </w:r>
        <w:r w:rsidR="007C6985">
          <w:rPr>
            <w:rFonts w:asciiTheme="minorHAnsi" w:eastAsiaTheme="minorEastAsia" w:hAnsiTheme="minorHAnsi" w:cstheme="minorBidi"/>
            <w:noProof/>
            <w:kern w:val="2"/>
            <w:sz w:val="21"/>
            <w:szCs w:val="22"/>
            <w:lang w:val="en-US" w:eastAsia="zh-CN"/>
          </w:rPr>
          <w:tab/>
        </w:r>
        <w:r w:rsidR="007C6985" w:rsidRPr="00917831">
          <w:rPr>
            <w:rStyle w:val="af0"/>
            <w:rFonts w:hint="eastAsia"/>
            <w:noProof/>
          </w:rPr>
          <w:t>销售人代码表</w:t>
        </w:r>
        <w:r w:rsidR="007C6985">
          <w:rPr>
            <w:noProof/>
          </w:rPr>
          <w:tab/>
        </w:r>
        <w:r>
          <w:rPr>
            <w:noProof/>
          </w:rPr>
          <w:fldChar w:fldCharType="begin"/>
        </w:r>
        <w:r w:rsidR="007C6985">
          <w:rPr>
            <w:noProof/>
          </w:rPr>
          <w:instrText xml:space="preserve"> PAGEREF _Toc514675432 \h </w:instrText>
        </w:r>
        <w:r>
          <w:rPr>
            <w:noProof/>
          </w:rPr>
        </w:r>
        <w:r>
          <w:rPr>
            <w:noProof/>
          </w:rPr>
          <w:fldChar w:fldCharType="separate"/>
        </w:r>
        <w:r w:rsidR="00B30511">
          <w:rPr>
            <w:noProof/>
          </w:rPr>
          <w:t>100</w:t>
        </w:r>
        <w:r>
          <w:rPr>
            <w:noProof/>
          </w:rPr>
          <w:fldChar w:fldCharType="end"/>
        </w:r>
      </w:hyperlink>
    </w:p>
    <w:p w:rsidR="007C6985" w:rsidRDefault="00293276" w:rsidP="007C6985">
      <w:pPr>
        <w:pStyle w:val="30"/>
        <w:rPr>
          <w:rFonts w:asciiTheme="minorHAnsi" w:eastAsiaTheme="minorEastAsia" w:hAnsiTheme="minorHAnsi" w:cstheme="minorBidi"/>
          <w:noProof/>
          <w:kern w:val="2"/>
          <w:sz w:val="21"/>
          <w:szCs w:val="22"/>
          <w:lang w:val="en-US" w:eastAsia="zh-CN"/>
        </w:rPr>
      </w:pPr>
      <w:hyperlink w:anchor="_Toc514675433" w:history="1">
        <w:r w:rsidR="007C6985" w:rsidRPr="00917831">
          <w:rPr>
            <w:rStyle w:val="af0"/>
            <w:noProof/>
          </w:rPr>
          <w:t>5.5.3</w:t>
        </w:r>
        <w:r w:rsidR="007C6985">
          <w:rPr>
            <w:rFonts w:asciiTheme="minorHAnsi" w:eastAsiaTheme="minorEastAsia" w:hAnsiTheme="minorHAnsi" w:cstheme="minorBidi"/>
            <w:noProof/>
            <w:kern w:val="2"/>
            <w:sz w:val="21"/>
            <w:szCs w:val="22"/>
            <w:lang w:val="en-US" w:eastAsia="zh-CN"/>
          </w:rPr>
          <w:tab/>
        </w:r>
        <w:r w:rsidR="007C6985" w:rsidRPr="00917831">
          <w:rPr>
            <w:rStyle w:val="af0"/>
            <w:rFonts w:hint="eastAsia"/>
            <w:noProof/>
          </w:rPr>
          <w:t>返回代码表</w:t>
        </w:r>
        <w:r w:rsidR="007C6985">
          <w:rPr>
            <w:noProof/>
          </w:rPr>
          <w:tab/>
        </w:r>
        <w:r>
          <w:rPr>
            <w:noProof/>
          </w:rPr>
          <w:fldChar w:fldCharType="begin"/>
        </w:r>
        <w:r w:rsidR="007C6985">
          <w:rPr>
            <w:noProof/>
          </w:rPr>
          <w:instrText xml:space="preserve"> PAGEREF _Toc514675433 \h </w:instrText>
        </w:r>
        <w:r>
          <w:rPr>
            <w:noProof/>
          </w:rPr>
        </w:r>
        <w:r>
          <w:rPr>
            <w:noProof/>
          </w:rPr>
          <w:fldChar w:fldCharType="separate"/>
        </w:r>
        <w:r w:rsidR="00B30511">
          <w:rPr>
            <w:noProof/>
          </w:rPr>
          <w:t>101</w:t>
        </w:r>
        <w:r>
          <w:rPr>
            <w:noProof/>
          </w:rPr>
          <w:fldChar w:fldCharType="end"/>
        </w:r>
      </w:hyperlink>
    </w:p>
    <w:p w:rsidR="007C6985" w:rsidRDefault="00293276" w:rsidP="007C6985">
      <w:pPr>
        <w:pStyle w:val="15"/>
        <w:rPr>
          <w:rFonts w:asciiTheme="minorHAnsi" w:eastAsiaTheme="minorEastAsia" w:hAnsiTheme="minorHAnsi" w:cstheme="minorBidi"/>
          <w:b w:val="0"/>
          <w:bCs w:val="0"/>
          <w:noProof/>
          <w:kern w:val="2"/>
          <w:sz w:val="21"/>
          <w:szCs w:val="22"/>
          <w:lang w:val="en-US" w:eastAsia="zh-CN"/>
        </w:rPr>
      </w:pPr>
      <w:hyperlink w:anchor="_Toc514675434" w:history="1">
        <w:r w:rsidR="007C6985" w:rsidRPr="00917831">
          <w:rPr>
            <w:rStyle w:val="af0"/>
            <w:noProof/>
          </w:rPr>
          <w:t>6</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附录：营业部代码换码算法示例</w:t>
        </w:r>
        <w:r w:rsidR="007C6985">
          <w:rPr>
            <w:noProof/>
          </w:rPr>
          <w:tab/>
        </w:r>
        <w:r>
          <w:rPr>
            <w:noProof/>
          </w:rPr>
          <w:fldChar w:fldCharType="begin"/>
        </w:r>
        <w:r w:rsidR="007C6985">
          <w:rPr>
            <w:noProof/>
          </w:rPr>
          <w:instrText xml:space="preserve"> PAGEREF _Toc514675434 \h </w:instrText>
        </w:r>
        <w:r>
          <w:rPr>
            <w:noProof/>
          </w:rPr>
        </w:r>
        <w:r>
          <w:rPr>
            <w:noProof/>
          </w:rPr>
          <w:fldChar w:fldCharType="separate"/>
        </w:r>
        <w:r w:rsidR="00B30511">
          <w:rPr>
            <w:noProof/>
          </w:rPr>
          <w:t>123</w:t>
        </w:r>
        <w:r>
          <w:rPr>
            <w:noProof/>
          </w:rPr>
          <w:fldChar w:fldCharType="end"/>
        </w:r>
      </w:hyperlink>
    </w:p>
    <w:p w:rsidR="007C6985" w:rsidRDefault="00293276" w:rsidP="007C6985">
      <w:pPr>
        <w:pStyle w:val="15"/>
        <w:rPr>
          <w:rFonts w:asciiTheme="minorHAnsi" w:eastAsiaTheme="minorEastAsia" w:hAnsiTheme="minorHAnsi" w:cstheme="minorBidi"/>
          <w:b w:val="0"/>
          <w:bCs w:val="0"/>
          <w:noProof/>
          <w:kern w:val="2"/>
          <w:sz w:val="21"/>
          <w:szCs w:val="22"/>
          <w:lang w:val="en-US" w:eastAsia="zh-CN"/>
        </w:rPr>
      </w:pPr>
      <w:hyperlink w:anchor="_Toc514675435" w:history="1">
        <w:r w:rsidR="007C6985" w:rsidRPr="00917831">
          <w:rPr>
            <w:rStyle w:val="af0"/>
            <w:noProof/>
            <w:lang w:eastAsia="zh-CN"/>
          </w:rPr>
          <w:t>7</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附录：申报确认接口</w:t>
        </w:r>
        <w:r w:rsidR="007C6985" w:rsidRPr="00917831">
          <w:rPr>
            <w:rStyle w:val="af0"/>
            <w:noProof/>
          </w:rPr>
          <w:t>remark</w:t>
        </w:r>
        <w:r w:rsidR="007C6985" w:rsidRPr="00917831">
          <w:rPr>
            <w:rStyle w:val="af0"/>
            <w:rFonts w:hint="eastAsia"/>
            <w:noProof/>
          </w:rPr>
          <w:t>字段取值说明</w:t>
        </w:r>
        <w:r w:rsidR="007C6985">
          <w:rPr>
            <w:noProof/>
          </w:rPr>
          <w:tab/>
        </w:r>
        <w:r>
          <w:rPr>
            <w:noProof/>
          </w:rPr>
          <w:fldChar w:fldCharType="begin"/>
        </w:r>
        <w:r w:rsidR="007C6985">
          <w:rPr>
            <w:noProof/>
          </w:rPr>
          <w:instrText xml:space="preserve"> PAGEREF _Toc514675435 \h </w:instrText>
        </w:r>
        <w:r>
          <w:rPr>
            <w:noProof/>
          </w:rPr>
        </w:r>
        <w:r>
          <w:rPr>
            <w:noProof/>
          </w:rPr>
          <w:fldChar w:fldCharType="separate"/>
        </w:r>
        <w:r w:rsidR="00B30511">
          <w:rPr>
            <w:noProof/>
          </w:rPr>
          <w:t>124</w:t>
        </w:r>
        <w:r>
          <w:rPr>
            <w:noProof/>
          </w:rPr>
          <w:fldChar w:fldCharType="end"/>
        </w:r>
      </w:hyperlink>
    </w:p>
    <w:p w:rsidR="007C6985" w:rsidRDefault="00293276" w:rsidP="007C6985">
      <w:pPr>
        <w:pStyle w:val="15"/>
        <w:rPr>
          <w:rFonts w:asciiTheme="minorHAnsi" w:eastAsiaTheme="minorEastAsia" w:hAnsiTheme="minorHAnsi" w:cstheme="minorBidi"/>
          <w:b w:val="0"/>
          <w:bCs w:val="0"/>
          <w:noProof/>
          <w:kern w:val="2"/>
          <w:sz w:val="21"/>
          <w:szCs w:val="22"/>
          <w:lang w:val="en-US" w:eastAsia="zh-CN"/>
        </w:rPr>
      </w:pPr>
      <w:hyperlink w:anchor="_Toc514675436" w:history="1">
        <w:r w:rsidR="007C6985" w:rsidRPr="00917831">
          <w:rPr>
            <w:rStyle w:val="af0"/>
            <w:noProof/>
            <w:lang w:val="en-US"/>
          </w:rPr>
          <w:t>8</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lang w:val="en-US"/>
          </w:rPr>
          <w:t>后记</w:t>
        </w:r>
        <w:r w:rsidR="007C6985">
          <w:rPr>
            <w:noProof/>
          </w:rPr>
          <w:tab/>
        </w:r>
        <w:r>
          <w:rPr>
            <w:noProof/>
          </w:rPr>
          <w:fldChar w:fldCharType="begin"/>
        </w:r>
        <w:r w:rsidR="007C6985">
          <w:rPr>
            <w:noProof/>
          </w:rPr>
          <w:instrText xml:space="preserve"> PAGEREF _Toc514675436 \h </w:instrText>
        </w:r>
        <w:r>
          <w:rPr>
            <w:noProof/>
          </w:rPr>
        </w:r>
        <w:r>
          <w:rPr>
            <w:noProof/>
          </w:rPr>
          <w:fldChar w:fldCharType="separate"/>
        </w:r>
        <w:r w:rsidR="00B30511">
          <w:rPr>
            <w:noProof/>
          </w:rPr>
          <w:t>131</w:t>
        </w:r>
        <w:r>
          <w:rPr>
            <w:noProof/>
          </w:rPr>
          <w:fldChar w:fldCharType="end"/>
        </w:r>
      </w:hyperlink>
    </w:p>
    <w:p w:rsidR="007C6985" w:rsidRDefault="00293276" w:rsidP="007C6985">
      <w:pPr>
        <w:pStyle w:val="15"/>
        <w:tabs>
          <w:tab w:val="left" w:leader="dot" w:pos="8793"/>
          <w:tab w:val="right" w:leader="dot" w:pos="9925"/>
        </w:tabs>
        <w:sectPr w:rsidR="007C6985">
          <w:headerReference w:type="even" r:id="rId15"/>
          <w:headerReference w:type="default" r:id="rId16"/>
          <w:headerReference w:type="first" r:id="rId17"/>
          <w:footnotePr>
            <w:pos w:val="beneathText"/>
          </w:footnotePr>
          <w:type w:val="continuous"/>
          <w:pgSz w:w="11905" w:h="16837"/>
          <w:pgMar w:top="1134" w:right="1134" w:bottom="1134" w:left="1134" w:header="734" w:footer="720" w:gutter="0"/>
          <w:cols w:space="720"/>
          <w:docGrid w:linePitch="272"/>
        </w:sectPr>
      </w:pPr>
      <w:r>
        <w:fldChar w:fldCharType="end"/>
      </w:r>
    </w:p>
    <w:p w:rsidR="007C6985" w:rsidRDefault="007C6985" w:rsidP="007C6985">
      <w:pPr>
        <w:sectPr w:rsidR="007C6985">
          <w:headerReference w:type="even" r:id="rId18"/>
          <w:headerReference w:type="default" r:id="rId19"/>
          <w:headerReference w:type="first" r:id="rId20"/>
          <w:footnotePr>
            <w:pos w:val="beneathText"/>
          </w:footnotePr>
          <w:type w:val="continuous"/>
          <w:pgSz w:w="11905" w:h="16837"/>
          <w:pgMar w:top="1134" w:right="1134" w:bottom="1134" w:left="1134" w:header="734" w:footer="720" w:gutter="0"/>
          <w:cols w:space="720"/>
          <w:docGrid w:linePitch="272"/>
        </w:sectPr>
      </w:pPr>
    </w:p>
    <w:p w:rsidR="007C6985" w:rsidRDefault="007C6985" w:rsidP="00B74D0F">
      <w:pPr>
        <w:pStyle w:val="1"/>
      </w:pPr>
      <w:bookmarkStart w:id="14" w:name="_Toc514675396"/>
      <w:r>
        <w:t>数据格式约定</w:t>
      </w:r>
      <w:bookmarkEnd w:id="14"/>
    </w:p>
    <w:p w:rsidR="007C6985" w:rsidRDefault="007C6985" w:rsidP="007C6985">
      <w:r>
        <w:t>该文档中描述文件分为两种类型，</w:t>
      </w:r>
      <w:r>
        <w:t>dbf</w:t>
      </w:r>
      <w:r>
        <w:t>格式与</w:t>
      </w:r>
      <w:r>
        <w:t>txt</w:t>
      </w:r>
      <w:r>
        <w:t>格式。</w:t>
      </w:r>
      <w:r>
        <w:t>dbf</w:t>
      </w:r>
      <w:r>
        <w:t>格式遵循</w:t>
      </w:r>
      <w:r>
        <w:t>DBF</w:t>
      </w:r>
      <w:r>
        <w:t>文件有关定义</w:t>
      </w:r>
      <w:r>
        <w:rPr>
          <w:lang w:val="en-US"/>
        </w:rPr>
        <w:t>，采用特殊的文件头结构与记录行结构</w:t>
      </w:r>
      <w:r>
        <w:t>。</w:t>
      </w:r>
    </w:p>
    <w:p w:rsidR="007C6985" w:rsidRDefault="007C6985" w:rsidP="007C6985">
      <w:r>
        <w:t>dbf</w:t>
      </w:r>
      <w:r>
        <w:t>与</w:t>
      </w:r>
      <w:r>
        <w:t>txt</w:t>
      </w:r>
      <w:r>
        <w:t>格式均遵循以下约定：</w:t>
      </w:r>
    </w:p>
    <w:p w:rsidR="007C6985" w:rsidRPr="00FA7485" w:rsidRDefault="007C6985" w:rsidP="007C6985">
      <w:r w:rsidRPr="00FA7485">
        <w:rPr>
          <w:rFonts w:hint="eastAsia"/>
        </w:rPr>
        <w:t>（一）</w:t>
      </w:r>
      <w:r w:rsidRPr="00FA7485">
        <w:t>对于字符型字段，不足部分左对齐，右补空格；以</w:t>
      </w:r>
      <w:r w:rsidRPr="00FA7485">
        <w:t xml:space="preserve"> CX</w:t>
      </w:r>
      <w:r w:rsidRPr="00FA7485">
        <w:t>格式表示，其中</w:t>
      </w:r>
      <w:r w:rsidRPr="00FA7485">
        <w:t>X</w:t>
      </w:r>
      <w:r w:rsidRPr="00FA7485">
        <w:t>代表长度。</w:t>
      </w:r>
    </w:p>
    <w:p w:rsidR="007C6985" w:rsidRPr="00FA7485" w:rsidRDefault="007C6985" w:rsidP="007C6985">
      <w:r w:rsidRPr="00FA7485">
        <w:rPr>
          <w:rFonts w:hint="eastAsia"/>
        </w:rPr>
        <w:t>（二）</w:t>
      </w:r>
      <w:r w:rsidRPr="00FA7485">
        <w:t>对于整数数字型字段，不足部分右对齐，左补空格；以</w:t>
      </w:r>
      <w:r w:rsidRPr="00FA7485">
        <w:t>NX</w:t>
      </w:r>
      <w:r w:rsidRPr="00FA7485">
        <w:t>格式格式表示，其中</w:t>
      </w:r>
      <w:r w:rsidRPr="00FA7485">
        <w:t>X</w:t>
      </w:r>
      <w:r w:rsidRPr="00FA7485">
        <w:t>代表数字型字符串总长度。</w:t>
      </w:r>
    </w:p>
    <w:p w:rsidR="007C6985" w:rsidRDefault="007C6985" w:rsidP="007C6985">
      <w:pPr>
        <w:rPr>
          <w:lang w:eastAsia="zh-CN"/>
        </w:rPr>
      </w:pPr>
      <w:r w:rsidRPr="00FA7485">
        <w:rPr>
          <w:rFonts w:hint="eastAsia"/>
        </w:rPr>
        <w:t>（三）</w:t>
      </w:r>
      <w:r w:rsidRPr="00FA7485">
        <w:t>对于浮点数字型字段，不足部分右对齐，左补空格；以</w:t>
      </w:r>
      <w:r w:rsidRPr="00FA7485">
        <w:t>NX (Y)</w:t>
      </w:r>
      <w:r w:rsidRPr="00FA7485">
        <w:t>格式表示，其中</w:t>
      </w:r>
      <w:r w:rsidRPr="00FA7485">
        <w:t>X</w:t>
      </w:r>
      <w:r w:rsidRPr="00FA7485">
        <w:t>代表数字型字符串总长度，</w:t>
      </w:r>
      <w:r w:rsidRPr="00FA7485">
        <w:t>Y</w:t>
      </w:r>
      <w:r w:rsidRPr="00FA7485">
        <w:t>代表小数位数。</w:t>
      </w:r>
      <w:r w:rsidRPr="00FA7485">
        <w:t>X</w:t>
      </w:r>
      <w:r w:rsidRPr="00FA7485">
        <w:t>包括一位小数点。带浮点的数字型字段包括小数位，如：</w:t>
      </w:r>
      <w:r w:rsidRPr="00FA7485">
        <w:t xml:space="preserve">123.00000 </w:t>
      </w:r>
      <w:r w:rsidRPr="00FA7485">
        <w:t>显示为</w:t>
      </w:r>
      <w:r w:rsidRPr="00FA7485">
        <w:t>123.00000</w:t>
      </w:r>
      <w:r w:rsidRPr="00FA7485">
        <w:t>；</w:t>
      </w:r>
    </w:p>
    <w:p w:rsidR="007C6985" w:rsidRPr="00FA7485" w:rsidRDefault="007C6985" w:rsidP="007C6985">
      <w:pPr>
        <w:rPr>
          <w:lang w:eastAsia="zh-CN"/>
        </w:rPr>
      </w:pPr>
      <w:r>
        <w:rPr>
          <w:rFonts w:hint="eastAsia"/>
        </w:rPr>
        <w:t>（</w:t>
      </w:r>
      <w:r>
        <w:rPr>
          <w:rFonts w:hint="eastAsia"/>
          <w:lang w:eastAsia="zh-CN"/>
        </w:rPr>
        <w:t>四</w:t>
      </w:r>
      <w:r w:rsidRPr="00FA7485">
        <w:rPr>
          <w:rFonts w:hint="eastAsia"/>
        </w:rPr>
        <w:t>）</w:t>
      </w:r>
      <w:r>
        <w:rPr>
          <w:rFonts w:hint="eastAsia"/>
          <w:lang w:eastAsia="zh-CN"/>
        </w:rPr>
        <w:t>无特别声明，对于数字字段数值溢出，将填写全</w:t>
      </w:r>
      <w:r>
        <w:rPr>
          <w:rFonts w:hint="eastAsia"/>
          <w:lang w:eastAsia="zh-CN"/>
        </w:rPr>
        <w:t>9</w:t>
      </w:r>
      <w:r>
        <w:rPr>
          <w:rFonts w:hint="eastAsia"/>
          <w:lang w:eastAsia="zh-CN"/>
        </w:rPr>
        <w:t>数值，如</w:t>
      </w:r>
      <w:r>
        <w:rPr>
          <w:rFonts w:hint="eastAsia"/>
          <w:lang w:eastAsia="zh-CN"/>
        </w:rPr>
        <w:t>N6</w:t>
      </w:r>
      <w:r>
        <w:rPr>
          <w:rFonts w:hint="eastAsia"/>
          <w:lang w:eastAsia="zh-CN"/>
        </w:rPr>
        <w:t>（</w:t>
      </w:r>
      <w:r>
        <w:rPr>
          <w:rFonts w:hint="eastAsia"/>
          <w:lang w:eastAsia="zh-CN"/>
        </w:rPr>
        <w:t>2</w:t>
      </w:r>
      <w:r>
        <w:rPr>
          <w:rFonts w:hint="eastAsia"/>
          <w:lang w:eastAsia="zh-CN"/>
        </w:rPr>
        <w:t>）填写</w:t>
      </w:r>
      <w:r>
        <w:rPr>
          <w:rFonts w:hint="eastAsia"/>
          <w:lang w:eastAsia="zh-CN"/>
        </w:rPr>
        <w:t>999.99</w:t>
      </w:r>
      <w:r>
        <w:rPr>
          <w:rFonts w:hint="eastAsia"/>
          <w:lang w:eastAsia="zh-CN"/>
        </w:rPr>
        <w:t>。</w:t>
      </w:r>
    </w:p>
    <w:p w:rsidR="007C6985" w:rsidRDefault="007C6985" w:rsidP="007C6985">
      <w:r>
        <w:t>txt</w:t>
      </w:r>
      <w:r>
        <w:t>格式遵循以下约定：</w:t>
      </w:r>
    </w:p>
    <w:p w:rsidR="007C6985" w:rsidRPr="00FA7485" w:rsidRDefault="007C6985" w:rsidP="007C6985">
      <w:r w:rsidRPr="00FA7485">
        <w:rPr>
          <w:rFonts w:hint="eastAsia"/>
        </w:rPr>
        <w:t>（一）</w:t>
      </w:r>
      <w:r w:rsidRPr="00FA7485">
        <w:t>竖线</w:t>
      </w:r>
      <w:r w:rsidRPr="00FA7485">
        <w:t>('|')</w:t>
      </w:r>
      <w:r w:rsidRPr="00FA7485">
        <w:t>为字段间分隔符。</w:t>
      </w:r>
    </w:p>
    <w:p w:rsidR="007C6985" w:rsidRPr="00FA7485" w:rsidRDefault="007C6985" w:rsidP="007C6985">
      <w:r w:rsidRPr="00FA7485">
        <w:rPr>
          <w:rFonts w:hint="eastAsia"/>
        </w:rPr>
        <w:t>（二）</w:t>
      </w:r>
      <w:r w:rsidRPr="00FA7485">
        <w:t>竖线</w:t>
      </w:r>
      <w:r w:rsidRPr="00FA7485">
        <w:t>('|')</w:t>
      </w:r>
      <w:r w:rsidRPr="00FA7485">
        <w:t>不应用在每条记录的开头和结尾。</w:t>
      </w:r>
    </w:p>
    <w:p w:rsidR="007C6985" w:rsidRPr="00FA7485" w:rsidRDefault="007C6985" w:rsidP="007C6985">
      <w:r w:rsidRPr="00FA7485">
        <w:rPr>
          <w:rFonts w:hint="eastAsia"/>
        </w:rPr>
        <w:t>（三）</w:t>
      </w:r>
      <w:r w:rsidRPr="00FA7485">
        <w:t>各字段均为一个遵循格式定义的字符串。每个字段均为定长字段。</w:t>
      </w:r>
    </w:p>
    <w:p w:rsidR="007C6985" w:rsidRPr="00FA7485" w:rsidRDefault="007C6985" w:rsidP="007C6985">
      <w:r w:rsidRPr="00FA7485">
        <w:rPr>
          <w:rFonts w:hint="eastAsia"/>
        </w:rPr>
        <w:t>（四）</w:t>
      </w:r>
      <w:r w:rsidRPr="00FA7485">
        <w:t>每行以二进制</w:t>
      </w:r>
      <w:r w:rsidRPr="00FA7485">
        <w:t>0x0A</w:t>
      </w:r>
      <w:r w:rsidRPr="00FA7485">
        <w:t>结束</w:t>
      </w:r>
    </w:p>
    <w:p w:rsidR="007C6985" w:rsidRPr="00FA7485" w:rsidRDefault="007C6985" w:rsidP="007C6985">
      <w:r w:rsidRPr="00FA7485">
        <w:rPr>
          <w:rFonts w:hint="eastAsia"/>
        </w:rPr>
        <w:t>（五）</w:t>
      </w:r>
      <w:r w:rsidRPr="00FA7485">
        <w:t>最后一行也以</w:t>
      </w:r>
      <w:r w:rsidRPr="00FA7485">
        <w:t>0x0A</w:t>
      </w:r>
      <w:r w:rsidRPr="00FA7485">
        <w:t>结束</w:t>
      </w:r>
    </w:p>
    <w:p w:rsidR="007C6985" w:rsidRDefault="007C6985" w:rsidP="007C6985">
      <w:pPr>
        <w:pStyle w:val="WinDescrLeft"/>
        <w:rPr>
          <w:lang w:eastAsia="zh-CN"/>
        </w:rPr>
      </w:pPr>
      <w:r>
        <w:rPr>
          <w:rFonts w:hint="eastAsia"/>
          <w:lang w:eastAsia="zh-CN"/>
        </w:rPr>
        <w:t>其他补充约束参见字段具体描述。</w:t>
      </w:r>
    </w:p>
    <w:p w:rsidR="007C6985" w:rsidRPr="00216684" w:rsidRDefault="007C6985" w:rsidP="007C6985"/>
    <w:p w:rsidR="007C6985" w:rsidRDefault="007C6985" w:rsidP="007C6985">
      <w:r>
        <w:t>开放式基金的</w:t>
      </w:r>
      <w:r>
        <w:t>txt</w:t>
      </w:r>
      <w:r>
        <w:t>文件格式另有约定。</w:t>
      </w:r>
    </w:p>
    <w:p w:rsidR="007C6985" w:rsidRDefault="007C6985" w:rsidP="00B74D0F">
      <w:pPr>
        <w:pStyle w:val="1"/>
        <w:rPr>
          <w:b w:val="0"/>
          <w:bCs w:val="0"/>
        </w:rPr>
      </w:pPr>
      <w:bookmarkStart w:id="15" w:name="_Toc514675397"/>
      <w:r>
        <w:rPr>
          <w:rFonts w:ascii="宋体" w:hAnsi="宋体"/>
          <w:b w:val="0"/>
          <w:bCs w:val="0"/>
        </w:rPr>
        <w:t>实时</w:t>
      </w:r>
      <w:r>
        <w:rPr>
          <w:rFonts w:ascii="宋体" w:hAnsi="宋体"/>
          <w:b w:val="0"/>
          <w:bCs w:val="0"/>
          <w:lang w:val="en-US"/>
        </w:rPr>
        <w:t>文件和数据库</w:t>
      </w:r>
      <w:r>
        <w:rPr>
          <w:b w:val="0"/>
          <w:bCs w:val="0"/>
        </w:rPr>
        <w:t>接口规范</w:t>
      </w:r>
      <w:bookmarkEnd w:id="15"/>
    </w:p>
    <w:p w:rsidR="007C6985" w:rsidRDefault="007C6985" w:rsidP="007C6985">
      <w:r>
        <w:t>本部分描述了市场参与者柜台系统同上交所交易系统之间的实时接口。</w:t>
      </w:r>
    </w:p>
    <w:p w:rsidR="007C6985" w:rsidRPr="00FB2D70" w:rsidRDefault="007C6985" w:rsidP="00B74D0F">
      <w:pPr>
        <w:pStyle w:val="2"/>
        <w:rPr>
          <w:bCs w:val="0"/>
        </w:rPr>
      </w:pPr>
      <w:bookmarkStart w:id="16" w:name="_Toc514675398"/>
      <w:r>
        <w:rPr>
          <w:bCs w:val="0"/>
        </w:rPr>
        <w:t>行情</w:t>
      </w:r>
      <w:r w:rsidRPr="00FB2D70">
        <w:rPr>
          <w:bCs w:val="0"/>
        </w:rPr>
        <w:t>接口</w:t>
      </w:r>
      <w:r w:rsidRPr="00FB2D70">
        <w:rPr>
          <w:bCs w:val="0"/>
        </w:rPr>
        <w:t xml:space="preserve"> </w:t>
      </w:r>
      <w:r>
        <w:rPr>
          <w:rFonts w:hint="eastAsia"/>
          <w:bCs w:val="0"/>
          <w:lang w:eastAsia="zh-CN"/>
        </w:rPr>
        <w:t>mktdt00</w:t>
      </w:r>
      <w:r>
        <w:rPr>
          <w:bCs w:val="0"/>
        </w:rPr>
        <w:t>.</w:t>
      </w:r>
      <w:r>
        <w:rPr>
          <w:rFonts w:hint="eastAsia"/>
          <w:bCs w:val="0"/>
          <w:lang w:eastAsia="zh-CN"/>
        </w:rPr>
        <w:t>txt</w:t>
      </w:r>
      <w:bookmarkEnd w:id="16"/>
    </w:p>
    <w:tbl>
      <w:tblPr>
        <w:tblW w:w="8538" w:type="dxa"/>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lang w:eastAsia="zh-CN"/>
              </w:rPr>
            </w:pPr>
            <w:r>
              <w:rPr>
                <w:rFonts w:hint="eastAsia"/>
                <w:b/>
                <w:lang w:eastAsia="zh-CN"/>
              </w:rPr>
              <w:t>mktdt00</w:t>
            </w:r>
            <w:r w:rsidRPr="00AC3853">
              <w:rPr>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lang w:eastAsia="zh-CN"/>
              </w:rPr>
            </w:pPr>
            <w:r>
              <w:rPr>
                <w:rFonts w:hint="eastAsia"/>
                <w:b/>
                <w:lang w:eastAsia="zh-CN"/>
              </w:rPr>
              <w:t>行情</w:t>
            </w:r>
            <w:r w:rsidRPr="00AC3853">
              <w:rPr>
                <w:rFonts w:cs="宋体" w:hint="eastAsia"/>
                <w:b/>
                <w:bCs/>
                <w:rtl/>
              </w:rPr>
              <w:t>文件</w:t>
            </w:r>
            <w:r w:rsidRPr="00AC3853">
              <w:rPr>
                <w:rFonts w:cs="宋体"/>
                <w:b/>
                <w:bCs/>
                <w:rtl/>
              </w:rPr>
              <w:t>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
              <w:keepNext/>
              <w:rPr>
                <w:lang w:eastAsia="zh-CN"/>
              </w:rPr>
            </w:pPr>
            <w:r w:rsidRPr="00AC3853">
              <w:t>本文件为</w:t>
            </w:r>
            <w:r>
              <w:rPr>
                <w:rFonts w:hint="eastAsia"/>
                <w:lang w:eastAsia="zh-CN"/>
              </w:rPr>
              <w:t>行情文件接口</w:t>
            </w:r>
            <w:r w:rsidRPr="00AC3853">
              <w:t>。</w:t>
            </w:r>
            <w:r>
              <w:rPr>
                <w:rFonts w:hint="eastAsia"/>
                <w:lang w:eastAsia="zh-CN"/>
              </w:rPr>
              <w:t>对于竞价撮合平台，行情文件名为</w:t>
            </w:r>
            <w:r>
              <w:rPr>
                <w:rFonts w:hint="eastAsia"/>
                <w:lang w:eastAsia="zh-CN"/>
              </w:rPr>
              <w:t>mktdt00.txt</w:t>
            </w:r>
            <w:r>
              <w:rPr>
                <w:rFonts w:hint="eastAsia"/>
                <w:lang w:eastAsia="zh-CN"/>
              </w:rPr>
              <w:t>，当日</w:t>
            </w:r>
            <w:r w:rsidRPr="00AC3853">
              <w:t>开市前</w:t>
            </w:r>
            <w:r>
              <w:rPr>
                <w:rFonts w:hint="eastAsia"/>
                <w:lang w:eastAsia="zh-CN"/>
              </w:rPr>
              <w:t>至交易结束期间实时</w:t>
            </w:r>
            <w:r w:rsidRPr="00AC3853">
              <w:t>发</w:t>
            </w:r>
            <w:r w:rsidRPr="008B0823">
              <w:t>送。</w:t>
            </w:r>
            <w:r>
              <w:rPr>
                <w:rFonts w:hint="eastAsia"/>
                <w:lang w:eastAsia="zh-CN"/>
              </w:rPr>
              <w:t>（对于港交所，仅提供一档数据，其他档数据填空格）</w:t>
            </w:r>
          </w:p>
          <w:p w:rsidR="007C6985" w:rsidRDefault="007C6985" w:rsidP="00946367">
            <w:pPr>
              <w:pStyle w:val="WinDescr"/>
              <w:keepNext/>
              <w:rPr>
                <w:lang w:eastAsia="zh-CN"/>
              </w:rPr>
            </w:pPr>
            <w:r>
              <w:rPr>
                <w:rFonts w:hint="eastAsia"/>
                <w:lang w:eastAsia="zh-CN"/>
              </w:rPr>
              <w:t>行情文件为文本</w:t>
            </w:r>
            <w:r>
              <w:rPr>
                <w:rFonts w:hint="eastAsia"/>
                <w:lang w:eastAsia="zh-CN"/>
              </w:rPr>
              <w:t>txt</w:t>
            </w:r>
            <w:r>
              <w:rPr>
                <w:rFonts w:hint="eastAsia"/>
                <w:lang w:eastAsia="zh-CN"/>
              </w:rPr>
              <w:t>文件，格式约定如下：</w:t>
            </w:r>
          </w:p>
          <w:p w:rsidR="007C6985" w:rsidRDefault="007C6985" w:rsidP="00946367">
            <w:pPr>
              <w:pStyle w:val="WinDescr"/>
              <w:keepNext/>
              <w:rPr>
                <w:lang w:eastAsia="zh-CN"/>
              </w:rPr>
            </w:pPr>
            <w:r w:rsidRPr="00FA7485">
              <w:rPr>
                <w:rFonts w:hint="eastAsia"/>
              </w:rPr>
              <w:t>（一）</w:t>
            </w:r>
            <w:r w:rsidRPr="00FA7485">
              <w:t>竖线</w:t>
            </w:r>
            <w:r w:rsidRPr="00FA7485">
              <w:t>('|')</w:t>
            </w:r>
            <w:r w:rsidRPr="00FA7485">
              <w:t>为字段间分隔符</w:t>
            </w:r>
            <w:r>
              <w:rPr>
                <w:rFonts w:hint="eastAsia"/>
                <w:lang w:eastAsia="zh-CN"/>
              </w:rPr>
              <w:t>，字段数据内容不应含有分隔符；</w:t>
            </w:r>
          </w:p>
          <w:p w:rsidR="007C6985" w:rsidRDefault="007C6985" w:rsidP="00946367">
            <w:pPr>
              <w:pStyle w:val="WinDescr"/>
              <w:keepNext/>
              <w:rPr>
                <w:lang w:eastAsia="zh-CN"/>
              </w:rPr>
            </w:pPr>
            <w:r>
              <w:rPr>
                <w:rFonts w:hint="eastAsia"/>
              </w:rPr>
              <w:t>（</w:t>
            </w:r>
            <w:r>
              <w:rPr>
                <w:rFonts w:hint="eastAsia"/>
                <w:lang w:eastAsia="zh-CN"/>
              </w:rPr>
              <w:t>二</w:t>
            </w:r>
            <w:r w:rsidRPr="00FA7485">
              <w:rPr>
                <w:rFonts w:hint="eastAsia"/>
              </w:rPr>
              <w:t>）</w:t>
            </w:r>
            <w:r w:rsidRPr="00FA7485">
              <w:t>竖线</w:t>
            </w:r>
            <w:r w:rsidRPr="00FA7485">
              <w:t>('|')</w:t>
            </w:r>
            <w:r w:rsidRPr="00FA7485">
              <w:t>不应用在每条记录的开头和结尾</w:t>
            </w:r>
            <w:r>
              <w:rPr>
                <w:rFonts w:hint="eastAsia"/>
                <w:lang w:eastAsia="zh-CN"/>
              </w:rPr>
              <w:t>；</w:t>
            </w:r>
          </w:p>
          <w:p w:rsidR="007C6985" w:rsidRDefault="007C6985" w:rsidP="00946367">
            <w:pPr>
              <w:pStyle w:val="WinDescr"/>
              <w:keepNext/>
              <w:rPr>
                <w:rFonts w:cs="Arial"/>
                <w:lang w:eastAsia="zh-CN"/>
              </w:rPr>
            </w:pPr>
            <w:r>
              <w:rPr>
                <w:rFonts w:hint="eastAsia"/>
              </w:rPr>
              <w:t>（</w:t>
            </w:r>
            <w:r>
              <w:rPr>
                <w:rFonts w:hint="eastAsia"/>
                <w:lang w:eastAsia="zh-CN"/>
              </w:rPr>
              <w:t>三</w:t>
            </w:r>
            <w:r w:rsidRPr="00FA7485">
              <w:rPr>
                <w:rFonts w:hint="eastAsia"/>
              </w:rPr>
              <w:t>）</w:t>
            </w:r>
            <w:r w:rsidRPr="00FA7485">
              <w:t>各字段均为一个遵循格式定义的字符串</w:t>
            </w:r>
            <w:r>
              <w:rPr>
                <w:rFonts w:hint="eastAsia"/>
                <w:lang w:eastAsia="zh-CN"/>
              </w:rPr>
              <w:t>，字段间</w:t>
            </w:r>
            <w:r w:rsidRPr="00285708">
              <w:rPr>
                <w:rFonts w:cs="Arial" w:hint="eastAsia"/>
              </w:rPr>
              <w:t>有</w:t>
            </w:r>
            <w:r>
              <w:rPr>
                <w:rFonts w:cs="Arial" w:hint="eastAsia"/>
              </w:rPr>
              <w:t>严格前后</w:t>
            </w:r>
            <w:r w:rsidRPr="00285708">
              <w:rPr>
                <w:rFonts w:cs="Arial" w:hint="eastAsia"/>
              </w:rPr>
              <w:t>顺序</w:t>
            </w:r>
            <w:r>
              <w:rPr>
                <w:rFonts w:cs="Arial" w:hint="eastAsia"/>
                <w:lang w:eastAsia="zh-CN"/>
              </w:rPr>
              <w:t>；</w:t>
            </w:r>
          </w:p>
          <w:p w:rsidR="007C6985" w:rsidRDefault="007C6985" w:rsidP="00946367">
            <w:pPr>
              <w:pStyle w:val="WinDescr"/>
              <w:keepNext/>
              <w:rPr>
                <w:rFonts w:cs="Arial"/>
                <w:lang w:eastAsia="zh-CN"/>
              </w:rPr>
            </w:pPr>
            <w:r>
              <w:rPr>
                <w:rFonts w:hint="eastAsia"/>
              </w:rPr>
              <w:t>（</w:t>
            </w:r>
            <w:r>
              <w:rPr>
                <w:rFonts w:hint="eastAsia"/>
                <w:lang w:eastAsia="zh-CN"/>
              </w:rPr>
              <w:t>四</w:t>
            </w:r>
            <w:r w:rsidRPr="00FA7485">
              <w:rPr>
                <w:rFonts w:hint="eastAsia"/>
              </w:rPr>
              <w:t>）</w:t>
            </w:r>
            <w:r w:rsidRPr="00285708">
              <w:rPr>
                <w:rFonts w:cs="Arial" w:hint="eastAsia"/>
              </w:rPr>
              <w:t>字段</w:t>
            </w:r>
            <w:r>
              <w:rPr>
                <w:rFonts w:cs="Arial" w:hint="eastAsia"/>
                <w:lang w:eastAsia="zh-CN"/>
              </w:rPr>
              <w:t>定</w:t>
            </w:r>
            <w:r w:rsidRPr="00285708">
              <w:rPr>
                <w:rFonts w:cs="Arial" w:hint="eastAsia"/>
              </w:rPr>
              <w:t>长</w:t>
            </w:r>
            <w:r>
              <w:rPr>
                <w:rFonts w:cs="Arial" w:hint="eastAsia"/>
                <w:lang w:eastAsia="zh-CN"/>
              </w:rPr>
              <w:t>，字段</w:t>
            </w:r>
            <w:r w:rsidRPr="00FA7485">
              <w:t>格式</w:t>
            </w:r>
            <w:r>
              <w:rPr>
                <w:rFonts w:cs="Arial" w:hint="eastAsia"/>
                <w:lang w:eastAsia="zh-CN"/>
              </w:rPr>
              <w:t>定义约定了长度和精度；</w:t>
            </w:r>
            <w:r w:rsidRPr="00FA7485">
              <w:t>字符型字段以</w:t>
            </w:r>
            <w:r w:rsidRPr="00FA7485">
              <w:t>CX</w:t>
            </w:r>
            <w:r w:rsidRPr="00FA7485">
              <w:t>格式表示，其中</w:t>
            </w:r>
            <w:r w:rsidRPr="00FA7485">
              <w:t>X</w:t>
            </w:r>
            <w:r w:rsidRPr="00FA7485">
              <w:t>代表字符串长度</w:t>
            </w:r>
            <w:r>
              <w:rPr>
                <w:rFonts w:hint="eastAsia"/>
                <w:lang w:eastAsia="zh-CN"/>
              </w:rPr>
              <w:t>，</w:t>
            </w:r>
            <w:r w:rsidRPr="00FA7485">
              <w:t>不足部分左对齐，右补空格</w:t>
            </w:r>
            <w:r>
              <w:rPr>
                <w:rFonts w:hint="eastAsia"/>
                <w:lang w:eastAsia="zh-CN"/>
              </w:rPr>
              <w:t>；</w:t>
            </w:r>
            <w:r w:rsidRPr="00FA7485">
              <w:t>整数数字型字段以</w:t>
            </w:r>
            <w:r w:rsidRPr="00FA7485">
              <w:t>NX</w:t>
            </w:r>
            <w:r w:rsidRPr="00FA7485">
              <w:t>格式表示，其中</w:t>
            </w:r>
            <w:r w:rsidRPr="00FA7485">
              <w:t>X</w:t>
            </w:r>
            <w:r w:rsidRPr="00FA7485">
              <w:t>代表数字型字符串长度</w:t>
            </w:r>
            <w:r>
              <w:rPr>
                <w:rFonts w:hint="eastAsia"/>
                <w:lang w:eastAsia="zh-CN"/>
              </w:rPr>
              <w:t>，</w:t>
            </w:r>
            <w:r w:rsidRPr="00FA7485">
              <w:t>不足部分右对齐，左补空格</w:t>
            </w:r>
            <w:r>
              <w:rPr>
                <w:rFonts w:hint="eastAsia"/>
                <w:lang w:eastAsia="zh-CN"/>
              </w:rPr>
              <w:t>；</w:t>
            </w:r>
            <w:r w:rsidRPr="00FA7485">
              <w:t>浮点数字型字段以</w:t>
            </w:r>
            <w:r w:rsidRPr="00FA7485">
              <w:t>NX (Y)</w:t>
            </w:r>
            <w:r w:rsidRPr="00FA7485">
              <w:t>格式表示，其中</w:t>
            </w:r>
            <w:r w:rsidRPr="00FA7485">
              <w:t>X</w:t>
            </w:r>
            <w:r w:rsidRPr="00FA7485">
              <w:t>代表数字型字符串总长度，</w:t>
            </w:r>
            <w:r w:rsidRPr="00FA7485">
              <w:t>Y</w:t>
            </w:r>
            <w:r w:rsidRPr="00FA7485">
              <w:t>代表小数位数</w:t>
            </w:r>
            <w:r>
              <w:rPr>
                <w:rFonts w:hint="eastAsia"/>
                <w:lang w:eastAsia="zh-CN"/>
              </w:rPr>
              <w:t>，</w:t>
            </w:r>
            <w:r w:rsidRPr="00FA7485">
              <w:t>X</w:t>
            </w:r>
            <w:r w:rsidRPr="00FA7485">
              <w:t>包括一位小数点</w:t>
            </w:r>
            <w:r>
              <w:rPr>
                <w:rFonts w:hint="eastAsia"/>
                <w:lang w:eastAsia="zh-CN"/>
              </w:rPr>
              <w:t>，整数部分最多不超过</w:t>
            </w:r>
            <w:r>
              <w:rPr>
                <w:rFonts w:hint="eastAsia"/>
                <w:lang w:eastAsia="zh-CN"/>
              </w:rPr>
              <w:t>X-Y-1</w:t>
            </w:r>
            <w:r>
              <w:rPr>
                <w:rFonts w:hint="eastAsia"/>
                <w:lang w:eastAsia="zh-CN"/>
              </w:rPr>
              <w:t>位，小数部分最多不超过</w:t>
            </w:r>
            <w:r>
              <w:rPr>
                <w:rFonts w:hint="eastAsia"/>
                <w:lang w:eastAsia="zh-CN"/>
              </w:rPr>
              <w:t>Y</w:t>
            </w:r>
            <w:r>
              <w:rPr>
                <w:rFonts w:hint="eastAsia"/>
                <w:lang w:eastAsia="zh-CN"/>
              </w:rPr>
              <w:t>位，</w:t>
            </w:r>
            <w:r w:rsidRPr="00FA7485">
              <w:t>不足部分右对齐，左补空格</w:t>
            </w:r>
            <w:r>
              <w:rPr>
                <w:rFonts w:cs="Arial" w:hint="eastAsia"/>
                <w:lang w:eastAsia="zh-CN"/>
              </w:rPr>
              <w:t>；</w:t>
            </w:r>
          </w:p>
          <w:p w:rsidR="007C6985" w:rsidRDefault="007C6985" w:rsidP="00946367">
            <w:pPr>
              <w:pStyle w:val="WinDescr"/>
              <w:keepNext/>
              <w:rPr>
                <w:rFonts w:cs="Arial"/>
                <w:lang w:eastAsia="zh-CN"/>
              </w:rPr>
            </w:pPr>
            <w:r>
              <w:rPr>
                <w:rFonts w:hint="eastAsia"/>
              </w:rPr>
              <w:t>（</w:t>
            </w:r>
            <w:r>
              <w:rPr>
                <w:rFonts w:hint="eastAsia"/>
                <w:lang w:eastAsia="zh-CN"/>
              </w:rPr>
              <w:t>五</w:t>
            </w:r>
            <w:r w:rsidRPr="00FA7485">
              <w:rPr>
                <w:rFonts w:hint="eastAsia"/>
              </w:rPr>
              <w:t>）</w:t>
            </w:r>
            <w:r w:rsidRPr="00FA7485">
              <w:t>每行以二进制</w:t>
            </w:r>
            <w:r w:rsidRPr="00FA7485">
              <w:t>0x0A</w:t>
            </w:r>
            <w:r w:rsidRPr="00FA7485">
              <w:t>结束</w:t>
            </w:r>
            <w:r>
              <w:rPr>
                <w:rFonts w:hint="eastAsia"/>
                <w:lang w:eastAsia="zh-CN"/>
              </w:rPr>
              <w:t>，</w:t>
            </w:r>
            <w:r w:rsidRPr="00FA7485">
              <w:t>最后一行也以</w:t>
            </w:r>
            <w:r w:rsidRPr="00FA7485">
              <w:t>0x0A</w:t>
            </w:r>
            <w:r w:rsidRPr="00FA7485">
              <w:t>结束</w:t>
            </w:r>
            <w:r>
              <w:rPr>
                <w:rFonts w:hint="eastAsia"/>
                <w:lang w:eastAsia="zh-CN"/>
              </w:rPr>
              <w:t>。</w:t>
            </w:r>
          </w:p>
          <w:p w:rsidR="007C6985" w:rsidRPr="002201FB" w:rsidRDefault="007C6985" w:rsidP="00946367">
            <w:pPr>
              <w:pStyle w:val="WinDescr"/>
              <w:keepNext/>
              <w:rPr>
                <w:lang w:eastAsia="zh-CN"/>
              </w:rPr>
            </w:pPr>
          </w:p>
          <w:p w:rsidR="007C6985" w:rsidRDefault="007C6985" w:rsidP="00946367">
            <w:pPr>
              <w:pStyle w:val="WinDescr"/>
              <w:keepNext/>
              <w:rPr>
                <w:lang w:eastAsia="zh-CN"/>
              </w:rPr>
            </w:pPr>
            <w:r>
              <w:rPr>
                <w:rFonts w:hint="eastAsia"/>
                <w:lang w:eastAsia="zh-CN"/>
              </w:rPr>
              <w:t>文件描述：</w:t>
            </w:r>
          </w:p>
          <w:p w:rsidR="007C6985" w:rsidRDefault="007C6985" w:rsidP="00946367">
            <w:pPr>
              <w:pStyle w:val="WinDescr"/>
              <w:keepNext/>
              <w:rPr>
                <w:lang w:eastAsia="zh-CN"/>
              </w:rPr>
            </w:pPr>
            <w:r>
              <w:rPr>
                <w:rFonts w:hint="eastAsia"/>
              </w:rPr>
              <w:t>（</w:t>
            </w:r>
            <w:r>
              <w:rPr>
                <w:rFonts w:hint="eastAsia"/>
                <w:lang w:eastAsia="zh-CN"/>
              </w:rPr>
              <w:t>一</w:t>
            </w:r>
            <w:r w:rsidRPr="00FA7485">
              <w:rPr>
                <w:rFonts w:hint="eastAsia"/>
              </w:rPr>
              <w:t>）</w:t>
            </w:r>
            <w:r>
              <w:rPr>
                <w:rFonts w:hint="eastAsia"/>
                <w:lang w:eastAsia="zh-CN"/>
              </w:rPr>
              <w:t>行情文件包含文件头、文件体、文件尾三个部分；</w:t>
            </w:r>
          </w:p>
          <w:p w:rsidR="007C6985" w:rsidRDefault="007C6985" w:rsidP="00946367">
            <w:pPr>
              <w:pStyle w:val="WinDescr"/>
              <w:keepNext/>
              <w:rPr>
                <w:rFonts w:cs="Arial"/>
                <w:lang w:eastAsia="zh-CN"/>
              </w:rPr>
            </w:pPr>
            <w:r>
              <w:rPr>
                <w:rFonts w:hint="eastAsia"/>
              </w:rPr>
              <w:t>（</w:t>
            </w:r>
            <w:r>
              <w:rPr>
                <w:rFonts w:hint="eastAsia"/>
                <w:lang w:eastAsia="zh-CN"/>
              </w:rPr>
              <w:t>二</w:t>
            </w:r>
            <w:r w:rsidRPr="00FA7485">
              <w:rPr>
                <w:rFonts w:hint="eastAsia"/>
              </w:rPr>
              <w:t>）</w:t>
            </w:r>
            <w:r>
              <w:rPr>
                <w:rFonts w:hint="eastAsia"/>
                <w:lang w:eastAsia="zh-CN"/>
              </w:rPr>
              <w:t>注意行情文件可扩展性，文件</w:t>
            </w:r>
            <w:r w:rsidRPr="00285708">
              <w:rPr>
                <w:rFonts w:cs="Arial" w:hint="eastAsia"/>
              </w:rPr>
              <w:t>记录尾部可</w:t>
            </w:r>
            <w:r>
              <w:rPr>
                <w:rFonts w:cs="Arial" w:hint="eastAsia"/>
                <w:lang w:eastAsia="zh-CN"/>
              </w:rPr>
              <w:t>能随时增加</w:t>
            </w:r>
            <w:r w:rsidRPr="00285708">
              <w:rPr>
                <w:rFonts w:cs="Arial" w:hint="eastAsia"/>
              </w:rPr>
              <w:t>扩展字段，接收处理方</w:t>
            </w:r>
            <w:r>
              <w:rPr>
                <w:rFonts w:cs="Arial" w:hint="eastAsia"/>
                <w:lang w:eastAsia="zh-CN"/>
              </w:rPr>
              <w:t>应</w:t>
            </w:r>
            <w:r w:rsidRPr="00285708">
              <w:rPr>
                <w:rFonts w:cs="Arial" w:hint="eastAsia"/>
              </w:rPr>
              <w:t>能向下兼容处理，即</w:t>
            </w:r>
            <w:r>
              <w:rPr>
                <w:rFonts w:cs="Arial" w:hint="eastAsia"/>
                <w:lang w:eastAsia="zh-CN"/>
              </w:rPr>
              <w:t>增加</w:t>
            </w:r>
            <w:r w:rsidRPr="00285708">
              <w:rPr>
                <w:rFonts w:cs="Arial" w:hint="eastAsia"/>
              </w:rPr>
              <w:t>扩展字段后</w:t>
            </w:r>
            <w:r>
              <w:rPr>
                <w:rFonts w:cs="Arial" w:hint="eastAsia"/>
                <w:lang w:eastAsia="zh-CN"/>
              </w:rPr>
              <w:t>，对新增字段无需识别处理的</w:t>
            </w:r>
            <w:r w:rsidRPr="00285708">
              <w:rPr>
                <w:rFonts w:cs="Arial" w:hint="eastAsia"/>
              </w:rPr>
              <w:t>用户</w:t>
            </w:r>
            <w:r>
              <w:rPr>
                <w:rFonts w:cs="Arial" w:hint="eastAsia"/>
                <w:lang w:eastAsia="zh-CN"/>
              </w:rPr>
              <w:t>，不需要升级系统；</w:t>
            </w:r>
            <w:r w:rsidRPr="00FE46B7">
              <w:rPr>
                <w:rFonts w:cs="Arial" w:hint="eastAsia"/>
                <w:highlight w:val="yellow"/>
                <w:lang w:eastAsia="zh-CN"/>
              </w:rPr>
              <w:t>注意根据文件体首字段</w:t>
            </w:r>
            <w:r w:rsidRPr="00FE46B7">
              <w:rPr>
                <w:rFonts w:cs="Arial" w:hint="eastAsia"/>
                <w:color w:val="000000"/>
                <w:highlight w:val="yellow"/>
                <w:lang w:eastAsia="zh-CN"/>
              </w:rPr>
              <w:t>MDStreamID</w:t>
            </w:r>
            <w:r w:rsidRPr="00FE46B7">
              <w:rPr>
                <w:rFonts w:cs="Arial" w:hint="eastAsia"/>
                <w:color w:val="000000"/>
                <w:highlight w:val="yellow"/>
                <w:lang w:eastAsia="zh-CN"/>
              </w:rPr>
              <w:t>取值解析不同的文件体记录格式</w:t>
            </w:r>
            <w:r>
              <w:rPr>
                <w:rFonts w:cs="Arial" w:hint="eastAsia"/>
                <w:color w:val="000000"/>
                <w:lang w:eastAsia="zh-CN"/>
              </w:rPr>
              <w:t>；</w:t>
            </w:r>
          </w:p>
          <w:p w:rsidR="007C6985" w:rsidRPr="00191CC7" w:rsidRDefault="007C6985" w:rsidP="00946367">
            <w:pPr>
              <w:pStyle w:val="WinDescr"/>
              <w:keepNext/>
              <w:rPr>
                <w:lang w:eastAsia="zh-CN"/>
              </w:rPr>
            </w:pPr>
            <w:r>
              <w:rPr>
                <w:rFonts w:cs="Arial" w:hint="eastAsia"/>
                <w:lang w:eastAsia="zh-CN"/>
              </w:rPr>
              <w:t>（三）文件体中，对于不同的行情数据类型，分别定义记录格式，</w:t>
            </w:r>
            <w:r w:rsidRPr="00285708">
              <w:rPr>
                <w:rFonts w:cs="Arial" w:hint="eastAsia"/>
              </w:rPr>
              <w:t>接收处理方</w:t>
            </w:r>
            <w:r>
              <w:rPr>
                <w:rFonts w:cs="Arial" w:hint="eastAsia"/>
                <w:lang w:eastAsia="zh-CN"/>
              </w:rPr>
              <w:t>应</w:t>
            </w:r>
            <w:r w:rsidRPr="00285708">
              <w:rPr>
                <w:rFonts w:cs="Arial" w:hint="eastAsia"/>
              </w:rPr>
              <w:t>能</w:t>
            </w:r>
            <w:r>
              <w:rPr>
                <w:rFonts w:cs="Arial" w:hint="eastAsia"/>
                <w:lang w:eastAsia="zh-CN"/>
              </w:rPr>
              <w:t>根据行情数据类型识别处理；</w:t>
            </w:r>
          </w:p>
          <w:p w:rsidR="007C6985" w:rsidRDefault="007C6985" w:rsidP="00946367">
            <w:pPr>
              <w:pStyle w:val="WinDescr"/>
              <w:keepNext/>
              <w:rPr>
                <w:lang w:eastAsia="zh-CN"/>
              </w:rPr>
            </w:pPr>
            <w:r w:rsidRPr="00FA7485">
              <w:rPr>
                <w:rFonts w:hint="eastAsia"/>
              </w:rPr>
              <w:t>（</w:t>
            </w:r>
            <w:r>
              <w:rPr>
                <w:rFonts w:hint="eastAsia"/>
                <w:lang w:eastAsia="zh-CN"/>
              </w:rPr>
              <w:t>四</w:t>
            </w:r>
            <w:r w:rsidRPr="00FA7485">
              <w:rPr>
                <w:rFonts w:hint="eastAsia"/>
              </w:rPr>
              <w:t>）</w:t>
            </w:r>
            <w:r>
              <w:rPr>
                <w:rFonts w:hint="eastAsia"/>
                <w:lang w:eastAsia="zh-CN"/>
              </w:rPr>
              <w:t>文件体记录按</w:t>
            </w:r>
            <w:r>
              <w:rPr>
                <w:rFonts w:cs="Arial" w:hint="eastAsia"/>
                <w:lang w:eastAsia="zh-CN"/>
              </w:rPr>
              <w:t>行情数据类型</w:t>
            </w:r>
            <w:r>
              <w:rPr>
                <w:rFonts w:hint="eastAsia"/>
                <w:lang w:eastAsia="zh-CN"/>
              </w:rPr>
              <w:t>递增，同一行情数据类型按证券代码递增；</w:t>
            </w:r>
          </w:p>
          <w:p w:rsidR="007C6985" w:rsidRDefault="007C6985" w:rsidP="00946367">
            <w:pPr>
              <w:pStyle w:val="WinDescr"/>
              <w:keepNext/>
              <w:rPr>
                <w:lang w:val="en-US" w:eastAsia="zh-CN"/>
              </w:rPr>
            </w:pPr>
            <w:r>
              <w:rPr>
                <w:rFonts w:hint="eastAsia"/>
              </w:rPr>
              <w:t>（</w:t>
            </w:r>
            <w:r>
              <w:rPr>
                <w:rFonts w:hint="eastAsia"/>
                <w:lang w:eastAsia="zh-CN"/>
              </w:rPr>
              <w:t>五</w:t>
            </w:r>
            <w:r w:rsidRPr="00FA7485">
              <w:rPr>
                <w:rFonts w:hint="eastAsia"/>
              </w:rPr>
              <w:t>）</w:t>
            </w:r>
            <w:r>
              <w:rPr>
                <w:lang w:val="en-US"/>
              </w:rPr>
              <w:t>对于暂停上市的股票，文件中不包含该股票的记录。</w:t>
            </w:r>
            <w:r>
              <w:rPr>
                <w:rFonts w:hint="eastAsia"/>
                <w:lang w:val="en-US" w:eastAsia="zh-CN"/>
              </w:rPr>
              <w:t>发行期内</w:t>
            </w:r>
            <w:r>
              <w:rPr>
                <w:lang w:val="en-US"/>
              </w:rPr>
              <w:t>对于未</w:t>
            </w:r>
            <w:r>
              <w:rPr>
                <w:rFonts w:hint="eastAsia"/>
                <w:lang w:val="en-US" w:eastAsia="zh-CN"/>
              </w:rPr>
              <w:t>设定</w:t>
            </w:r>
            <w:r>
              <w:rPr>
                <w:lang w:val="en-US"/>
              </w:rPr>
              <w:t>开始上市交易的产品，文件中不包含该产品的记录。对于</w:t>
            </w:r>
            <w:r>
              <w:rPr>
                <w:rFonts w:hint="eastAsia"/>
                <w:lang w:val="en-US" w:eastAsia="zh-CN"/>
              </w:rPr>
              <w:t>摘牌后</w:t>
            </w:r>
            <w:r>
              <w:rPr>
                <w:lang w:val="en-US"/>
              </w:rPr>
              <w:t>的产品，文件中不包含该产品的记录</w:t>
            </w:r>
            <w:r>
              <w:rPr>
                <w:rFonts w:hint="eastAsia"/>
                <w:lang w:val="en-US" w:eastAsia="zh-CN"/>
              </w:rPr>
              <w:t>；</w:t>
            </w:r>
          </w:p>
          <w:p w:rsidR="007C6985" w:rsidRDefault="007C6985" w:rsidP="00946367">
            <w:pPr>
              <w:pStyle w:val="WinDescr"/>
              <w:keepNext/>
              <w:rPr>
                <w:lang w:eastAsia="zh-CN"/>
              </w:rPr>
            </w:pPr>
            <w:r>
              <w:rPr>
                <w:rFonts w:hint="eastAsia"/>
              </w:rPr>
              <w:t>（</w:t>
            </w:r>
            <w:r>
              <w:rPr>
                <w:rFonts w:hint="eastAsia"/>
                <w:lang w:eastAsia="zh-CN"/>
              </w:rPr>
              <w:t>六</w:t>
            </w:r>
            <w:r w:rsidRPr="00FA7485">
              <w:rPr>
                <w:rFonts w:hint="eastAsia"/>
              </w:rPr>
              <w:t>）</w:t>
            </w:r>
            <w:r>
              <w:rPr>
                <w:rFonts w:hint="eastAsia"/>
                <w:lang w:eastAsia="zh-CN"/>
              </w:rPr>
              <w:t>如文件中数值字段取值超过约定格式最大值，取最大值，如</w:t>
            </w:r>
            <w:r>
              <w:rPr>
                <w:rFonts w:hint="eastAsia"/>
                <w:lang w:eastAsia="zh-CN"/>
              </w:rPr>
              <w:t>N10</w:t>
            </w:r>
            <w:r>
              <w:rPr>
                <w:rFonts w:hint="eastAsia"/>
                <w:lang w:eastAsia="zh-CN"/>
              </w:rPr>
              <w:t>取</w:t>
            </w:r>
            <w:r>
              <w:rPr>
                <w:rFonts w:hint="eastAsia"/>
                <w:lang w:eastAsia="zh-CN"/>
              </w:rPr>
              <w:t>9999999999</w:t>
            </w:r>
            <w:r>
              <w:rPr>
                <w:rFonts w:hint="eastAsia"/>
                <w:lang w:eastAsia="zh-CN"/>
              </w:rPr>
              <w:t>；</w:t>
            </w:r>
          </w:p>
          <w:p w:rsidR="007C6985" w:rsidRDefault="007C6985" w:rsidP="00946367">
            <w:pPr>
              <w:pStyle w:val="WinDescr"/>
              <w:keepNext/>
              <w:rPr>
                <w:lang w:val="en-US" w:eastAsia="zh-CN"/>
              </w:rPr>
            </w:pPr>
            <w:r>
              <w:rPr>
                <w:rFonts w:hint="eastAsia"/>
              </w:rPr>
              <w:t>（</w:t>
            </w:r>
            <w:r>
              <w:rPr>
                <w:rFonts w:hint="eastAsia"/>
                <w:lang w:eastAsia="zh-CN"/>
              </w:rPr>
              <w:t>七</w:t>
            </w:r>
            <w:r w:rsidRPr="00FA7485">
              <w:rPr>
                <w:rFonts w:hint="eastAsia"/>
              </w:rPr>
              <w:t>）</w:t>
            </w:r>
            <w:r>
              <w:rPr>
                <w:lang w:val="en-US"/>
              </w:rPr>
              <w:t>前收盘价格，在开市之前即行发布。</w:t>
            </w:r>
          </w:p>
          <w:p w:rsidR="007C6985" w:rsidRDefault="007C6985" w:rsidP="00946367">
            <w:pPr>
              <w:rPr>
                <w:lang w:val="en-US" w:eastAsia="zh-CN"/>
              </w:rPr>
            </w:pPr>
            <w:r>
              <w:rPr>
                <w:rFonts w:hint="eastAsia"/>
                <w:lang w:val="en-US" w:eastAsia="zh-CN"/>
              </w:rPr>
              <w:t>（八）</w:t>
            </w:r>
            <w:r>
              <w:rPr>
                <w:lang w:val="en-US"/>
              </w:rPr>
              <w:t>当</w:t>
            </w:r>
            <w:r>
              <w:rPr>
                <w:rFonts w:hint="eastAsia"/>
                <w:lang w:val="en-US" w:eastAsia="zh-CN"/>
              </w:rPr>
              <w:t>产品代码</w:t>
            </w:r>
            <w:r>
              <w:rPr>
                <w:lang w:val="en-US"/>
              </w:rPr>
              <w:t>为债券（国债、企债、可转债）时，由于债券交易的数量以手为单位，</w:t>
            </w:r>
            <w:r>
              <w:rPr>
                <w:rFonts w:hint="eastAsia"/>
                <w:lang w:val="en-US" w:eastAsia="zh-CN"/>
              </w:rPr>
              <w:t>成交金额</w:t>
            </w:r>
            <w:r>
              <w:rPr>
                <w:lang w:val="en-US"/>
              </w:rPr>
              <w:t>为该债券每笔成交的价格</w:t>
            </w:r>
            <w:r>
              <w:rPr>
                <w:lang w:val="en-US"/>
              </w:rPr>
              <w:t>*</w:t>
            </w:r>
            <w:r>
              <w:rPr>
                <w:lang w:val="en-US"/>
              </w:rPr>
              <w:t>数量</w:t>
            </w:r>
            <w:r>
              <w:rPr>
                <w:lang w:val="en-US"/>
              </w:rPr>
              <w:t>*10</w:t>
            </w:r>
            <w:r>
              <w:rPr>
                <w:lang w:val="en-US"/>
              </w:rPr>
              <w:t>的总和</w:t>
            </w:r>
            <w:r>
              <w:rPr>
                <w:rFonts w:hint="eastAsia"/>
                <w:lang w:val="en-US" w:eastAsia="zh-CN"/>
              </w:rPr>
              <w:t>；</w:t>
            </w:r>
          </w:p>
          <w:p w:rsidR="007C6985" w:rsidRDefault="007C6985" w:rsidP="00946367">
            <w:pPr>
              <w:ind w:firstLineChars="200" w:firstLine="400"/>
              <w:rPr>
                <w:lang w:val="en-US" w:eastAsia="zh-CN"/>
              </w:rPr>
            </w:pPr>
            <w:r>
              <w:rPr>
                <w:lang w:val="en-US"/>
              </w:rPr>
              <w:t>当</w:t>
            </w:r>
            <w:r>
              <w:rPr>
                <w:rFonts w:hint="eastAsia"/>
                <w:lang w:val="en-US" w:eastAsia="zh-CN"/>
              </w:rPr>
              <w:t>产品代码</w:t>
            </w:r>
            <w:r>
              <w:rPr>
                <w:lang w:val="en-US"/>
              </w:rPr>
              <w:t>为席位质押式国债回购代码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w:t>
            </w:r>
            <w:r>
              <w:rPr>
                <w:rFonts w:hint="eastAsia"/>
                <w:lang w:val="en-US" w:eastAsia="zh-CN"/>
              </w:rPr>
              <w:t>成交金额</w:t>
            </w:r>
            <w:r>
              <w:rPr>
                <w:lang w:val="en-US"/>
              </w:rPr>
              <w:t>为</w:t>
            </w:r>
            <w:r>
              <w:rPr>
                <w:lang w:val="en-US"/>
              </w:rPr>
              <w:t>100*</w:t>
            </w:r>
            <w:r>
              <w:rPr>
                <w:rFonts w:hint="eastAsia"/>
                <w:lang w:val="en-US" w:eastAsia="zh-CN"/>
              </w:rPr>
              <w:t>成交数量</w:t>
            </w:r>
            <w:r>
              <w:rPr>
                <w:lang w:val="en-US"/>
              </w:rPr>
              <w:t>*10</w:t>
            </w:r>
            <w:r>
              <w:rPr>
                <w:rFonts w:hint="eastAsia"/>
                <w:lang w:val="en-US" w:eastAsia="zh-CN"/>
              </w:rPr>
              <w:t>；</w:t>
            </w:r>
          </w:p>
          <w:p w:rsidR="007C6985" w:rsidRPr="00F83930" w:rsidRDefault="007C6985" w:rsidP="00946367">
            <w:pPr>
              <w:ind w:firstLineChars="200" w:firstLine="400"/>
              <w:rPr>
                <w:lang w:val="en-US" w:eastAsia="zh-CN"/>
              </w:rPr>
            </w:pPr>
            <w:r w:rsidRPr="00F83930">
              <w:rPr>
                <w:lang w:val="en-US"/>
              </w:rPr>
              <w:t>当</w:t>
            </w:r>
            <w:r>
              <w:rPr>
                <w:rFonts w:hint="eastAsia"/>
                <w:lang w:val="en-US" w:eastAsia="zh-CN"/>
              </w:rPr>
              <w:t>产品代码</w:t>
            </w:r>
            <w:r w:rsidRPr="00F83930">
              <w:rPr>
                <w:lang w:val="en-US"/>
              </w:rPr>
              <w:t>为买断式国债回购代码</w:t>
            </w:r>
            <w:r w:rsidRPr="00F83930">
              <w:rPr>
                <w:lang w:val="en-US"/>
              </w:rPr>
              <w:t>203***</w:t>
            </w:r>
            <w:r w:rsidRPr="00F83930">
              <w:rPr>
                <w:lang w:val="en-US"/>
              </w:rPr>
              <w:t>时，</w:t>
            </w:r>
            <w:r>
              <w:rPr>
                <w:rFonts w:hint="eastAsia"/>
                <w:lang w:val="en-US" w:eastAsia="zh-CN"/>
              </w:rPr>
              <w:t>成交金额</w:t>
            </w:r>
            <w:r w:rsidRPr="00F83930">
              <w:rPr>
                <w:lang w:val="en-US"/>
              </w:rPr>
              <w:t>为其基础产品昨日收盘价</w:t>
            </w:r>
            <w:r w:rsidRPr="00F83930">
              <w:rPr>
                <w:lang w:val="en-US"/>
              </w:rPr>
              <w:t>*</w:t>
            </w:r>
            <w:r>
              <w:rPr>
                <w:rFonts w:hint="eastAsia"/>
                <w:lang w:val="en-US" w:eastAsia="zh-CN"/>
              </w:rPr>
              <w:t>成交数量</w:t>
            </w:r>
            <w:r w:rsidRPr="00F83930">
              <w:rPr>
                <w:lang w:val="en-US"/>
              </w:rPr>
              <w:t>*10</w:t>
            </w:r>
            <w:r>
              <w:rPr>
                <w:rFonts w:hint="eastAsia"/>
                <w:lang w:val="en-US" w:eastAsia="zh-CN"/>
              </w:rPr>
              <w:t>；</w:t>
            </w:r>
          </w:p>
          <w:p w:rsidR="007C6985" w:rsidRDefault="007C6985" w:rsidP="00946367">
            <w:pPr>
              <w:pStyle w:val="WinDescr"/>
              <w:keepNext/>
              <w:rPr>
                <w:lang w:val="en-US" w:eastAsia="zh-CN"/>
              </w:rPr>
            </w:pPr>
            <w:r>
              <w:rPr>
                <w:rFonts w:hint="eastAsia"/>
              </w:rPr>
              <w:t>（</w:t>
            </w:r>
            <w:r>
              <w:rPr>
                <w:rFonts w:hint="eastAsia"/>
                <w:lang w:eastAsia="zh-CN"/>
              </w:rPr>
              <w:t>九</w:t>
            </w:r>
            <w:r w:rsidRPr="00FA7485">
              <w:rPr>
                <w:rFonts w:hint="eastAsia"/>
              </w:rPr>
              <w:t>）</w:t>
            </w:r>
            <w:r w:rsidRPr="00A145BA">
              <w:rPr>
                <w:rFonts w:hint="eastAsia"/>
                <w:highlight w:val="yellow"/>
                <w:lang w:val="en-US" w:eastAsia="zh-CN"/>
              </w:rPr>
              <w:t>对于产品价格、金额数据单位，</w:t>
            </w:r>
            <w:r w:rsidRPr="00A145BA">
              <w:rPr>
                <w:highlight w:val="yellow"/>
                <w:lang w:val="en-US"/>
              </w:rPr>
              <w:t>除</w:t>
            </w:r>
            <w:r w:rsidRPr="00A145BA">
              <w:rPr>
                <w:highlight w:val="yellow"/>
                <w:lang w:val="en-US"/>
              </w:rPr>
              <w:t>B</w:t>
            </w:r>
            <w:r w:rsidRPr="00A145BA">
              <w:rPr>
                <w:highlight w:val="yellow"/>
                <w:lang w:val="en-US"/>
              </w:rPr>
              <w:t>股为美元外</w:t>
            </w:r>
            <w:r w:rsidRPr="00A145BA">
              <w:rPr>
                <w:rFonts w:hint="eastAsia"/>
                <w:highlight w:val="yellow"/>
                <w:lang w:val="en-US" w:eastAsia="zh-CN"/>
              </w:rPr>
              <w:t>，其他</w:t>
            </w:r>
            <w:r w:rsidRPr="00A145BA">
              <w:rPr>
                <w:highlight w:val="yellow"/>
                <w:lang w:val="en-US"/>
              </w:rPr>
              <w:t>为人民币元</w:t>
            </w:r>
            <w:r w:rsidRPr="00A145BA">
              <w:rPr>
                <w:rFonts w:hint="eastAsia"/>
                <w:highlight w:val="yellow"/>
                <w:lang w:val="en-US" w:eastAsia="zh-CN"/>
              </w:rPr>
              <w:t>。对于产品数量数据</w:t>
            </w:r>
            <w:r w:rsidRPr="00A145BA">
              <w:rPr>
                <w:highlight w:val="yellow"/>
                <w:lang w:val="en-US"/>
              </w:rPr>
              <w:t>单位</w:t>
            </w:r>
            <w:r w:rsidRPr="00A145BA">
              <w:rPr>
                <w:rFonts w:hint="eastAsia"/>
                <w:highlight w:val="yellow"/>
                <w:lang w:val="en-US" w:eastAsia="zh-CN"/>
              </w:rPr>
              <w:t>，</w:t>
            </w:r>
            <w:r w:rsidRPr="00A145BA">
              <w:rPr>
                <w:highlight w:val="yellow"/>
                <w:lang w:val="en-US"/>
              </w:rPr>
              <w:t>股票为股，基金、权证为份，债券与回购为手</w:t>
            </w:r>
            <w:r w:rsidRPr="00A145BA">
              <w:rPr>
                <w:rFonts w:hint="eastAsia"/>
                <w:highlight w:val="yellow"/>
                <w:lang w:val="en-US" w:eastAsia="zh-CN"/>
              </w:rPr>
              <w:t>。对于产品</w:t>
            </w:r>
            <w:r w:rsidRPr="00A145BA">
              <w:rPr>
                <w:rFonts w:cs="Arial"/>
                <w:highlight w:val="yellow"/>
              </w:rPr>
              <w:t>TradeVolume</w:t>
            </w:r>
            <w:r w:rsidRPr="00A145BA">
              <w:rPr>
                <w:rFonts w:cs="Arial" w:hint="eastAsia"/>
                <w:highlight w:val="yellow"/>
                <w:lang w:eastAsia="zh-CN"/>
              </w:rPr>
              <w:t>成交数量单位，</w:t>
            </w:r>
            <w:r w:rsidRPr="00A145BA">
              <w:rPr>
                <w:highlight w:val="yellow"/>
                <w:lang w:val="en-US"/>
              </w:rPr>
              <w:t>股票为股，基金为份，债券与回购为手，权证为</w:t>
            </w:r>
            <w:r>
              <w:rPr>
                <w:rFonts w:hint="eastAsia"/>
                <w:highlight w:val="yellow"/>
                <w:lang w:val="en-US" w:eastAsia="zh-CN"/>
              </w:rPr>
              <w:t>100</w:t>
            </w:r>
            <w:r w:rsidRPr="00A145BA">
              <w:rPr>
                <w:highlight w:val="yellow"/>
                <w:lang w:val="en-US"/>
              </w:rPr>
              <w:t>份</w:t>
            </w:r>
            <w:r w:rsidRPr="00A145BA">
              <w:rPr>
                <w:rFonts w:hint="eastAsia"/>
                <w:highlight w:val="yellow"/>
                <w:lang w:val="en-US" w:eastAsia="zh-CN"/>
              </w:rPr>
              <w:t>；对于指数价格、金额、数量单位，详见表格具体定义说明</w:t>
            </w:r>
            <w:r>
              <w:rPr>
                <w:rFonts w:hint="eastAsia"/>
                <w:lang w:val="en-US" w:eastAsia="zh-CN"/>
              </w:rPr>
              <w:t>；</w:t>
            </w:r>
          </w:p>
          <w:p w:rsidR="007C6985" w:rsidRDefault="007C6985" w:rsidP="00946367">
            <w:pPr>
              <w:pStyle w:val="WinDescr"/>
              <w:keepNext/>
              <w:rPr>
                <w:lang w:val="en-US" w:eastAsia="zh-CN"/>
              </w:rPr>
            </w:pPr>
            <w:r>
              <w:rPr>
                <w:rFonts w:hint="eastAsia"/>
              </w:rPr>
              <w:t>（</w:t>
            </w:r>
            <w:r>
              <w:rPr>
                <w:rFonts w:hint="eastAsia"/>
                <w:lang w:eastAsia="zh-CN"/>
              </w:rPr>
              <w:t>十</w:t>
            </w:r>
            <w:r w:rsidRPr="00FA7485">
              <w:rPr>
                <w:rFonts w:hint="eastAsia"/>
              </w:rPr>
              <w:t>）</w:t>
            </w:r>
            <w:r w:rsidRPr="00F83930">
              <w:rPr>
                <w:lang w:val="en-US"/>
              </w:rPr>
              <w:t>在集合竞价时段内，当前买入价和当前卖出价中同时为虚拟开盘参考价格，</w:t>
            </w:r>
            <w:r>
              <w:rPr>
                <w:rFonts w:hint="eastAsia"/>
                <w:lang w:val="en-US" w:eastAsia="zh-CN"/>
              </w:rPr>
              <w:t>即</w:t>
            </w:r>
            <w:r w:rsidRPr="00F83930">
              <w:rPr>
                <w:lang w:val="en-US"/>
              </w:rPr>
              <w:t>根据集合竞价算法计算得出</w:t>
            </w:r>
            <w:r>
              <w:rPr>
                <w:rFonts w:hint="eastAsia"/>
                <w:lang w:val="en-US" w:eastAsia="zh-CN"/>
              </w:rPr>
              <w:t>的</w:t>
            </w:r>
            <w:r w:rsidRPr="00F83930">
              <w:rPr>
                <w:lang w:val="en-US"/>
              </w:rPr>
              <w:t>虚拟撮合</w:t>
            </w:r>
            <w:r>
              <w:rPr>
                <w:lang w:val="en-US"/>
              </w:rPr>
              <w:t>价格。同时</w:t>
            </w:r>
            <w:r>
              <w:rPr>
                <w:rFonts w:ascii="宋体" w:hAnsi="宋体" w:cs="Arial" w:hint="eastAsia"/>
                <w:lang w:eastAsia="zh-CN"/>
              </w:rPr>
              <w:t>申</w:t>
            </w:r>
            <w:r>
              <w:rPr>
                <w:lang w:val="en-US"/>
              </w:rPr>
              <w:t>买量一和</w:t>
            </w:r>
            <w:r>
              <w:rPr>
                <w:rFonts w:ascii="宋体" w:hAnsi="宋体" w:cs="Arial" w:hint="eastAsia"/>
                <w:lang w:eastAsia="zh-CN"/>
              </w:rPr>
              <w:t>申</w:t>
            </w:r>
            <w:r>
              <w:rPr>
                <w:lang w:val="en-US"/>
              </w:rPr>
              <w:t>卖量一为行情发布时刻的虚拟匹配量。</w:t>
            </w:r>
            <w:r>
              <w:rPr>
                <w:rFonts w:ascii="宋体" w:hAnsi="宋体" w:cs="Arial" w:hint="eastAsia"/>
                <w:lang w:eastAsia="zh-CN"/>
              </w:rPr>
              <w:t>申</w:t>
            </w:r>
            <w:r>
              <w:rPr>
                <w:lang w:val="en-US"/>
              </w:rPr>
              <w:t>买量二为行情发布时刻的买方虚拟未匹配量。</w:t>
            </w:r>
            <w:r>
              <w:rPr>
                <w:rFonts w:ascii="宋体" w:hAnsi="宋体" w:cs="Arial" w:hint="eastAsia"/>
                <w:lang w:eastAsia="zh-CN"/>
              </w:rPr>
              <w:t>申</w:t>
            </w:r>
            <w:r>
              <w:rPr>
                <w:lang w:val="en-US"/>
              </w:rPr>
              <w:t>卖量二为行情发布时刻的卖方虚拟未匹配量</w:t>
            </w:r>
            <w:r>
              <w:rPr>
                <w:rFonts w:hint="eastAsia"/>
                <w:lang w:val="en-US" w:eastAsia="zh-CN"/>
              </w:rPr>
              <w:t>；</w:t>
            </w:r>
          </w:p>
          <w:p w:rsidR="007C6985" w:rsidRDefault="007C6985" w:rsidP="00946367">
            <w:pPr>
              <w:pStyle w:val="WinDescr"/>
              <w:keepNext/>
              <w:rPr>
                <w:lang w:val="en-US" w:eastAsia="zh-CN"/>
              </w:rPr>
            </w:pPr>
            <w:r>
              <w:rPr>
                <w:rFonts w:hint="eastAsia"/>
                <w:lang w:val="en-US" w:eastAsia="zh-CN"/>
              </w:rPr>
              <w:t>（十一）</w:t>
            </w:r>
            <w:r>
              <w:rPr>
                <w:lang w:val="en-US"/>
              </w:rPr>
              <w:t>在开盘集合竞价之后的短暂休市和中午休市期间同样揭示各档买卖价格数量等全部信息</w:t>
            </w:r>
            <w:r>
              <w:rPr>
                <w:rFonts w:hint="eastAsia"/>
                <w:lang w:val="en-US" w:eastAsia="zh-CN"/>
              </w:rPr>
              <w:t>；</w:t>
            </w:r>
          </w:p>
          <w:p w:rsidR="007C6985" w:rsidRDefault="007C6985" w:rsidP="00946367">
            <w:pPr>
              <w:pStyle w:val="WinDescr"/>
              <w:keepNext/>
              <w:rPr>
                <w:lang w:val="en-US" w:eastAsia="zh-CN"/>
              </w:rPr>
            </w:pPr>
            <w:r>
              <w:rPr>
                <w:rFonts w:hint="eastAsia"/>
                <w:lang w:val="en-US" w:eastAsia="zh-CN"/>
              </w:rPr>
              <w:t>（十二）临时停牌期间不揭示五档行情；</w:t>
            </w:r>
          </w:p>
          <w:p w:rsidR="007C6985" w:rsidRPr="00C55BF5" w:rsidRDefault="007C6985" w:rsidP="00946367">
            <w:pPr>
              <w:pStyle w:val="WinDescr"/>
              <w:keepNext/>
              <w:rPr>
                <w:lang w:eastAsia="zh-CN"/>
              </w:rPr>
            </w:pPr>
            <w:r>
              <w:rPr>
                <w:rFonts w:hint="eastAsia"/>
              </w:rPr>
              <w:t>（</w:t>
            </w:r>
            <w:r>
              <w:rPr>
                <w:rFonts w:hint="eastAsia"/>
                <w:lang w:eastAsia="zh-CN"/>
              </w:rPr>
              <w:t>十三</w:t>
            </w:r>
            <w:r w:rsidRPr="00FA7485">
              <w:rPr>
                <w:rFonts w:hint="eastAsia"/>
              </w:rPr>
              <w:t>）</w:t>
            </w:r>
            <w:r>
              <w:rPr>
                <w:rFonts w:ascii="宋体" w:hAnsi="宋体" w:hint="eastAsia"/>
              </w:rPr>
              <w:t>字段无意义或无该字段行情数据时，字符填空格，数值填</w:t>
            </w:r>
            <w:r>
              <w:t>0</w:t>
            </w:r>
            <w:r>
              <w:rPr>
                <w:rFonts w:hint="eastAsia"/>
                <w:lang w:eastAsia="zh-CN"/>
              </w:rPr>
              <w:t>；</w:t>
            </w:r>
          </w:p>
          <w:p w:rsidR="007C6985" w:rsidRDefault="007C6985" w:rsidP="00946367">
            <w:pPr>
              <w:pStyle w:val="WinDescrLeft"/>
              <w:rPr>
                <w:lang w:eastAsia="zh-CN"/>
              </w:rPr>
            </w:pPr>
            <w:r>
              <w:rPr>
                <w:rFonts w:hint="eastAsia"/>
                <w:lang w:val="en-US" w:eastAsia="zh-CN"/>
              </w:rPr>
              <w:t>（十四）</w:t>
            </w:r>
            <w:r w:rsidRPr="00501B79">
              <w:rPr>
                <w:rFonts w:hint="eastAsia"/>
                <w:lang w:val="en-US"/>
              </w:rPr>
              <w:t>交易所</w:t>
            </w:r>
            <w:r>
              <w:rPr>
                <w:rFonts w:hint="eastAsia"/>
                <w:lang w:val="en-US" w:eastAsia="zh-CN"/>
              </w:rPr>
              <w:t>具体</w:t>
            </w:r>
            <w:r w:rsidRPr="00501B79">
              <w:rPr>
                <w:rFonts w:hint="eastAsia"/>
                <w:lang w:val="en-US"/>
              </w:rPr>
              <w:t>产品代码，参见相关发文通知</w:t>
            </w:r>
            <w:r>
              <w:rPr>
                <w:rFonts w:hint="eastAsia"/>
                <w:lang w:val="en-US" w:eastAsia="zh-CN"/>
              </w:rPr>
              <w:t>，并参考以上处理。</w:t>
            </w:r>
          </w:p>
        </w:tc>
      </w:tr>
    </w:tbl>
    <w:p w:rsidR="007C6985" w:rsidRDefault="007C6985" w:rsidP="007C6985">
      <w:pPr>
        <w:rPr>
          <w:lang w:eastAsia="zh-CN"/>
        </w:rPr>
      </w:pPr>
    </w:p>
    <w:p w:rsidR="007C6985" w:rsidRDefault="007C6985" w:rsidP="007C6985">
      <w:pPr>
        <w:rPr>
          <w:rFonts w:cs="Arial"/>
        </w:rPr>
      </w:pPr>
      <w:r>
        <w:rPr>
          <w:rFonts w:cs="宋体" w:hint="eastAsia"/>
          <w:rtl/>
        </w:rPr>
        <w:t>结构</w:t>
      </w:r>
      <w:r>
        <w:rPr>
          <w:rFonts w:cs="Arial" w:hint="eastAsia"/>
          <w:lang w:eastAsia="zh-CN"/>
        </w:rPr>
        <w:t>图如下</w:t>
      </w:r>
      <w:r>
        <w:rPr>
          <w:rFonts w:cs="宋体" w:hint="eastAsia"/>
          <w:rtl/>
        </w:rPr>
        <w:t>：</w:t>
      </w:r>
    </w:p>
    <w:p w:rsidR="007C6985" w:rsidRDefault="007C6985" w:rsidP="007C6985">
      <w:pPr>
        <w:rPr>
          <w:rFonts w:cs="Arial"/>
        </w:rPr>
      </w:pPr>
      <w:r>
        <w:rPr>
          <w:rFonts w:cs="Arial"/>
          <w:noProof/>
          <w:lang w:val="en-US" w:eastAsia="zh-CN"/>
        </w:rPr>
        <w:drawing>
          <wp:inline distT="0" distB="0" distL="0" distR="0">
            <wp:extent cx="5311140" cy="861060"/>
            <wp:effectExtent l="19050" t="0" r="3810" b="0"/>
            <wp:docPr id="2" name="图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示 1"/>
                    <pic:cNvPicPr>
                      <a:picLocks noChangeArrowheads="1"/>
                    </pic:cNvPicPr>
                  </pic:nvPicPr>
                  <pic:blipFill>
                    <a:blip r:embed="rId21" cstate="print"/>
                    <a:srcRect t="-1456" b="-2603"/>
                    <a:stretch>
                      <a:fillRect/>
                    </a:stretch>
                  </pic:blipFill>
                  <pic:spPr bwMode="auto">
                    <a:xfrm>
                      <a:off x="0" y="0"/>
                      <a:ext cx="5311140" cy="861060"/>
                    </a:xfrm>
                    <a:prstGeom prst="rect">
                      <a:avLst/>
                    </a:prstGeom>
                    <a:noFill/>
                    <a:ln w="9525">
                      <a:noFill/>
                      <a:miter lim="800000"/>
                      <a:headEnd/>
                      <a:tailEnd/>
                    </a:ln>
                  </pic:spPr>
                </pic:pic>
              </a:graphicData>
            </a:graphic>
          </wp:inline>
        </w:drawing>
      </w:r>
    </w:p>
    <w:p w:rsidR="007C6985" w:rsidRPr="00D129BF" w:rsidRDefault="007C6985" w:rsidP="007C6985">
      <w:pPr>
        <w:rPr>
          <w:rFonts w:cs="Arial"/>
        </w:rPr>
      </w:pPr>
      <w:r>
        <w:rPr>
          <w:rFonts w:cs="Arial" w:hint="eastAsia"/>
          <w:lang w:eastAsia="zh-CN"/>
        </w:rPr>
        <w:t>文件结构描述参考</w:t>
      </w:r>
      <w:r w:rsidRPr="00D129BF">
        <w:rPr>
          <w:rFonts w:cs="宋体" w:hint="eastAsia"/>
          <w:rtl/>
        </w:rPr>
        <w:t>：</w:t>
      </w:r>
    </w:p>
    <w:p w:rsidR="007C6985" w:rsidRPr="00606400" w:rsidRDefault="007C6985" w:rsidP="007C6985">
      <w:pPr>
        <w:kinsoku w:val="0"/>
        <w:overflowPunct w:val="0"/>
        <w:autoSpaceDE w:val="0"/>
        <w:autoSpaceDN w:val="0"/>
        <w:adjustRightInd w:val="0"/>
        <w:snapToGrid w:val="0"/>
        <w:textAlignment w:val="top"/>
        <w:rPr>
          <w:rFonts w:cs="Arial"/>
          <w:b/>
          <w:color w:val="E36C0A"/>
        </w:rPr>
      </w:pPr>
      <w:r w:rsidRPr="00606400">
        <w:rPr>
          <w:rFonts w:cs="Arial"/>
          <w:b/>
          <w:color w:val="E36C0A"/>
        </w:rPr>
        <w:t>BeginString</w:t>
      </w:r>
      <w:r w:rsidRPr="00E05F4A">
        <w:rPr>
          <w:rFonts w:cs="Arial"/>
          <w:b/>
          <w:color w:val="E36C0A"/>
        </w:rPr>
        <w:t>|Version|BodyLength|TotNumTradeReports|MDReportID|SenderCompID|MDTime|MDUpdateType|MDSesStatus</w:t>
      </w:r>
    </w:p>
    <w:p w:rsidR="007C6985" w:rsidRPr="00606400" w:rsidRDefault="007C6985" w:rsidP="007C6985">
      <w:pPr>
        <w:kinsoku w:val="0"/>
        <w:overflowPunct w:val="0"/>
        <w:autoSpaceDE w:val="0"/>
        <w:autoSpaceDN w:val="0"/>
        <w:adjustRightInd w:val="0"/>
        <w:snapToGrid w:val="0"/>
        <w:textAlignment w:val="top"/>
        <w:rPr>
          <w:rFonts w:cs="Arial"/>
          <w:b/>
          <w:color w:val="5F497A"/>
        </w:rPr>
      </w:pPr>
      <w:r w:rsidRPr="00E3417B">
        <w:rPr>
          <w:rFonts w:cs="Arial" w:hint="eastAsia"/>
          <w:b/>
          <w:color w:val="5F497A"/>
        </w:rPr>
        <w:t>MDStreamID</w:t>
      </w:r>
      <w:r>
        <w:rPr>
          <w:rFonts w:cs="Arial" w:hint="eastAsia"/>
          <w:b/>
          <w:color w:val="5F497A"/>
        </w:rPr>
        <w:t>|</w:t>
      </w:r>
      <w:r w:rsidRPr="00606400">
        <w:rPr>
          <w:rFonts w:cs="Arial" w:hint="eastAsia"/>
          <w:b/>
          <w:color w:val="5F497A"/>
        </w:rPr>
        <w:t>SecurityID|Symbol|TradeVolume|TotalValueTraded|PreClosePx|OpenPrice|HighPrice|LowPrice|TradePrice|</w:t>
      </w:r>
      <w:r>
        <w:rPr>
          <w:rFonts w:cs="Arial" w:hint="eastAsia"/>
          <w:b/>
          <w:color w:val="5F497A"/>
        </w:rPr>
        <w:t>Buy</w:t>
      </w:r>
      <w:r w:rsidRPr="00606400">
        <w:rPr>
          <w:rFonts w:cs="Arial" w:hint="eastAsia"/>
          <w:b/>
          <w:color w:val="5F497A"/>
        </w:rPr>
        <w:t>Price1|</w:t>
      </w:r>
      <w:r>
        <w:rPr>
          <w:rFonts w:cs="Arial" w:hint="eastAsia"/>
          <w:b/>
          <w:color w:val="5F497A"/>
        </w:rPr>
        <w:t>Buy</w:t>
      </w:r>
      <w:r w:rsidRPr="00606400">
        <w:rPr>
          <w:rFonts w:cs="Arial" w:hint="eastAsia"/>
          <w:b/>
          <w:color w:val="5F497A"/>
        </w:rPr>
        <w:t>Volume1|</w:t>
      </w:r>
      <w:r>
        <w:rPr>
          <w:rFonts w:cs="Arial" w:hint="eastAsia"/>
          <w:b/>
          <w:color w:val="5F497A"/>
        </w:rPr>
        <w:t>Sell</w:t>
      </w:r>
      <w:r w:rsidRPr="00606400">
        <w:rPr>
          <w:rFonts w:cs="Arial" w:hint="eastAsia"/>
          <w:b/>
          <w:color w:val="5F497A"/>
        </w:rPr>
        <w:t>Price1|</w:t>
      </w:r>
      <w:r>
        <w:rPr>
          <w:rFonts w:cs="Arial" w:hint="eastAsia"/>
          <w:b/>
          <w:color w:val="5F497A"/>
        </w:rPr>
        <w:t>Sell</w:t>
      </w:r>
      <w:r w:rsidRPr="00606400">
        <w:rPr>
          <w:rFonts w:cs="Arial" w:hint="eastAsia"/>
          <w:b/>
          <w:color w:val="5F497A"/>
        </w:rPr>
        <w:t>Volume1|</w:t>
      </w:r>
      <w:r>
        <w:rPr>
          <w:rFonts w:cs="Arial" w:hint="eastAsia"/>
          <w:b/>
          <w:color w:val="5F497A"/>
        </w:rPr>
        <w:t>BuyPrice2</w:t>
      </w:r>
      <w:r w:rsidRPr="00606400">
        <w:rPr>
          <w:rFonts w:cs="Arial" w:hint="eastAsia"/>
          <w:b/>
          <w:color w:val="5F497A"/>
        </w:rPr>
        <w:t>|</w:t>
      </w:r>
      <w:r>
        <w:rPr>
          <w:rFonts w:cs="Arial" w:hint="eastAsia"/>
          <w:b/>
          <w:color w:val="5F497A"/>
        </w:rPr>
        <w:t>BuyVolume2</w:t>
      </w:r>
      <w:r w:rsidRPr="00606400">
        <w:rPr>
          <w:rFonts w:cs="Arial" w:hint="eastAsia"/>
          <w:b/>
          <w:color w:val="5F497A"/>
        </w:rPr>
        <w:t>|</w:t>
      </w:r>
      <w:r>
        <w:rPr>
          <w:rFonts w:cs="Arial" w:hint="eastAsia"/>
          <w:b/>
          <w:color w:val="5F497A"/>
        </w:rPr>
        <w:t>SellPrice2</w:t>
      </w:r>
      <w:r w:rsidRPr="00606400">
        <w:rPr>
          <w:rFonts w:cs="Arial" w:hint="eastAsia"/>
          <w:b/>
          <w:color w:val="5F497A"/>
        </w:rPr>
        <w:t>|</w:t>
      </w:r>
      <w:r>
        <w:rPr>
          <w:rFonts w:cs="Arial" w:hint="eastAsia"/>
          <w:b/>
          <w:color w:val="5F497A"/>
        </w:rPr>
        <w:t>SellVolume2</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3</w:t>
      </w:r>
      <w:r w:rsidRPr="00606400">
        <w:rPr>
          <w:rFonts w:cs="Arial" w:hint="eastAsia"/>
          <w:b/>
          <w:color w:val="5F497A"/>
        </w:rPr>
        <w:t>|</w:t>
      </w:r>
      <w:r>
        <w:rPr>
          <w:rFonts w:cs="Arial" w:hint="eastAsia"/>
          <w:b/>
          <w:color w:val="5F497A"/>
        </w:rPr>
        <w:t>Buy</w:t>
      </w:r>
      <w:r w:rsidRPr="00606400">
        <w:rPr>
          <w:rFonts w:cs="Arial" w:hint="eastAsia"/>
          <w:b/>
          <w:color w:val="5F497A"/>
        </w:rPr>
        <w:t>Volume</w:t>
      </w:r>
      <w:r>
        <w:rPr>
          <w:rFonts w:cs="Arial" w:hint="eastAsia"/>
          <w:b/>
          <w:color w:val="5F497A"/>
        </w:rPr>
        <w:t>3</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3</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3</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4</w:t>
      </w:r>
      <w:r w:rsidRPr="00606400">
        <w:rPr>
          <w:rFonts w:cs="Arial" w:hint="eastAsia"/>
          <w:b/>
          <w:color w:val="5F497A"/>
        </w:rPr>
        <w:t>|</w:t>
      </w:r>
      <w:r>
        <w:rPr>
          <w:rFonts w:cs="Arial" w:hint="eastAsia"/>
          <w:b/>
          <w:color w:val="5F497A"/>
        </w:rPr>
        <w:t>Buy</w:t>
      </w:r>
      <w:r w:rsidRPr="00606400">
        <w:rPr>
          <w:rFonts w:cs="Arial" w:hint="eastAsia"/>
          <w:b/>
          <w:color w:val="5F497A"/>
        </w:rPr>
        <w:t>Volume</w:t>
      </w:r>
      <w:r>
        <w:rPr>
          <w:rFonts w:cs="Arial" w:hint="eastAsia"/>
          <w:b/>
          <w:color w:val="5F497A"/>
        </w:rPr>
        <w:t>4</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4</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4</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5</w:t>
      </w:r>
      <w:r w:rsidRPr="00606400">
        <w:rPr>
          <w:rFonts w:cs="Arial" w:hint="eastAsia"/>
          <w:b/>
          <w:color w:val="5F497A"/>
        </w:rPr>
        <w:t>|</w:t>
      </w:r>
      <w:r>
        <w:rPr>
          <w:rFonts w:cs="Arial" w:hint="eastAsia"/>
          <w:b/>
          <w:color w:val="5F497A"/>
        </w:rPr>
        <w:t>B</w:t>
      </w:r>
      <w:r>
        <w:rPr>
          <w:rFonts w:cs="Arial"/>
          <w:b/>
          <w:color w:val="5F497A"/>
        </w:rPr>
        <w:t>u</w:t>
      </w:r>
      <w:r>
        <w:rPr>
          <w:rFonts w:cs="Arial" w:hint="eastAsia"/>
          <w:b/>
          <w:color w:val="5F497A"/>
        </w:rPr>
        <w:t>y</w:t>
      </w:r>
      <w:r w:rsidRPr="00606400">
        <w:rPr>
          <w:rFonts w:cs="Arial" w:hint="eastAsia"/>
          <w:b/>
          <w:color w:val="5F497A"/>
        </w:rPr>
        <w:t>Volume</w:t>
      </w:r>
      <w:r>
        <w:rPr>
          <w:rFonts w:cs="Arial" w:hint="eastAsia"/>
          <w:b/>
          <w:color w:val="5F497A"/>
        </w:rPr>
        <w:t>5</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5</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5</w:t>
      </w:r>
      <w:r w:rsidRPr="00606400">
        <w:rPr>
          <w:rFonts w:cs="Arial" w:hint="eastAsia"/>
          <w:b/>
          <w:color w:val="5F497A"/>
        </w:rPr>
        <w:t>|TradingPhaseCode|Timestamp</w:t>
      </w:r>
    </w:p>
    <w:p w:rsidR="007C6985" w:rsidRDefault="007C6985" w:rsidP="007C6985">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rsidR="007C6985" w:rsidRDefault="007C6985" w:rsidP="007C6985">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rsidR="007C6985" w:rsidRDefault="007C6985" w:rsidP="007C6985">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rsidR="00054198" w:rsidRDefault="007C6985" w:rsidP="00B74D0F">
      <w:pPr>
        <w:kinsoku w:val="0"/>
        <w:overflowPunct w:val="0"/>
        <w:autoSpaceDE w:val="0"/>
        <w:autoSpaceDN w:val="0"/>
        <w:adjustRightInd w:val="0"/>
        <w:snapToGrid w:val="0"/>
        <w:textAlignment w:val="top"/>
        <w:outlineLvl w:val="0"/>
        <w:rPr>
          <w:rFonts w:cs="Arial"/>
          <w:b/>
          <w:color w:val="5F497A"/>
          <w:lang w:eastAsia="zh-CN"/>
        </w:rPr>
      </w:pPr>
      <w:r w:rsidRPr="00D26661">
        <w:rPr>
          <w:rFonts w:cs="Arial"/>
          <w:b/>
          <w:color w:val="5F497A"/>
          <w:lang w:eastAsia="zh-CN"/>
        </w:rPr>
        <w:t>EndString|CheckSum</w:t>
      </w:r>
    </w:p>
    <w:p w:rsidR="007C6985" w:rsidRDefault="007C6985" w:rsidP="007C6985">
      <w:pPr>
        <w:rPr>
          <w:lang w:eastAsia="zh-CN"/>
        </w:rPr>
      </w:pPr>
      <w:r>
        <w:rPr>
          <w:rFonts w:cs="宋体" w:hint="eastAsia"/>
          <w:rtl/>
        </w:rPr>
        <w:t>文件头</w:t>
      </w:r>
      <w:r>
        <w:rPr>
          <w:rFonts w:hint="eastAsia"/>
          <w:lang w:eastAsia="zh-CN"/>
        </w:rPr>
        <w:t>定义</w:t>
      </w:r>
      <w:r>
        <w:rPr>
          <w:rFonts w:cs="宋体" w:hint="eastAsia"/>
          <w:rtl/>
        </w:rPr>
        <w:t>，第一行特殊记录</w:t>
      </w:r>
      <w:r>
        <w:rPr>
          <w:rFonts w:hint="eastAsia"/>
          <w:lang w:eastAsia="zh-CN"/>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C6985" w:rsidRDefault="007C6985" w:rsidP="00946367">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C6985" w:rsidRPr="00166DCD" w:rsidRDefault="007C6985" w:rsidP="00946367">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605632" w:rsidRDefault="007C6985" w:rsidP="00946367">
            <w:pPr>
              <w:pStyle w:val="SSEBodyTextJustifiedLeft148Hanging"/>
              <w:ind w:left="0"/>
            </w:pP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t>BeginString</w:t>
            </w:r>
          </w:p>
        </w:tc>
        <w:tc>
          <w:tcPr>
            <w:tcW w:w="1559"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起始</w:t>
            </w:r>
            <w:r>
              <w:rPr>
                <w:rFonts w:ascii="宋体" w:hAnsi="宋体" w:hint="eastAsia"/>
              </w:rPr>
              <w:t>标识符</w:t>
            </w:r>
          </w:p>
        </w:tc>
        <w:tc>
          <w:tcPr>
            <w:tcW w:w="1276"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C6</w:t>
            </w:r>
          </w:p>
        </w:tc>
        <w:tc>
          <w:tcPr>
            <w:tcW w:w="3685" w:type="dxa"/>
            <w:tcBorders>
              <w:top w:val="single" w:sz="4" w:space="0" w:color="auto"/>
              <w:left w:val="single" w:sz="4" w:space="0" w:color="auto"/>
              <w:bottom w:val="single" w:sz="4" w:space="0" w:color="auto"/>
              <w:right w:val="single" w:sz="4" w:space="0" w:color="auto"/>
            </w:tcBorders>
          </w:tcPr>
          <w:p w:rsidR="007C6985" w:rsidRPr="004C5CD7" w:rsidRDefault="007C6985" w:rsidP="00946367">
            <w:pPr>
              <w:pStyle w:val="SSEBodyTextJustifiedLeft148Hanging"/>
              <w:ind w:left="0"/>
              <w:rPr>
                <w:rFonts w:ascii="宋体" w:hAnsi="宋体"/>
                <w:noProof/>
              </w:rPr>
            </w:pPr>
            <w:r>
              <w:rPr>
                <w:rFonts w:ascii="宋体" w:hAnsi="宋体" w:hint="eastAsia"/>
                <w:noProof/>
              </w:rPr>
              <w:t>HEADER</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2</w:t>
            </w:r>
          </w:p>
        </w:tc>
        <w:tc>
          <w:tcPr>
            <w:tcW w:w="1418" w:type="dxa"/>
            <w:tcBorders>
              <w:top w:val="single" w:sz="4" w:space="0" w:color="auto"/>
              <w:left w:val="single" w:sz="4" w:space="0" w:color="auto"/>
              <w:bottom w:val="single" w:sz="4" w:space="0" w:color="auto"/>
              <w:right w:val="single" w:sz="4" w:space="0" w:color="auto"/>
            </w:tcBorders>
          </w:tcPr>
          <w:p w:rsidR="007C6985" w:rsidRPr="00163E6C" w:rsidRDefault="007C6985" w:rsidP="00946367">
            <w:pPr>
              <w:pStyle w:val="SSEBodyTextJustifiedLeft148Hanging"/>
              <w:ind w:left="0"/>
            </w:pPr>
            <w:r>
              <w:rPr>
                <w:rFonts w:hint="eastAsia"/>
              </w:rPr>
              <w:t>Version</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版本</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C8</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MTP1.00</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605632" w:rsidRDefault="007C6985" w:rsidP="00946367">
            <w:pPr>
              <w:pStyle w:val="SSEBodyTextJustifiedLeft148Hanging"/>
              <w:ind w:left="0"/>
            </w:pP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t>BodyLength</w:t>
            </w:r>
          </w:p>
        </w:tc>
        <w:tc>
          <w:tcPr>
            <w:tcW w:w="1559"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数据长度</w:t>
            </w:r>
          </w:p>
        </w:tc>
        <w:tc>
          <w:tcPr>
            <w:tcW w:w="1276"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N10</w:t>
            </w:r>
          </w:p>
        </w:tc>
        <w:tc>
          <w:tcPr>
            <w:tcW w:w="3685"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cs="宋体" w:hint="eastAsia"/>
              </w:rPr>
              <w:t>计算出的</w:t>
            </w:r>
            <w:r w:rsidRPr="006155BC">
              <w:rPr>
                <w:rFonts w:ascii="宋体" w:hAnsi="宋体"/>
              </w:rPr>
              <w:t>长度</w:t>
            </w:r>
            <w:r>
              <w:rPr>
                <w:rFonts w:ascii="宋体" w:hAnsi="宋体" w:hint="eastAsia"/>
              </w:rPr>
              <w:t>字段分隔符</w:t>
            </w:r>
            <w:r w:rsidRPr="006155BC">
              <w:rPr>
                <w:rFonts w:ascii="宋体" w:hAnsi="宋体"/>
              </w:rPr>
              <w:t>后面的字</w:t>
            </w:r>
            <w:r>
              <w:rPr>
                <w:rFonts w:ascii="宋体" w:hAnsi="宋体" w:hint="eastAsia"/>
              </w:rPr>
              <w:t>节</w:t>
            </w:r>
            <w:r w:rsidRPr="006155BC">
              <w:rPr>
                <w:rFonts w:ascii="宋体" w:hAnsi="宋体"/>
              </w:rPr>
              <w:t>数</w:t>
            </w:r>
            <w:r>
              <w:rPr>
                <w:rFonts w:ascii="宋体" w:hAnsi="宋体" w:hint="eastAsia"/>
              </w:rPr>
              <w:t>（不包含本字段后面的分隔符），</w:t>
            </w:r>
            <w:r w:rsidRPr="006155BC">
              <w:rPr>
                <w:rFonts w:ascii="宋体" w:hAnsi="宋体"/>
              </w:rPr>
              <w:t>包含</w:t>
            </w:r>
            <w:r w:rsidRPr="006155BC">
              <w:rPr>
                <w:rFonts w:ascii="宋体" w:hAnsi="宋体" w:hint="eastAsia"/>
              </w:rPr>
              <w:t>其他字段</w:t>
            </w:r>
            <w:r>
              <w:rPr>
                <w:rFonts w:ascii="宋体" w:hAnsi="宋体" w:hint="eastAsia"/>
              </w:rPr>
              <w:t>后面的</w:t>
            </w:r>
            <w:r w:rsidRPr="006155BC">
              <w:rPr>
                <w:rFonts w:ascii="宋体" w:hAnsi="宋体" w:hint="eastAsia"/>
              </w:rPr>
              <w:t>分隔</w:t>
            </w:r>
            <w:r w:rsidRPr="006155BC">
              <w:rPr>
                <w:rFonts w:ascii="宋体" w:hAnsi="宋体"/>
              </w:rPr>
              <w:t>符</w:t>
            </w:r>
            <w:r>
              <w:rPr>
                <w:rFonts w:ascii="宋体" w:hAnsi="宋体" w:hint="eastAsia"/>
              </w:rPr>
              <w:t>、换行符。</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7C6985" w:rsidRPr="00735C04" w:rsidRDefault="007C6985" w:rsidP="00946367">
            <w:pPr>
              <w:pStyle w:val="SSEBodyTextJustifiedLeft148Hanging"/>
              <w:ind w:left="0"/>
            </w:pPr>
            <w:r w:rsidRPr="007E564E">
              <w:t>TotNumTradeReports</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文件体记录数</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N5</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rPr>
            </w:pPr>
            <w:r>
              <w:rPr>
                <w:rFonts w:ascii="宋体" w:hAnsi="宋体" w:hint="eastAsia"/>
                <w:noProof/>
              </w:rPr>
              <w:t>文件体记录数</w:t>
            </w:r>
          </w:p>
        </w:tc>
      </w:tr>
      <w:tr w:rsidR="007C6985" w:rsidRPr="00C65378" w:rsidTr="00946367">
        <w:trPr>
          <w:trHeight w:val="341"/>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Pr="00F852EA" w:rsidRDefault="007C6985" w:rsidP="00946367">
            <w:pPr>
              <w:rPr>
                <w:rFonts w:cs="Arial"/>
                <w:lang w:eastAsia="zh-CN"/>
              </w:rPr>
            </w:pPr>
            <w:r>
              <w:rPr>
                <w:rFonts w:cs="Arial" w:hint="eastAsia"/>
                <w:lang w:eastAsia="zh-CN"/>
              </w:rPr>
              <w:t>MDReportID</w:t>
            </w:r>
          </w:p>
        </w:tc>
        <w:tc>
          <w:tcPr>
            <w:tcW w:w="1559"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rPr>
            </w:pPr>
            <w:r>
              <w:rPr>
                <w:rFonts w:ascii="宋体" w:hAnsi="宋体" w:cs="宋体" w:hint="eastAsia"/>
                <w:rtl/>
              </w:rPr>
              <w:t>行情序号</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N8</w:t>
            </w:r>
          </w:p>
        </w:tc>
        <w:tc>
          <w:tcPr>
            <w:tcW w:w="3685"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lang w:eastAsia="zh-CN"/>
              </w:rPr>
            </w:pPr>
            <w:r>
              <w:rPr>
                <w:rFonts w:ascii="宋体" w:hAnsi="宋体" w:cs="宋体" w:hint="eastAsia"/>
                <w:rtl/>
              </w:rPr>
              <w:t>行情文件序号</w:t>
            </w:r>
            <w:r>
              <w:rPr>
                <w:rFonts w:ascii="宋体" w:hAnsi="宋体" w:cs="Arial" w:hint="eastAsia"/>
                <w:lang w:eastAsia="zh-CN"/>
              </w:rPr>
              <w:t>（预留，暂不填）</w:t>
            </w:r>
          </w:p>
        </w:tc>
      </w:tr>
      <w:tr w:rsidR="007C6985" w:rsidRPr="00C65378" w:rsidTr="00946367">
        <w:trPr>
          <w:trHeight w:val="341"/>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tcPr>
          <w:p w:rsidR="007C6985" w:rsidRPr="003176B6" w:rsidRDefault="007C6985" w:rsidP="00946367">
            <w:pPr>
              <w:rPr>
                <w:lang w:eastAsia="zh-CN"/>
              </w:rPr>
            </w:pPr>
            <w:r w:rsidRPr="007E564E">
              <w:rPr>
                <w:lang w:eastAsia="zh-CN"/>
              </w:rPr>
              <w:t>SenderCompID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发送方</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C6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发送方标示符，取</w:t>
            </w:r>
          </w:p>
          <w:p w:rsidR="007C6985" w:rsidRDefault="007C6985" w:rsidP="00946367">
            <w:pPr>
              <w:spacing w:before="48" w:after="48"/>
              <w:rPr>
                <w:rFonts w:ascii="宋体" w:hAnsi="宋体" w:cs="Arial"/>
                <w:lang w:eastAsia="zh-CN"/>
              </w:rPr>
            </w:pPr>
            <w:r>
              <w:rPr>
                <w:rFonts w:ascii="宋体" w:hAnsi="宋体" w:cs="Arial" w:hint="eastAsia"/>
                <w:lang w:eastAsia="zh-CN"/>
              </w:rPr>
              <w:t>XSHG01</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3176B6" w:rsidRDefault="007C6985" w:rsidP="00946367">
            <w:pPr>
              <w:rPr>
                <w:lang w:eastAsia="zh-CN"/>
              </w:rPr>
            </w:pPr>
            <w:r w:rsidRPr="007E564E">
              <w:rPr>
                <w:lang w:eastAsia="zh-CN"/>
              </w:rPr>
              <w:t>MDTime</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lang w:eastAsia="zh-CN"/>
              </w:rPr>
              <w:t>行情</w:t>
            </w:r>
            <w:r>
              <w:rPr>
                <w:rFonts w:ascii="宋体" w:hAnsi="宋体" w:cs="宋体" w:hint="eastAsia"/>
                <w:rtl/>
              </w:rPr>
              <w:t>时间</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rPr>
              <w:t>C</w:t>
            </w:r>
            <w:r>
              <w:rPr>
                <w:rFonts w:ascii="宋体" w:hAnsi="宋体" w:cs="Arial" w:hint="eastAsia"/>
              </w:rPr>
              <w:t>21</w:t>
            </w:r>
          </w:p>
        </w:tc>
        <w:tc>
          <w:tcPr>
            <w:tcW w:w="3685" w:type="dxa"/>
            <w:tcBorders>
              <w:top w:val="single" w:sz="4" w:space="0" w:color="auto"/>
              <w:left w:val="single" w:sz="4" w:space="0" w:color="auto"/>
              <w:bottom w:val="single" w:sz="4" w:space="0" w:color="auto"/>
              <w:right w:val="single" w:sz="4" w:space="0" w:color="auto"/>
            </w:tcBorders>
          </w:tcPr>
          <w:p w:rsidR="007C6985" w:rsidRPr="000B670C" w:rsidRDefault="007C6985" w:rsidP="00946367">
            <w:pPr>
              <w:spacing w:before="48" w:after="48"/>
              <w:rPr>
                <w:rFonts w:ascii="宋体" w:hAnsi="宋体" w:cs="Arial"/>
                <w:lang w:eastAsia="zh-CN"/>
              </w:rPr>
            </w:pPr>
            <w:r>
              <w:rPr>
                <w:rFonts w:ascii="宋体" w:hAnsi="宋体" w:cs="Arial" w:hint="eastAsia"/>
                <w:lang w:eastAsia="zh-CN"/>
              </w:rPr>
              <w:t>行情</w:t>
            </w:r>
            <w:r w:rsidRPr="003D29D4">
              <w:rPr>
                <w:rFonts w:ascii="宋体" w:hAnsi="宋体" w:cs="Arial"/>
              </w:rPr>
              <w:t>时间</w:t>
            </w:r>
            <w:r w:rsidRPr="003D29D4">
              <w:rPr>
                <w:rFonts w:ascii="宋体" w:hAnsi="宋体" w:cs="Arial" w:hint="eastAsia"/>
              </w:rPr>
              <w:t>，格式为</w:t>
            </w:r>
            <w:r w:rsidRPr="003D29D4">
              <w:rPr>
                <w:rFonts w:ascii="宋体" w:hAnsi="宋体" w:cs="Arial"/>
              </w:rPr>
              <w:t>YYYYMMDD-HH:MM:SS</w:t>
            </w:r>
            <w:r w:rsidRPr="003D29D4">
              <w:rPr>
                <w:rFonts w:ascii="宋体" w:hAnsi="宋体" w:cs="Arial" w:hint="eastAsia"/>
              </w:rPr>
              <w:t>.000</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3176B6" w:rsidRDefault="007C6985" w:rsidP="00946367">
            <w:pPr>
              <w:rPr>
                <w:lang w:eastAsia="zh-CN"/>
              </w:rPr>
            </w:pPr>
            <w:r w:rsidRPr="003176B6">
              <w:rPr>
                <w:rFonts w:hint="eastAsia"/>
                <w:lang w:eastAsia="zh-CN"/>
              </w:rPr>
              <w:t>MDUpdateType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发送方式</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N1</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0 = 快照Full refresh</w:t>
            </w:r>
          </w:p>
          <w:p w:rsidR="007C6985" w:rsidRPr="003D29D4" w:rsidRDefault="007C6985" w:rsidP="00946367">
            <w:pPr>
              <w:spacing w:before="48" w:after="48"/>
              <w:rPr>
                <w:rFonts w:ascii="宋体" w:hAnsi="宋体" w:cs="Arial"/>
                <w:lang w:eastAsia="zh-CN"/>
              </w:rPr>
            </w:pPr>
            <w:r>
              <w:rPr>
                <w:rFonts w:ascii="宋体" w:hAnsi="宋体" w:cs="Arial" w:hint="eastAsia"/>
                <w:lang w:eastAsia="zh-CN"/>
              </w:rPr>
              <w:t>1 = 增量Incremental（暂不支持）</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tcPr>
          <w:p w:rsidR="007C6985" w:rsidRPr="0043757C" w:rsidRDefault="007C6985" w:rsidP="00946367">
            <w:pPr>
              <w:rPr>
                <w:rFonts w:cs="Arial"/>
              </w:rPr>
            </w:pPr>
            <w:r w:rsidRPr="0043757C">
              <w:rPr>
                <w:rFonts w:cs="Arial" w:hint="eastAsia"/>
              </w:rPr>
              <w:t>MDSesStatus</w:t>
            </w:r>
          </w:p>
        </w:tc>
        <w:tc>
          <w:tcPr>
            <w:tcW w:w="1559" w:type="dxa"/>
            <w:tcBorders>
              <w:top w:val="single" w:sz="4" w:space="0" w:color="auto"/>
              <w:left w:val="single" w:sz="4" w:space="0" w:color="auto"/>
              <w:bottom w:val="single" w:sz="4" w:space="0" w:color="auto"/>
              <w:right w:val="single" w:sz="4" w:space="0" w:color="auto"/>
            </w:tcBorders>
          </w:tcPr>
          <w:p w:rsidR="007C6985" w:rsidRPr="003D29D4" w:rsidRDefault="007C6985" w:rsidP="00946367">
            <w:pPr>
              <w:spacing w:before="48" w:after="48"/>
              <w:rPr>
                <w:rFonts w:ascii="宋体" w:hAnsi="宋体" w:cs="Arial"/>
              </w:rPr>
            </w:pPr>
            <w:r>
              <w:rPr>
                <w:rFonts w:ascii="宋体" w:hAnsi="宋体" w:cs="Arial" w:hint="eastAsia"/>
                <w:lang w:eastAsia="zh-CN"/>
              </w:rPr>
              <w:t>市场</w:t>
            </w:r>
            <w:r w:rsidRPr="0043757C">
              <w:rPr>
                <w:rFonts w:ascii="宋体" w:hAnsi="宋体" w:cs="宋体" w:hint="eastAsia"/>
                <w:rtl/>
              </w:rPr>
              <w:t>行情状态</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C8</w:t>
            </w:r>
          </w:p>
        </w:tc>
        <w:tc>
          <w:tcPr>
            <w:tcW w:w="3685" w:type="dxa"/>
            <w:tcBorders>
              <w:top w:val="single" w:sz="4" w:space="0" w:color="auto"/>
              <w:left w:val="single" w:sz="4" w:space="0" w:color="auto"/>
              <w:bottom w:val="single" w:sz="4" w:space="0" w:color="auto"/>
              <w:right w:val="single" w:sz="4" w:space="0" w:color="auto"/>
            </w:tcBorders>
          </w:tcPr>
          <w:p w:rsidR="007C6985" w:rsidRPr="0043757C" w:rsidRDefault="007C6985" w:rsidP="00946367">
            <w:pPr>
              <w:spacing w:before="48" w:after="48"/>
              <w:rPr>
                <w:rFonts w:ascii="宋体" w:hAnsi="宋体" w:cs="Arial"/>
              </w:rPr>
            </w:pPr>
            <w:r>
              <w:rPr>
                <w:rFonts w:ascii="宋体" w:hAnsi="宋体" w:cs="Arial" w:hint="eastAsia"/>
                <w:lang w:eastAsia="zh-CN"/>
              </w:rPr>
              <w:t>全市场</w:t>
            </w:r>
            <w:r w:rsidRPr="0043757C">
              <w:rPr>
                <w:rFonts w:ascii="宋体" w:hAnsi="宋体" w:cs="Arial" w:hint="eastAsia"/>
              </w:rPr>
              <w:t>行情状态：</w:t>
            </w:r>
          </w:p>
          <w:p w:rsidR="007C6985" w:rsidRPr="00191EC6" w:rsidRDefault="007C6985" w:rsidP="00946367">
            <w:pPr>
              <w:spacing w:before="48" w:after="48"/>
              <w:rPr>
                <w:rFonts w:ascii="宋体" w:hAnsi="宋体" w:cs="Arial"/>
              </w:rPr>
            </w:pPr>
            <w:r w:rsidRPr="00191EC6">
              <w:rPr>
                <w:rFonts w:ascii="宋体" w:hAnsi="宋体" w:cs="Arial" w:hint="eastAsia"/>
              </w:rPr>
              <w:t>该字段为</w:t>
            </w:r>
            <w:r>
              <w:rPr>
                <w:rFonts w:ascii="宋体" w:hAnsi="宋体" w:cs="Arial" w:hint="eastAsia"/>
                <w:lang w:eastAsia="zh-CN"/>
              </w:rPr>
              <w:t>8</w:t>
            </w:r>
            <w:r w:rsidRPr="00191EC6">
              <w:rPr>
                <w:rFonts w:ascii="宋体" w:hAnsi="宋体" w:cs="Arial" w:hint="eastAsia"/>
              </w:rPr>
              <w:t>位字符串，左起每位表示特定的含义，无定义则填空格。</w:t>
            </w:r>
          </w:p>
          <w:p w:rsidR="007C6985" w:rsidRDefault="007C6985" w:rsidP="00946367">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全市场启动期间（开市前）</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全市场处于交易期间（含中间休市），</w:t>
            </w:r>
            <w:r w:rsidRPr="00191EC6">
              <w:rPr>
                <w:rFonts w:ascii="宋体" w:hAnsi="宋体" w:cs="Arial" w:hint="eastAsia"/>
              </w:rPr>
              <w:t xml:space="preserve"> ‘</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全市场处于闭市期间</w:t>
            </w:r>
            <w:r w:rsidRPr="00191EC6">
              <w:rPr>
                <w:rFonts w:ascii="宋体" w:hAnsi="宋体" w:cs="Arial" w:hint="eastAsia"/>
              </w:rPr>
              <w:t>。</w:t>
            </w:r>
          </w:p>
          <w:p w:rsidR="007C6985" w:rsidRDefault="007C6985" w:rsidP="00946367">
            <w:pPr>
              <w:spacing w:before="48" w:after="48"/>
              <w:rPr>
                <w:rFonts w:ascii="宋体" w:hAnsi="宋体"/>
                <w:lang w:eastAsia="zh-CN"/>
              </w:rPr>
            </w:pPr>
            <w:r w:rsidRPr="00191EC6">
              <w:rPr>
                <w:rFonts w:ascii="宋体" w:hAnsi="宋体" w:cs="Arial" w:hint="eastAsia"/>
              </w:rPr>
              <w:t>第</w:t>
            </w:r>
            <w:r>
              <w:rPr>
                <w:rFonts w:ascii="宋体" w:hAnsi="宋体" w:cs="Arial" w:hint="eastAsia"/>
                <w:lang w:eastAsia="zh-CN"/>
              </w:rPr>
              <w:t>2</w:t>
            </w:r>
            <w:r w:rsidRPr="00191EC6">
              <w:rPr>
                <w:rFonts w:ascii="宋体" w:hAnsi="宋体" w:cs="Arial" w:hint="eastAsia"/>
              </w:rPr>
              <w:t>位：</w:t>
            </w:r>
            <w:r>
              <w:rPr>
                <w:rFonts w:ascii="宋体" w:hAnsi="宋体" w:cs="Arial" w:hint="eastAsia"/>
                <w:lang w:eastAsia="zh-CN"/>
              </w:rPr>
              <w:t>‘1’表示</w:t>
            </w:r>
            <w:r>
              <w:rPr>
                <w:rFonts w:ascii="宋体" w:hAnsi="宋体" w:hint="eastAsia"/>
              </w:rPr>
              <w:t>开盘集合竞价结束标志</w:t>
            </w:r>
            <w:r>
              <w:rPr>
                <w:rFonts w:ascii="宋体" w:hAnsi="宋体" w:hint="eastAsia"/>
                <w:lang w:eastAsia="zh-CN"/>
              </w:rPr>
              <w:t>，未结束取‘0’。</w:t>
            </w:r>
          </w:p>
          <w:p w:rsidR="007C6985" w:rsidRDefault="007C6985" w:rsidP="00946367">
            <w:pPr>
              <w:spacing w:before="48" w:after="48"/>
              <w:rPr>
                <w:rFonts w:ascii="宋体" w:hAnsi="宋体"/>
                <w:lang w:eastAsia="zh-CN"/>
              </w:rPr>
            </w:pPr>
            <w:r w:rsidRPr="00191EC6">
              <w:rPr>
                <w:rFonts w:ascii="宋体" w:hAnsi="宋体" w:cs="Arial" w:hint="eastAsia"/>
              </w:rPr>
              <w:t>第</w:t>
            </w:r>
            <w:r>
              <w:rPr>
                <w:rFonts w:ascii="宋体" w:hAnsi="宋体" w:cs="Arial" w:hint="eastAsia"/>
                <w:lang w:eastAsia="zh-CN"/>
              </w:rPr>
              <w:t>3</w:t>
            </w:r>
            <w:r w:rsidRPr="00191EC6">
              <w:rPr>
                <w:rFonts w:ascii="宋体" w:hAnsi="宋体" w:cs="Arial" w:hint="eastAsia"/>
              </w:rPr>
              <w:t>位：</w:t>
            </w:r>
            <w:r>
              <w:rPr>
                <w:rFonts w:ascii="宋体" w:hAnsi="宋体" w:cs="Arial" w:hint="eastAsia"/>
                <w:lang w:eastAsia="zh-CN"/>
              </w:rPr>
              <w:t>‘1’表示全</w:t>
            </w:r>
            <w:r>
              <w:rPr>
                <w:rFonts w:ascii="宋体" w:hAnsi="宋体" w:hint="eastAsia"/>
              </w:rPr>
              <w:t>市场行情</w:t>
            </w:r>
            <w:r>
              <w:rPr>
                <w:rFonts w:ascii="宋体" w:hAnsi="宋体" w:hint="eastAsia"/>
                <w:lang w:eastAsia="zh-CN"/>
              </w:rPr>
              <w:t>结束</w:t>
            </w:r>
            <w:r>
              <w:rPr>
                <w:rFonts w:ascii="宋体" w:hAnsi="宋体" w:hint="eastAsia"/>
              </w:rPr>
              <w:t>标志</w:t>
            </w:r>
            <w:r>
              <w:rPr>
                <w:rFonts w:ascii="宋体" w:hAnsi="宋体" w:hint="eastAsia"/>
                <w:lang w:eastAsia="zh-CN"/>
              </w:rPr>
              <w:t>，未结束取‘0’。</w:t>
            </w:r>
          </w:p>
          <w:p w:rsidR="007C6985" w:rsidRDefault="007C6985" w:rsidP="00946367">
            <w:pPr>
              <w:spacing w:before="48" w:after="48"/>
              <w:rPr>
                <w:rFonts w:ascii="宋体" w:hAnsi="宋体"/>
                <w:lang w:eastAsia="zh-CN"/>
              </w:rPr>
            </w:pPr>
            <w:r>
              <w:rPr>
                <w:rFonts w:ascii="宋体" w:hAnsi="宋体" w:hint="eastAsia"/>
                <w:lang w:eastAsia="zh-CN"/>
              </w:rPr>
              <w:t>第4位：‘1’表示上海市场（除债券回购产品</w:t>
            </w:r>
            <w:r>
              <w:rPr>
                <w:rFonts w:ascii="宋体" w:hAnsi="宋体"/>
                <w:lang w:eastAsia="zh-CN"/>
              </w:rPr>
              <w:t>外</w:t>
            </w:r>
            <w:r>
              <w:rPr>
                <w:rFonts w:ascii="宋体" w:hAnsi="宋体" w:hint="eastAsia"/>
                <w:lang w:eastAsia="zh-CN"/>
              </w:rPr>
              <w:t>）行情结束标志，未结束取‘0’。</w:t>
            </w:r>
          </w:p>
          <w:p w:rsidR="007C6985" w:rsidRDefault="007C6985" w:rsidP="00946367">
            <w:pPr>
              <w:spacing w:before="48" w:after="48"/>
              <w:rPr>
                <w:rFonts w:ascii="宋体" w:hAnsi="宋体"/>
                <w:lang w:eastAsia="zh-CN"/>
              </w:rPr>
            </w:pPr>
            <w:r>
              <w:rPr>
                <w:rFonts w:ascii="宋体" w:hAnsi="宋体" w:hint="eastAsia"/>
                <w:lang w:eastAsia="zh-CN"/>
              </w:rPr>
              <w:t>第5位</w:t>
            </w:r>
            <w:r>
              <w:rPr>
                <w:rFonts w:ascii="宋体" w:hAnsi="宋体"/>
                <w:lang w:eastAsia="zh-CN"/>
              </w:rPr>
              <w:t>：</w:t>
            </w:r>
            <w:r>
              <w:rPr>
                <w:rFonts w:ascii="宋体" w:hAnsi="宋体" w:hint="eastAsia"/>
                <w:lang w:eastAsia="zh-CN"/>
              </w:rPr>
              <w:t>‘1’表示债券质押</w:t>
            </w:r>
            <w:r>
              <w:rPr>
                <w:rFonts w:ascii="宋体" w:hAnsi="宋体"/>
                <w:lang w:eastAsia="zh-CN"/>
              </w:rPr>
              <w:t>回购</w:t>
            </w:r>
            <w:r>
              <w:rPr>
                <w:rFonts w:ascii="宋体" w:hAnsi="宋体" w:hint="eastAsia"/>
                <w:lang w:eastAsia="zh-CN"/>
              </w:rPr>
              <w:t>行情结束标志，未结束取‘0’。</w:t>
            </w:r>
          </w:p>
          <w:p w:rsidR="007C6985" w:rsidRPr="000C3CF7" w:rsidRDefault="007C6985" w:rsidP="00946367">
            <w:pPr>
              <w:spacing w:before="48" w:after="48"/>
              <w:rPr>
                <w:rFonts w:ascii="宋体" w:hAnsi="宋体" w:cs="Arial"/>
                <w:lang w:eastAsia="zh-CN"/>
              </w:rPr>
            </w:pPr>
            <w:r>
              <w:rPr>
                <w:rFonts w:ascii="宋体" w:hAnsi="宋体" w:hint="eastAsia"/>
                <w:lang w:eastAsia="zh-CN"/>
              </w:rPr>
              <w:t>第6位</w:t>
            </w:r>
            <w:r>
              <w:rPr>
                <w:rFonts w:ascii="宋体" w:hAnsi="宋体"/>
                <w:lang w:eastAsia="zh-CN"/>
              </w:rPr>
              <w:t>-第8位预留。</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系统应能支持记录尾部扩展新的字段。</w:t>
            </w:r>
          </w:p>
        </w:tc>
      </w:tr>
    </w:tbl>
    <w:p w:rsidR="007C6985" w:rsidRDefault="007C6985" w:rsidP="007C6985">
      <w:pPr>
        <w:rPr>
          <w:lang w:eastAsia="zh-CN"/>
        </w:rPr>
      </w:pPr>
    </w:p>
    <w:p w:rsidR="007C6985" w:rsidRDefault="007C6985" w:rsidP="007C6985">
      <w:pPr>
        <w:rPr>
          <w:lang w:eastAsia="zh-CN"/>
        </w:rPr>
      </w:pPr>
      <w:r>
        <w:rPr>
          <w:rFonts w:cs="宋体" w:hint="eastAsia"/>
          <w:rtl/>
        </w:rPr>
        <w:t>文件</w:t>
      </w:r>
      <w:r>
        <w:rPr>
          <w:rFonts w:hint="eastAsia"/>
        </w:rPr>
        <w:t>文件体</w:t>
      </w:r>
      <w:r>
        <w:rPr>
          <w:rFonts w:hint="eastAsia"/>
          <w:lang w:eastAsia="zh-CN"/>
        </w:rPr>
        <w:t>定义</w:t>
      </w:r>
      <w:r>
        <w:rPr>
          <w:rFonts w:hint="eastAsia"/>
        </w:rPr>
        <w:t>，多条记录</w:t>
      </w:r>
      <w:r>
        <w:rPr>
          <w:rFonts w:hint="eastAsia"/>
          <w:lang w:eastAsia="zh-CN"/>
        </w:rPr>
        <w:t>。</w:t>
      </w:r>
    </w:p>
    <w:p w:rsidR="007C6985" w:rsidRDefault="007C6985" w:rsidP="007C6985">
      <w:pPr>
        <w:rPr>
          <w:lang w:eastAsia="zh-CN"/>
        </w:rPr>
      </w:pPr>
      <w:r>
        <w:rPr>
          <w:rFonts w:hint="eastAsia"/>
          <w:lang w:eastAsia="zh-CN"/>
        </w:rPr>
        <w:t>行情数据类型取值标识字母</w:t>
      </w:r>
      <w:r>
        <w:rPr>
          <w:rFonts w:hint="eastAsia"/>
          <w:lang w:eastAsia="zh-CN"/>
        </w:rPr>
        <w:t>MD</w:t>
      </w:r>
      <w:r>
        <w:rPr>
          <w:rFonts w:hint="eastAsia"/>
          <w:lang w:eastAsia="zh-CN"/>
        </w:rPr>
        <w:t>加类型编号，当取值为</w:t>
      </w:r>
      <w:r>
        <w:rPr>
          <w:rFonts w:hint="eastAsia"/>
          <w:lang w:eastAsia="zh-CN"/>
        </w:rPr>
        <w:t>MD001</w:t>
      </w:r>
      <w:r>
        <w:rPr>
          <w:rFonts w:hint="eastAsia"/>
          <w:lang w:eastAsia="zh-CN"/>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C6985" w:rsidRDefault="007C6985" w:rsidP="00946367">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C6985" w:rsidRPr="00166DCD" w:rsidRDefault="007C6985" w:rsidP="00946367">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C6985" w:rsidRPr="008065A8" w:rsidRDefault="007C6985" w:rsidP="00946367">
            <w:pPr>
              <w:pStyle w:val="SSEBodyTextJustifiedLeft148Hanging"/>
              <w:ind w:left="0"/>
            </w:pPr>
            <w:r w:rsidRPr="008065A8">
              <w:rPr>
                <w:rFonts w:hint="eastAsia"/>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C6985" w:rsidRPr="0036436F" w:rsidRDefault="007C6985" w:rsidP="00946367">
            <w:pPr>
              <w:pStyle w:val="SSEBodyTextJustifiedLeft148Hanging"/>
              <w:ind w:left="0"/>
              <w:rPr>
                <w:rFonts w:ascii="宋体" w:hAnsi="宋体"/>
                <w:noProof/>
              </w:rPr>
            </w:pPr>
            <w:r>
              <w:rPr>
                <w:rFonts w:hint="eastAsia"/>
                <w:color w:val="000000"/>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6985" w:rsidRPr="00DE110C" w:rsidRDefault="007C6985" w:rsidP="00946367">
            <w:pPr>
              <w:pStyle w:val="SSEBodyTextJustifiedLeft148Hanging"/>
              <w:ind w:left="0"/>
              <w:rPr>
                <w:rFonts w:ascii="宋体" w:hAnsi="宋体"/>
                <w:noProof/>
              </w:rPr>
            </w:pPr>
            <w:r>
              <w:rPr>
                <w:rFonts w:hint="eastAsia"/>
                <w:color w:val="000000"/>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6985" w:rsidRPr="00A13040" w:rsidRDefault="007C6985" w:rsidP="00946367">
            <w:pPr>
              <w:pStyle w:val="SSEBodyTextJustifiedLeft148Hanging"/>
              <w:ind w:left="0"/>
              <w:rPr>
                <w:rFonts w:ascii="宋体" w:hAnsi="宋体"/>
                <w:noProof/>
              </w:rPr>
            </w:pPr>
            <w:r>
              <w:rPr>
                <w:rFonts w:ascii="宋体" w:hAnsi="宋体" w:hint="eastAsia"/>
                <w:noProof/>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C6985" w:rsidRPr="00CA271A" w:rsidRDefault="007C6985" w:rsidP="00946367">
            <w:pPr>
              <w:pStyle w:val="SSEBodyTextJustifiedLeft148Hanging"/>
              <w:ind w:left="0"/>
              <w:rPr>
                <w:color w:val="000000"/>
              </w:rPr>
            </w:pPr>
            <w:r>
              <w:rPr>
                <w:rFonts w:hint="eastAsia"/>
                <w:color w:val="000000"/>
              </w:rPr>
              <w:t>行情数据类型</w:t>
            </w:r>
            <w:r>
              <w:rPr>
                <w:rFonts w:ascii="宋体" w:hAnsi="宋体" w:hint="eastAsia"/>
              </w:rPr>
              <w:t>标识符</w:t>
            </w:r>
            <w:r>
              <w:rPr>
                <w:rFonts w:hint="eastAsia"/>
                <w:color w:val="000000"/>
              </w:rPr>
              <w:t>，取值</w:t>
            </w:r>
          </w:p>
          <w:p w:rsidR="007C6985" w:rsidRPr="00C55BF5" w:rsidRDefault="007C6985" w:rsidP="00946367">
            <w:pPr>
              <w:pStyle w:val="SSEBodyTextJustifiedLeft148Hanging"/>
              <w:ind w:left="0"/>
              <w:rPr>
                <w:rFonts w:ascii="宋体" w:hAnsi="宋体"/>
                <w:noProof/>
              </w:rPr>
            </w:pPr>
            <w:r>
              <w:rPr>
                <w:rFonts w:hint="eastAsia"/>
                <w:color w:val="000000"/>
              </w:rPr>
              <w:t xml:space="preserve">MD001 </w:t>
            </w:r>
            <w:r>
              <w:rPr>
                <w:rFonts w:hint="eastAsia"/>
                <w:color w:val="000000"/>
              </w:rPr>
              <w:t>表示指数行情数据格式类型，其中指数目前实际精度为</w:t>
            </w:r>
            <w:r>
              <w:rPr>
                <w:rFonts w:hint="eastAsia"/>
                <w:color w:val="000000"/>
              </w:rPr>
              <w:t>4</w:t>
            </w:r>
            <w:r>
              <w:rPr>
                <w:rFonts w:hint="eastAsia"/>
                <w:color w:val="000000"/>
              </w:rPr>
              <w:t>位小数；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F852EA">
              <w:rPr>
                <w:rFonts w:cs="Arial"/>
              </w:rPr>
              <w:t>SecurityID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产品代码</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rPr>
              <w:t>C</w:t>
            </w:r>
            <w:r>
              <w:rPr>
                <w:rFonts w:ascii="宋体" w:hAnsi="宋体" w:cs="Arial" w:hint="eastAsia"/>
              </w:rPr>
              <w:t>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指数</w:t>
            </w:r>
            <w:r>
              <w:rPr>
                <w:rFonts w:ascii="宋体" w:hAnsi="宋体" w:cs="宋体" w:hint="eastAsia"/>
                <w:rtl/>
              </w:rPr>
              <w:t>代码</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A701AC">
              <w:rPr>
                <w:rFonts w:cs="Arial" w:hint="eastAsia"/>
              </w:rPr>
              <w:t>Symbol</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产品名称</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C8</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指数简称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TradeVolume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lang w:val="en-US"/>
              </w:rPr>
              <w:t>参与计算相应指数的交易数量</w:t>
            </w:r>
            <w:r>
              <w:rPr>
                <w:rFonts w:hint="eastAsia"/>
                <w:lang w:val="en-US" w:eastAsia="zh-CN"/>
              </w:rPr>
              <w:t>，</w:t>
            </w:r>
            <w:r>
              <w:rPr>
                <w:lang w:val="en-US"/>
              </w:rPr>
              <w:t>股票指数交易数量单位是</w:t>
            </w:r>
            <w:r>
              <w:rPr>
                <w:lang w:val="en-US"/>
              </w:rPr>
              <w:t>100</w:t>
            </w:r>
            <w:r>
              <w:rPr>
                <w:lang w:val="en-US"/>
              </w:rPr>
              <w:t>股，基金指数的交易数量单位是</w:t>
            </w:r>
            <w:r>
              <w:rPr>
                <w:lang w:val="en-US"/>
              </w:rPr>
              <w:t>100</w:t>
            </w:r>
            <w:r>
              <w:rPr>
                <w:lang w:val="en-US"/>
              </w:rPr>
              <w:t>份，债券指数的交易数量单位是手</w:t>
            </w:r>
            <w:r>
              <w:rPr>
                <w:rFonts w:hint="eastAsia"/>
                <w:lang w:val="en-US" w:eastAsia="zh-CN"/>
              </w:rPr>
              <w:t>。</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TotalValueTraded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lang w:val="en-US"/>
              </w:rPr>
              <w:t>参与计算相应指数的成交金额</w:t>
            </w:r>
            <w:r>
              <w:rPr>
                <w:rFonts w:hint="eastAsia"/>
                <w:lang w:val="en-US" w:eastAsia="zh-CN"/>
              </w:rPr>
              <w:t>，</w:t>
            </w:r>
            <w:r>
              <w:rPr>
                <w:lang w:val="en-US"/>
              </w:rPr>
              <w:t>单位</w:t>
            </w:r>
            <w:r>
              <w:rPr>
                <w:rFonts w:hint="eastAsia"/>
                <w:lang w:val="en-US" w:eastAsia="zh-CN"/>
              </w:rPr>
              <w:t>均</w:t>
            </w:r>
            <w:r>
              <w:rPr>
                <w:lang w:val="en-US"/>
              </w:rPr>
              <w:t>为人民币元</w:t>
            </w:r>
            <w:r>
              <w:rPr>
                <w:rFonts w:hint="eastAsia"/>
                <w:lang w:val="en-US" w:eastAsia="zh-CN"/>
              </w:rPr>
              <w:t>。</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PreClosePx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昨日收盘价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lang w:val="en-US"/>
              </w:rPr>
              <w:t>前收盘指数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sidRPr="000218BA">
              <w:rPr>
                <w:rFonts w:cs="Arial"/>
              </w:rPr>
              <w:t>OpenPrice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今日开盘价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今开盘指数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HighPrice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最高价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最高指数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Low</w:t>
            </w:r>
            <w:r w:rsidRPr="000218BA">
              <w:rPr>
                <w:rFonts w:cs="Arial" w:hint="eastAsia"/>
              </w:rPr>
              <w:t>P</w:t>
            </w:r>
            <w:r w:rsidRPr="000218BA">
              <w:rPr>
                <w:rFonts w:cs="Arial"/>
              </w:rPr>
              <w:t>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最低价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最低指数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10</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w:t>
            </w:r>
            <w:r w:rsidRPr="000218BA">
              <w:rPr>
                <w:rFonts w:cs="Arial" w:hint="eastAsia"/>
              </w:rPr>
              <w:t>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最新价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最新指数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11</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Pr>
                <w:rFonts w:cs="Arial" w:hint="eastAsia"/>
                <w:lang w:eastAsia="zh-CN"/>
              </w:rPr>
              <w:t>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今收盘价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lang w:val="en-US" w:eastAsia="zh-CN"/>
              </w:rPr>
            </w:pPr>
            <w:r>
              <w:rPr>
                <w:rFonts w:hint="eastAsia"/>
                <w:lang w:val="en-US" w:eastAsia="zh-CN"/>
              </w:rPr>
              <w:t>今收盘</w:t>
            </w:r>
            <w:r>
              <w:rPr>
                <w:lang w:val="en-US"/>
              </w:rPr>
              <w:t>指数</w:t>
            </w:r>
            <w:r>
              <w:rPr>
                <w:rFonts w:hint="eastAsia"/>
                <w:lang w:val="en-US" w:eastAsia="zh-CN"/>
              </w:rPr>
              <w:t>，无取值取空格</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12</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sidRPr="000218BA">
              <w:rPr>
                <w:rFonts w:cs="Arial" w:hint="eastAsia"/>
              </w:rPr>
              <w:t>TradingPhaseCode</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lang w:eastAsia="zh-CN"/>
              </w:rPr>
              <w:t>指数</w:t>
            </w:r>
            <w:r>
              <w:rPr>
                <w:rFonts w:ascii="宋体" w:hAnsi="宋体" w:cs="Arial" w:hint="eastAsia"/>
              </w:rPr>
              <w:t>实时阶段</w:t>
            </w:r>
            <w:r>
              <w:rPr>
                <w:rFonts w:ascii="宋体" w:hAnsi="宋体" w:cs="Arial" w:hint="eastAsia"/>
                <w:lang w:eastAsia="zh-CN"/>
              </w:rPr>
              <w:t>及标志</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rPr>
              <w:t>C</w:t>
            </w:r>
            <w:r>
              <w:rPr>
                <w:rFonts w:ascii="宋体" w:hAnsi="宋体" w:cs="Arial" w:hint="eastAsia"/>
                <w:lang w:eastAsia="zh-CN"/>
              </w:rPr>
              <w:t>8</w:t>
            </w:r>
          </w:p>
        </w:tc>
        <w:tc>
          <w:tcPr>
            <w:tcW w:w="3685" w:type="dxa"/>
            <w:tcBorders>
              <w:top w:val="single" w:sz="4" w:space="0" w:color="auto"/>
              <w:left w:val="single" w:sz="4" w:space="0" w:color="auto"/>
              <w:bottom w:val="single" w:sz="4" w:space="0" w:color="auto"/>
              <w:right w:val="single" w:sz="4" w:space="0" w:color="auto"/>
            </w:tcBorders>
          </w:tcPr>
          <w:p w:rsidR="007C6985" w:rsidRPr="004974D1" w:rsidRDefault="007C6985" w:rsidP="00946367">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7C6985" w:rsidRPr="00CA4750" w:rsidRDefault="007C6985" w:rsidP="00946367">
            <w:pPr>
              <w:spacing w:before="48" w:after="48"/>
              <w:rPr>
                <w:rFonts w:ascii="宋体" w:hAnsi="宋体" w:cs="Arial"/>
                <w:lang w:eastAsia="zh-CN"/>
              </w:rPr>
            </w:pPr>
            <w:r>
              <w:rPr>
                <w:rFonts w:ascii="宋体" w:hAnsi="宋体" w:cs="Arial" w:hint="eastAsia"/>
                <w:lang w:eastAsia="zh-CN"/>
              </w:rPr>
              <w:t>（预留）</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rPr>
            </w:pPr>
            <w:r>
              <w:rPr>
                <w:rFonts w:hint="eastAsia"/>
              </w:rPr>
              <w:t>13</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ascii="宋体" w:hAnsi="宋体" w:cs="Arial"/>
              </w:rPr>
            </w:pPr>
            <w:r w:rsidRPr="000218BA">
              <w:rPr>
                <w:rFonts w:cs="Arial" w:hint="eastAsia"/>
              </w:rPr>
              <w:t>Timestamp</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时间戳</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C12</w:t>
            </w:r>
          </w:p>
        </w:tc>
        <w:tc>
          <w:tcPr>
            <w:tcW w:w="3685"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rPr>
            </w:pPr>
            <w:r w:rsidRPr="003D29D4">
              <w:rPr>
                <w:rFonts w:ascii="宋体" w:hAnsi="宋体" w:cs="Arial"/>
              </w:rPr>
              <w:t>HH:MM:SS</w:t>
            </w:r>
            <w:r w:rsidRPr="003D29D4">
              <w:rPr>
                <w:rFonts w:ascii="宋体" w:hAnsi="宋体" w:cs="Arial" w:hint="eastAsia"/>
              </w:rPr>
              <w:t>.000</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43089C" w:rsidRDefault="007C6985" w:rsidP="00946367">
            <w:pPr>
              <w:pStyle w:val="SSEBodyTextJustifiedLeft148Hanging"/>
              <w:ind w:left="0"/>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系统应能支持记录尾部扩展新的字段。</w:t>
            </w:r>
          </w:p>
        </w:tc>
      </w:tr>
    </w:tbl>
    <w:p w:rsidR="007C6985" w:rsidRDefault="007C6985" w:rsidP="007C6985">
      <w:pPr>
        <w:rPr>
          <w:lang w:eastAsia="zh-CN"/>
        </w:rPr>
      </w:pPr>
    </w:p>
    <w:p w:rsidR="007C6985" w:rsidRDefault="007C6985" w:rsidP="007C6985">
      <w:pPr>
        <w:rPr>
          <w:lang w:eastAsia="zh-CN"/>
        </w:rPr>
      </w:pPr>
      <w:r>
        <w:rPr>
          <w:rFonts w:hint="eastAsia"/>
          <w:lang w:eastAsia="zh-CN"/>
        </w:rPr>
        <w:t>行情数据类型取值标识字母</w:t>
      </w:r>
      <w:r>
        <w:rPr>
          <w:rFonts w:hint="eastAsia"/>
          <w:lang w:eastAsia="zh-CN"/>
        </w:rPr>
        <w:t>MD</w:t>
      </w:r>
      <w:r>
        <w:rPr>
          <w:rFonts w:hint="eastAsia"/>
          <w:lang w:eastAsia="zh-CN"/>
        </w:rPr>
        <w:t>加类型编号，当取值为</w:t>
      </w:r>
      <w:r>
        <w:rPr>
          <w:rFonts w:hint="eastAsia"/>
          <w:lang w:eastAsia="zh-CN"/>
        </w:rPr>
        <w:t>MD002</w:t>
      </w:r>
      <w:r>
        <w:rPr>
          <w:rFonts w:hint="eastAsia"/>
          <w:lang w:eastAsia="zh-CN"/>
        </w:rPr>
        <w:t>、</w:t>
      </w:r>
      <w:r>
        <w:rPr>
          <w:rFonts w:hint="eastAsia"/>
          <w:lang w:eastAsia="zh-CN"/>
        </w:rPr>
        <w:t>MD003</w:t>
      </w:r>
      <w:r>
        <w:rPr>
          <w:rFonts w:hint="eastAsia"/>
          <w:lang w:eastAsia="zh-CN"/>
        </w:rPr>
        <w:t>、</w:t>
      </w:r>
      <w:r>
        <w:rPr>
          <w:rFonts w:hint="eastAsia"/>
          <w:lang w:eastAsia="zh-CN"/>
        </w:rPr>
        <w:t>MD004</w:t>
      </w:r>
      <w:r>
        <w:rPr>
          <w:rFonts w:hint="eastAsia"/>
          <w:lang w:eastAsia="zh-CN"/>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C6985" w:rsidRDefault="007C6985" w:rsidP="00946367">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C6985" w:rsidRPr="00166DCD" w:rsidRDefault="007C6985" w:rsidP="00946367">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C6985" w:rsidRPr="008065A8" w:rsidRDefault="007C6985" w:rsidP="00946367">
            <w:pPr>
              <w:pStyle w:val="SSEBodyTextJustifiedLeft148Hanging"/>
              <w:ind w:left="0"/>
            </w:pPr>
            <w:r w:rsidRPr="008065A8">
              <w:rPr>
                <w:rFonts w:hint="eastAsia"/>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C6985" w:rsidRPr="0036436F" w:rsidRDefault="007C6985" w:rsidP="00946367">
            <w:pPr>
              <w:pStyle w:val="SSEBodyTextJustifiedLeft148Hanging"/>
              <w:ind w:left="0"/>
              <w:rPr>
                <w:rFonts w:ascii="宋体" w:hAnsi="宋体"/>
                <w:noProof/>
              </w:rPr>
            </w:pPr>
            <w:r>
              <w:rPr>
                <w:rFonts w:hint="eastAsia"/>
                <w:color w:val="000000"/>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6985" w:rsidRPr="00DE110C" w:rsidRDefault="007C6985" w:rsidP="00946367">
            <w:pPr>
              <w:pStyle w:val="SSEBodyTextJustifiedLeft148Hanging"/>
              <w:ind w:left="0"/>
              <w:rPr>
                <w:rFonts w:ascii="宋体" w:hAnsi="宋体"/>
                <w:noProof/>
              </w:rPr>
            </w:pPr>
            <w:r>
              <w:rPr>
                <w:rFonts w:hint="eastAsia"/>
                <w:color w:val="000000"/>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6985" w:rsidRPr="00A13040" w:rsidRDefault="007C6985" w:rsidP="00946367">
            <w:pPr>
              <w:pStyle w:val="SSEBodyTextJustifiedLeft148Hanging"/>
              <w:ind w:left="0"/>
              <w:rPr>
                <w:rFonts w:ascii="宋体" w:hAnsi="宋体"/>
                <w:noProof/>
              </w:rPr>
            </w:pPr>
            <w:r>
              <w:rPr>
                <w:rFonts w:ascii="宋体" w:hAnsi="宋体" w:hint="eastAsia"/>
                <w:noProof/>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C6985" w:rsidRPr="00CA271A" w:rsidRDefault="007C6985" w:rsidP="00946367">
            <w:pPr>
              <w:pStyle w:val="SSEBodyTextJustifiedLeft148Hanging"/>
              <w:ind w:left="0"/>
              <w:rPr>
                <w:color w:val="000000"/>
              </w:rPr>
            </w:pPr>
            <w:r>
              <w:rPr>
                <w:rFonts w:hint="eastAsia"/>
                <w:color w:val="000000"/>
              </w:rPr>
              <w:t>行情数据类型</w:t>
            </w:r>
            <w:r>
              <w:rPr>
                <w:rFonts w:ascii="宋体" w:hAnsi="宋体" w:hint="eastAsia"/>
              </w:rPr>
              <w:t>标识符</w:t>
            </w:r>
            <w:r>
              <w:rPr>
                <w:rFonts w:hint="eastAsia"/>
                <w:color w:val="000000"/>
              </w:rPr>
              <w:t>，取值</w:t>
            </w:r>
          </w:p>
          <w:p w:rsidR="007C6985" w:rsidRDefault="007C6985" w:rsidP="00946367">
            <w:pPr>
              <w:pStyle w:val="SSEBodyTextJustifiedLeft148Hanging"/>
              <w:ind w:left="0"/>
              <w:rPr>
                <w:color w:val="000000"/>
              </w:rPr>
            </w:pPr>
            <w:r>
              <w:rPr>
                <w:rFonts w:hint="eastAsia"/>
                <w:color w:val="000000"/>
              </w:rPr>
              <w:t xml:space="preserve">MD002 </w:t>
            </w:r>
            <w:r>
              <w:rPr>
                <w:rFonts w:hint="eastAsia"/>
                <w:color w:val="000000"/>
              </w:rPr>
              <w:t>表示股票（</w:t>
            </w:r>
            <w:r>
              <w:rPr>
                <w:rFonts w:hint="eastAsia"/>
                <w:color w:val="000000"/>
              </w:rPr>
              <w:t>A</w:t>
            </w:r>
            <w:r>
              <w:rPr>
                <w:rFonts w:hint="eastAsia"/>
                <w:color w:val="000000"/>
              </w:rPr>
              <w:t>、</w:t>
            </w:r>
            <w:r>
              <w:rPr>
                <w:rFonts w:hint="eastAsia"/>
                <w:color w:val="000000"/>
              </w:rPr>
              <w:t>B</w:t>
            </w:r>
            <w:r>
              <w:rPr>
                <w:rFonts w:hint="eastAsia"/>
                <w:color w:val="000000"/>
              </w:rPr>
              <w:t>股）行情数据格式类型；</w:t>
            </w:r>
          </w:p>
          <w:p w:rsidR="007C6985" w:rsidRDefault="007C6985" w:rsidP="00946367">
            <w:pPr>
              <w:pStyle w:val="SSEBodyTextJustifiedLeft148Hanging"/>
              <w:ind w:left="0"/>
              <w:rPr>
                <w:color w:val="000000"/>
              </w:rPr>
            </w:pPr>
            <w:r>
              <w:rPr>
                <w:rFonts w:hint="eastAsia"/>
                <w:color w:val="000000"/>
              </w:rPr>
              <w:t xml:space="preserve">MD003 </w:t>
            </w:r>
            <w:r>
              <w:rPr>
                <w:rFonts w:hint="eastAsia"/>
                <w:color w:val="000000"/>
              </w:rPr>
              <w:t>表示债券行情数据格式类型；</w:t>
            </w:r>
          </w:p>
          <w:p w:rsidR="007C6985" w:rsidRPr="00C55BF5" w:rsidRDefault="007C6985" w:rsidP="00946367">
            <w:pPr>
              <w:pStyle w:val="SSEBodyTextJustifiedLeft148Hanging"/>
              <w:ind w:left="0"/>
              <w:rPr>
                <w:rFonts w:ascii="宋体" w:hAnsi="宋体"/>
                <w:noProof/>
              </w:rPr>
            </w:pPr>
            <w:r>
              <w:rPr>
                <w:rFonts w:hint="eastAsia"/>
                <w:color w:val="000000"/>
              </w:rPr>
              <w:t xml:space="preserve">MD004 </w:t>
            </w:r>
            <w:r>
              <w:rPr>
                <w:rFonts w:hint="eastAsia"/>
                <w:color w:val="000000"/>
              </w:rPr>
              <w:t>表示基金行情数据格式类型；</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F852EA">
              <w:rPr>
                <w:rFonts w:cs="Arial"/>
              </w:rPr>
              <w:t>SecurityID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产品代码</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rPr>
              <w:t>C</w:t>
            </w:r>
            <w:r>
              <w:rPr>
                <w:rFonts w:ascii="宋体" w:hAnsi="宋体" w:cs="Arial" w:hint="eastAsia"/>
              </w:rPr>
              <w:t>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证券代码</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A701AC">
              <w:rPr>
                <w:rFonts w:cs="Arial" w:hint="eastAsia"/>
              </w:rPr>
              <w:t>Symbol</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产品名称</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C8</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rPr>
              <w:t>证券</w:t>
            </w:r>
            <w:r>
              <w:rPr>
                <w:rFonts w:ascii="宋体" w:hAnsi="宋体" w:cs="Arial" w:hint="eastAsia"/>
                <w:lang w:eastAsia="zh-CN"/>
              </w:rPr>
              <w:t>简称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TradeVolume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TotalValueTraded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PreClosePx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昨日收盘价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sidRPr="000218BA">
              <w:rPr>
                <w:rFonts w:cs="Arial"/>
              </w:rPr>
              <w:t>OpenPrice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今日开盘价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HighPrice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Low</w:t>
            </w:r>
            <w:r w:rsidRPr="000218BA">
              <w:rPr>
                <w:rFonts w:cs="Arial" w:hint="eastAsia"/>
              </w:rPr>
              <w:t>P</w:t>
            </w:r>
            <w:r w:rsidRPr="000218BA">
              <w:rPr>
                <w:rFonts w:cs="Arial"/>
              </w:rPr>
              <w:t>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最低价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0</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w:t>
            </w:r>
            <w:r w:rsidRPr="000218BA">
              <w:rPr>
                <w:rFonts w:cs="Arial" w:hint="eastAsia"/>
              </w:rPr>
              <w:t>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最新价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最新成交价</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11</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Pr>
                <w:rFonts w:cs="Arial" w:hint="eastAsia"/>
                <w:lang w:eastAsia="zh-CN"/>
              </w:rPr>
              <w:t>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今收盘价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买价一</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当前买入价</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sidRPr="000218BA">
              <w:rPr>
                <w:rFonts w:cs="Arial" w:hint="eastAsia"/>
              </w:rPr>
              <w:t>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买量一</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卖价一</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宋体" w:hint="eastAsia"/>
                <w:rtl/>
              </w:rPr>
              <w:t>当前卖出价</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sidRPr="000218BA">
              <w:rPr>
                <w:rFonts w:cs="Arial" w:hint="eastAsia"/>
              </w:rPr>
              <w:t>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卖量一</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7</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8</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19</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20</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2</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6</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7</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29</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30</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8065A8" w:rsidRDefault="007C6985" w:rsidP="00946367">
            <w:pPr>
              <w:pStyle w:val="SSEBodyTextJustifiedLeft148Hanging"/>
              <w:ind w:left="0"/>
            </w:pPr>
            <w:r>
              <w:rPr>
                <w:rFonts w:hint="eastAsia"/>
              </w:rPr>
              <w:t>32</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rPr>
                <w:rFonts w:cs="Arial"/>
                <w:lang w:eastAsia="zh-CN"/>
              </w:rPr>
            </w:pPr>
            <w:r w:rsidRPr="000218BA">
              <w:rPr>
                <w:rFonts w:cs="Arial" w:hint="eastAsia"/>
              </w:rPr>
              <w:t>PreClose</w:t>
            </w:r>
            <w:r>
              <w:rPr>
                <w:rFonts w:cs="Arial" w:hint="eastAsia"/>
                <w:lang w:eastAsia="zh-CN"/>
              </w:rPr>
              <w:t>IOPV</w:t>
            </w: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基金T-1日收盘时刻IOPV</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N11（3）</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可选字段，仅当</w:t>
            </w:r>
            <w:r>
              <w:rPr>
                <w:rFonts w:cs="Arial" w:hint="eastAsia"/>
                <w:color w:val="000000"/>
                <w:lang w:eastAsia="zh-CN"/>
              </w:rPr>
              <w:t>MDStreamID=MD004</w:t>
            </w:r>
            <w:r>
              <w:rPr>
                <w:rFonts w:cs="Arial" w:hint="eastAsia"/>
                <w:color w:val="000000"/>
                <w:lang w:eastAsia="zh-CN"/>
              </w:rPr>
              <w:t>时存在该字段。取前一日</w:t>
            </w:r>
            <w:r>
              <w:rPr>
                <w:rFonts w:cs="Arial" w:hint="eastAsia"/>
                <w:color w:val="000000"/>
                <w:lang w:eastAsia="zh-CN"/>
              </w:rPr>
              <w:t>nav</w:t>
            </w:r>
            <w:r>
              <w:rPr>
                <w:rFonts w:cs="Arial" w:hint="eastAsia"/>
                <w:color w:val="000000"/>
                <w:lang w:eastAsia="zh-CN"/>
              </w:rPr>
              <w:t>净值。</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pStyle w:val="SSEBodyTextJustifiedLeft148Hanging"/>
              <w:ind w:left="0"/>
            </w:pPr>
            <w:r>
              <w:rPr>
                <w:rFonts w:hint="eastAsia"/>
              </w:rPr>
              <w:t>33</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rPr>
                <w:rFonts w:cs="Arial"/>
                <w:lang w:eastAsia="zh-CN"/>
              </w:rPr>
            </w:pPr>
            <w:r>
              <w:rPr>
                <w:rFonts w:cs="Arial" w:hint="eastAsia"/>
                <w:lang w:eastAsia="zh-CN"/>
              </w:rPr>
              <w:t>IOPV</w:t>
            </w: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基金IOPV</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N11（3）</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可选字段，仅当</w:t>
            </w:r>
            <w:r>
              <w:rPr>
                <w:rFonts w:cs="Arial" w:hint="eastAsia"/>
                <w:color w:val="000000"/>
                <w:lang w:eastAsia="zh-CN"/>
              </w:rPr>
              <w:t>MDStreamID=MD004</w:t>
            </w:r>
            <w:r>
              <w:rPr>
                <w:rFonts w:cs="Arial" w:hint="eastAsia"/>
                <w:color w:val="000000"/>
                <w:lang w:eastAsia="zh-CN"/>
              </w:rPr>
              <w:t>时存在该字段。</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sidRPr="000218BA">
              <w:rPr>
                <w:rFonts w:cs="Arial" w:hint="eastAsia"/>
              </w:rPr>
              <w:t>TradingPhaseCode</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lang w:eastAsia="zh-CN"/>
              </w:rPr>
              <w:t>产品</w:t>
            </w:r>
            <w:r>
              <w:rPr>
                <w:rFonts w:ascii="宋体" w:hAnsi="宋体" w:cs="Arial"/>
                <w:lang w:eastAsia="zh-CN"/>
              </w:rPr>
              <w:t>实时阶段及标</w:t>
            </w:r>
            <w:r>
              <w:rPr>
                <w:rFonts w:ascii="宋体" w:hAnsi="宋体" w:cs="Arial" w:hint="eastAsia"/>
                <w:lang w:eastAsia="zh-CN"/>
              </w:rPr>
              <w:t>志</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rPr>
              <w:t>C</w:t>
            </w:r>
            <w:r>
              <w:rPr>
                <w:rFonts w:ascii="宋体" w:hAnsi="宋体" w:cs="Arial" w:hint="eastAsia"/>
                <w:lang w:eastAsia="zh-CN"/>
              </w:rPr>
              <w:t>8</w:t>
            </w:r>
          </w:p>
        </w:tc>
        <w:tc>
          <w:tcPr>
            <w:tcW w:w="3685" w:type="dxa"/>
            <w:tcBorders>
              <w:top w:val="single" w:sz="4" w:space="0" w:color="auto"/>
              <w:left w:val="single" w:sz="4" w:space="0" w:color="auto"/>
              <w:bottom w:val="single" w:sz="4" w:space="0" w:color="auto"/>
              <w:right w:val="single" w:sz="4" w:space="0" w:color="auto"/>
            </w:tcBorders>
          </w:tcPr>
          <w:p w:rsidR="007C6985" w:rsidRPr="004974D1" w:rsidRDefault="007C6985" w:rsidP="00946367">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7C6985" w:rsidRDefault="007C6985" w:rsidP="00946367">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启动（开市前）时段</w:t>
            </w:r>
            <w:r w:rsidRPr="00191EC6">
              <w:rPr>
                <w:rFonts w:ascii="宋体" w:hAnsi="宋体" w:cs="Arial" w:hint="eastAsia"/>
              </w:rPr>
              <w:t>，‘</w:t>
            </w:r>
            <w:r>
              <w:rPr>
                <w:rFonts w:ascii="宋体" w:hAnsi="宋体" w:cs="Arial" w:hint="eastAsia"/>
                <w:lang w:eastAsia="zh-CN"/>
              </w:rPr>
              <w:t>C</w:t>
            </w:r>
            <w:r w:rsidRPr="00191EC6">
              <w:rPr>
                <w:rFonts w:ascii="宋体" w:hAnsi="宋体" w:cs="Arial" w:hint="eastAsia"/>
              </w:rPr>
              <w:t>’表示</w:t>
            </w:r>
            <w:r>
              <w:rPr>
                <w:rFonts w:ascii="宋体" w:hAnsi="宋体" w:cs="Arial" w:hint="eastAsia"/>
                <w:lang w:eastAsia="zh-CN"/>
              </w:rPr>
              <w:t>开盘集合竞价时段，</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连续交易时段，</w:t>
            </w:r>
            <w:r w:rsidRPr="00191EC6">
              <w:rPr>
                <w:rFonts w:ascii="宋体" w:hAnsi="宋体" w:cs="Arial" w:hint="eastAsia"/>
              </w:rPr>
              <w:t>‘</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闭市时段，</w:t>
            </w:r>
            <w:r w:rsidRPr="00D225C8">
              <w:rPr>
                <w:rFonts w:ascii="宋体" w:hAnsi="宋体" w:cs="Arial" w:hint="eastAsia"/>
                <w:lang w:eastAsia="zh-CN"/>
              </w:rPr>
              <w:t>‘P’表示</w:t>
            </w:r>
            <w:r>
              <w:rPr>
                <w:rFonts w:ascii="宋体" w:hAnsi="宋体" w:cs="Arial" w:hint="eastAsia"/>
                <w:lang w:eastAsia="zh-CN"/>
              </w:rPr>
              <w:t>产品</w:t>
            </w:r>
            <w:r w:rsidRPr="00D225C8">
              <w:rPr>
                <w:rFonts w:ascii="宋体" w:hAnsi="宋体" w:cs="Arial" w:hint="eastAsia"/>
                <w:lang w:eastAsia="zh-CN"/>
              </w:rPr>
              <w:t>停牌</w:t>
            </w:r>
            <w:r>
              <w:rPr>
                <w:rFonts w:ascii="宋体" w:hAnsi="宋体" w:cs="Arial" w:hint="eastAsia"/>
                <w:lang w:eastAsia="zh-CN"/>
              </w:rPr>
              <w:t>，</w:t>
            </w:r>
            <w:r w:rsidRPr="0088184A">
              <w:rPr>
                <w:rFonts w:ascii="宋体" w:hAnsi="宋体" w:hint="eastAsia"/>
                <w:color w:val="000000" w:themeColor="text1"/>
              </w:rPr>
              <w:t>‘</w:t>
            </w:r>
            <w:r w:rsidRPr="0088184A">
              <w:rPr>
                <w:rFonts w:ascii="宋体" w:hAnsi="宋体"/>
                <w:bCs/>
                <w:color w:val="000000" w:themeColor="text1"/>
              </w:rPr>
              <w:t>M</w:t>
            </w:r>
            <w:r w:rsidRPr="0088184A">
              <w:rPr>
                <w:rFonts w:ascii="宋体" w:hAnsi="宋体" w:hint="eastAsia"/>
                <w:color w:val="000000" w:themeColor="text1"/>
              </w:rPr>
              <w:t>’表示可恢复交易的熔断</w:t>
            </w:r>
            <w:r w:rsidRPr="0088184A">
              <w:rPr>
                <w:rFonts w:ascii="宋体" w:hAnsi="宋体"/>
                <w:color w:val="000000" w:themeColor="text1"/>
                <w:lang w:eastAsia="zh-CN"/>
              </w:rPr>
              <w:t>时段</w:t>
            </w:r>
            <w:r w:rsidRPr="0088184A">
              <w:rPr>
                <w:rFonts w:ascii="宋体" w:hAnsi="宋体" w:hint="eastAsia"/>
                <w:color w:val="000000" w:themeColor="text1"/>
              </w:rPr>
              <w:t>（盘中集合竞价），‘</w:t>
            </w:r>
            <w:r w:rsidRPr="0088184A">
              <w:rPr>
                <w:rFonts w:ascii="宋体" w:hAnsi="宋体"/>
                <w:bCs/>
                <w:color w:val="000000" w:themeColor="text1"/>
              </w:rPr>
              <w:t>N</w:t>
            </w:r>
            <w:r w:rsidRPr="0088184A">
              <w:rPr>
                <w:rFonts w:ascii="宋体" w:hAnsi="宋体" w:hint="eastAsia"/>
                <w:color w:val="000000" w:themeColor="text1"/>
              </w:rPr>
              <w:t>’表示不可恢复交易的熔断</w:t>
            </w:r>
            <w:r w:rsidRPr="0088184A">
              <w:rPr>
                <w:rFonts w:ascii="宋体" w:hAnsi="宋体"/>
                <w:color w:val="000000" w:themeColor="text1"/>
                <w:lang w:eastAsia="zh-CN"/>
              </w:rPr>
              <w:t>时段</w:t>
            </w:r>
            <w:r w:rsidRPr="0088184A">
              <w:rPr>
                <w:rFonts w:ascii="宋体" w:hAnsi="宋体" w:hint="eastAsia"/>
                <w:color w:val="000000" w:themeColor="text1"/>
              </w:rPr>
              <w:t>（暂停交易至闭市）</w:t>
            </w:r>
            <w:r w:rsidRPr="0088184A">
              <w:rPr>
                <w:rFonts w:ascii="宋体" w:hAnsi="宋体" w:hint="eastAsia"/>
                <w:color w:val="000000" w:themeColor="text1"/>
                <w:lang w:eastAsia="zh-CN"/>
              </w:rPr>
              <w:t>，</w:t>
            </w:r>
            <w:r w:rsidRPr="00191EC6">
              <w:rPr>
                <w:rFonts w:ascii="宋体" w:hAnsi="宋体" w:cs="Arial" w:hint="eastAsia"/>
              </w:rPr>
              <w:t>‘</w:t>
            </w:r>
            <w:r>
              <w:rPr>
                <w:rFonts w:ascii="宋体" w:hAnsi="宋体" w:cs="Arial" w:hint="eastAsia"/>
                <w:lang w:eastAsia="zh-CN"/>
              </w:rPr>
              <w:t>U</w:t>
            </w:r>
            <w:r w:rsidRPr="00191EC6">
              <w:rPr>
                <w:rFonts w:ascii="宋体" w:hAnsi="宋体" w:cs="Arial" w:hint="eastAsia"/>
              </w:rPr>
              <w:t>’表示</w:t>
            </w:r>
            <w:r>
              <w:rPr>
                <w:rFonts w:ascii="宋体" w:hAnsi="宋体" w:cs="Arial" w:hint="eastAsia"/>
                <w:lang w:eastAsia="zh-CN"/>
              </w:rPr>
              <w:t>收盘集合竞价时段。</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2</w:t>
            </w:r>
            <w:r w:rsidRPr="004974D1">
              <w:rPr>
                <w:rFonts w:ascii="宋体" w:hAnsi="宋体" w:cs="Arial" w:hint="eastAsia"/>
              </w:rPr>
              <w:t>位</w:t>
            </w:r>
            <w:r w:rsidRPr="004974D1">
              <w:rPr>
                <w:rFonts w:ascii="宋体" w:hAnsi="宋体" w:cs="Arial" w:hint="eastAsia"/>
                <w:lang w:eastAsia="zh-CN"/>
              </w:rPr>
              <w:t>：</w:t>
            </w:r>
            <w:r w:rsidRPr="00D225C8" w:rsidDel="00AA2A86">
              <w:rPr>
                <w:rFonts w:ascii="宋体" w:hAnsi="宋体" w:cs="Arial" w:hint="eastAsia"/>
                <w:lang w:eastAsia="zh-CN"/>
              </w:rPr>
              <w:t xml:space="preserve"> </w:t>
            </w:r>
            <w:r>
              <w:rPr>
                <w:rFonts w:ascii="宋体" w:hAnsi="宋体" w:cs="Arial" w:hint="eastAsia"/>
                <w:lang w:eastAsia="zh-CN"/>
              </w:rPr>
              <w:t>‘0’表示此产品不可正常交易，‘1’表示此产品可正常交易，无意义填空格。</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3</w:t>
            </w:r>
            <w:r w:rsidRPr="004974D1">
              <w:rPr>
                <w:rFonts w:ascii="宋体" w:hAnsi="宋体" w:cs="Arial" w:hint="eastAsia"/>
              </w:rPr>
              <w:t>位</w:t>
            </w:r>
            <w:r w:rsidRPr="004974D1">
              <w:rPr>
                <w:rFonts w:ascii="宋体" w:hAnsi="宋体" w:cs="Arial" w:hint="eastAsia"/>
                <w:lang w:eastAsia="zh-CN"/>
              </w:rPr>
              <w:t>：</w:t>
            </w:r>
            <w:r w:rsidRPr="00D225C8">
              <w:rPr>
                <w:rFonts w:ascii="宋体" w:hAnsi="宋体" w:cs="Arial" w:hint="eastAsia"/>
                <w:lang w:eastAsia="zh-CN"/>
              </w:rPr>
              <w:t>‘0’表示未</w:t>
            </w:r>
            <w:r>
              <w:rPr>
                <w:rFonts w:ascii="宋体" w:hAnsi="宋体" w:cs="Arial" w:hint="eastAsia"/>
                <w:lang w:eastAsia="zh-CN"/>
              </w:rPr>
              <w:t>上市</w:t>
            </w:r>
            <w:r w:rsidRPr="00D225C8">
              <w:rPr>
                <w:rFonts w:ascii="宋体" w:hAnsi="宋体" w:cs="Arial" w:hint="eastAsia"/>
                <w:lang w:eastAsia="zh-CN"/>
              </w:rPr>
              <w:t>，‘1’表示</w:t>
            </w:r>
            <w:r>
              <w:rPr>
                <w:rFonts w:ascii="宋体" w:hAnsi="宋体" w:cs="Arial" w:hint="eastAsia"/>
                <w:lang w:eastAsia="zh-CN"/>
              </w:rPr>
              <w:t>已上市</w:t>
            </w:r>
            <w:r w:rsidRPr="004974D1">
              <w:rPr>
                <w:rFonts w:ascii="宋体" w:hAnsi="宋体" w:cs="Arial" w:hint="eastAsia"/>
                <w:lang w:eastAsia="zh-CN"/>
              </w:rPr>
              <w:t>。</w:t>
            </w:r>
          </w:p>
          <w:p w:rsidR="007C6985" w:rsidRPr="002928B8" w:rsidRDefault="007C6985" w:rsidP="00946367">
            <w:pPr>
              <w:spacing w:before="48" w:after="48"/>
              <w:rPr>
                <w:rFonts w:ascii="宋体" w:hAnsi="宋体"/>
                <w:color w:val="000000" w:themeColor="text1"/>
                <w:lang w:eastAsia="zh-CN"/>
              </w:rPr>
            </w:pPr>
            <w:r w:rsidRPr="0088184A">
              <w:rPr>
                <w:rFonts w:ascii="宋体" w:hAnsi="宋体" w:hint="eastAsia"/>
                <w:color w:val="000000" w:themeColor="text1"/>
              </w:rPr>
              <w:t>第</w:t>
            </w:r>
            <w:r w:rsidRPr="0088184A">
              <w:rPr>
                <w:rFonts w:ascii="宋体" w:hAnsi="宋体"/>
                <w:color w:val="000000" w:themeColor="text1"/>
              </w:rPr>
              <w:t>4位：</w:t>
            </w:r>
            <w:r w:rsidR="00EA50D8" w:rsidRPr="00EA50D8">
              <w:rPr>
                <w:rFonts w:ascii="宋体" w:hAnsi="宋体" w:hint="eastAsia"/>
                <w:color w:val="000000" w:themeColor="text1"/>
              </w:rPr>
              <w:t>‘0’表示此产品在当前时段不接受订单申报，‘1’ 表示此产品在当前时段可接受订单申报</w:t>
            </w:r>
            <w:r w:rsidRPr="0088184A">
              <w:rPr>
                <w:rFonts w:ascii="宋体" w:hAnsi="宋体" w:hint="eastAsia"/>
                <w:color w:val="000000" w:themeColor="text1"/>
                <w:lang w:eastAsia="zh-CN"/>
              </w:rPr>
              <w:t>。无意义</w:t>
            </w:r>
            <w:r w:rsidRPr="0088184A">
              <w:rPr>
                <w:rFonts w:ascii="宋体" w:hAnsi="宋体"/>
                <w:color w:val="000000" w:themeColor="text1"/>
                <w:lang w:eastAsia="zh-CN"/>
              </w:rPr>
              <w:t>填空格。</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rPr>
            </w:pPr>
            <w:r w:rsidRPr="008065A8">
              <w:rPr>
                <w:rFonts w:hint="eastAsia"/>
              </w:rPr>
              <w:t>3</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ascii="宋体" w:hAnsi="宋体" w:cs="Arial"/>
              </w:rPr>
            </w:pPr>
            <w:r w:rsidRPr="000218BA">
              <w:rPr>
                <w:rFonts w:cs="Arial" w:hint="eastAsia"/>
              </w:rPr>
              <w:t>Timestamp</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时间戳</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C12</w:t>
            </w:r>
          </w:p>
        </w:tc>
        <w:tc>
          <w:tcPr>
            <w:tcW w:w="3685"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rPr>
            </w:pPr>
            <w:r w:rsidRPr="003D29D4">
              <w:rPr>
                <w:rFonts w:ascii="宋体" w:hAnsi="宋体" w:cs="Arial"/>
              </w:rPr>
              <w:t>HH:MM:SS</w:t>
            </w:r>
            <w:r w:rsidRPr="003D29D4">
              <w:rPr>
                <w:rFonts w:ascii="宋体" w:hAnsi="宋体" w:cs="Arial" w:hint="eastAsia"/>
              </w:rPr>
              <w:t>.000</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43089C" w:rsidRDefault="007C6985" w:rsidP="00946367">
            <w:pPr>
              <w:pStyle w:val="SSEBodyTextJustifiedLeft148Hanging"/>
              <w:ind w:left="0"/>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系统应能支持记录尾部扩展新的字段。</w:t>
            </w:r>
          </w:p>
        </w:tc>
      </w:tr>
    </w:tbl>
    <w:p w:rsidR="007C6985" w:rsidRDefault="007C6985" w:rsidP="007C6985">
      <w:pPr>
        <w:rPr>
          <w:rFonts w:ascii="华文细黑" w:eastAsia="华文细黑" w:hAnsi="华文细黑"/>
          <w:lang w:eastAsia="zh-CN"/>
        </w:rPr>
      </w:pPr>
      <w:r>
        <w:rPr>
          <w:rFonts w:ascii="华文细黑" w:eastAsia="华文细黑" w:hAnsi="华文细黑" w:hint="eastAsia"/>
          <w:lang w:eastAsia="zh-CN"/>
        </w:rPr>
        <w:t>说明：当日交易时段内，产品</w:t>
      </w:r>
      <w:r w:rsidRPr="00D1474B">
        <w:rPr>
          <w:rFonts w:ascii="华文细黑" w:eastAsia="华文细黑" w:hAnsi="华文细黑" w:hint="eastAsia"/>
          <w:lang w:eastAsia="zh-CN"/>
        </w:rPr>
        <w:t>可能出现的状态包括：开盘集合竞价，连续交易，停牌，</w:t>
      </w:r>
      <w:r>
        <w:rPr>
          <w:rFonts w:ascii="华文细黑" w:eastAsia="华文细黑" w:hAnsi="华文细黑" w:hint="eastAsia"/>
          <w:lang w:eastAsia="zh-CN"/>
        </w:rPr>
        <w:t>收盘集合竞价，</w:t>
      </w:r>
      <w:r w:rsidRPr="00D1474B">
        <w:rPr>
          <w:rFonts w:ascii="华文细黑" w:eastAsia="华文细黑" w:hAnsi="华文细黑" w:hint="eastAsia"/>
          <w:lang w:eastAsia="zh-CN"/>
        </w:rPr>
        <w:t>熔断（盘中集合竞价，暂停交易至闭市）</w:t>
      </w:r>
      <w:r>
        <w:rPr>
          <w:rFonts w:ascii="华文细黑" w:eastAsia="华文细黑" w:hAnsi="华文细黑" w:hint="eastAsia"/>
          <w:lang w:eastAsia="zh-CN"/>
        </w:rPr>
        <w:t>。对于上述字段34（</w:t>
      </w:r>
      <w:r w:rsidRPr="009D3E61">
        <w:rPr>
          <w:rFonts w:ascii="华文细黑" w:eastAsia="华文细黑" w:hAnsi="华文细黑" w:cs="Arial"/>
          <w:color w:val="000000"/>
          <w:lang w:eastAsia="zh-CN"/>
        </w:rPr>
        <w:t>TradingPhaseCode</w:t>
      </w:r>
      <w:r>
        <w:rPr>
          <w:rFonts w:ascii="华文细黑" w:eastAsia="华文细黑" w:hAnsi="华文细黑" w:hint="eastAsia"/>
          <w:lang w:eastAsia="zh-CN"/>
        </w:rPr>
        <w:t>），其取值的第2位（是否可正常交易）在产品进入开盘集合竞价、连续交易、收盘集合竞价，熔断（盘中集合竞价）状态时值为‘1’，在产品进入停牌、熔断（暂停交易至闭市）状态时值为‘0’，且闭市后保持该产品闭市前的是否可正常交易状态。其取值的第4位（是否接受新订单申报），仅在交易时段有效，在非交易时段无效。</w:t>
      </w:r>
    </w:p>
    <w:p w:rsidR="007C6985" w:rsidRPr="00432F48" w:rsidRDefault="007C6985" w:rsidP="007C6985">
      <w:pPr>
        <w:rPr>
          <w:lang w:eastAsia="zh-CN"/>
        </w:rPr>
      </w:pPr>
    </w:p>
    <w:p w:rsidR="007C6985" w:rsidRDefault="007C6985" w:rsidP="007C6985">
      <w:pPr>
        <w:rPr>
          <w:lang w:eastAsia="zh-CN"/>
        </w:rPr>
      </w:pPr>
      <w:r>
        <w:rPr>
          <w:rFonts w:hint="eastAsia"/>
          <w:lang w:eastAsia="zh-CN"/>
        </w:rPr>
        <w:t>文件</w:t>
      </w:r>
      <w:r>
        <w:rPr>
          <w:rFonts w:cs="宋体" w:hint="eastAsia"/>
          <w:rtl/>
        </w:rPr>
        <w:t>尾</w:t>
      </w:r>
      <w:r>
        <w:rPr>
          <w:rFonts w:hint="eastAsia"/>
          <w:lang w:eastAsia="zh-CN"/>
        </w:rPr>
        <w:t>定义，最后一行特殊记录</w:t>
      </w:r>
      <w:r>
        <w:rPr>
          <w:rFonts w:cs="宋体" w:hint="eastAsia"/>
          <w:rtl/>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rPr>
                <w:rFonts w:cs="Arial"/>
              </w:rPr>
            </w:pPr>
            <w:r>
              <w:rPr>
                <w:rFonts w:cs="宋体" w:hint="eastAsia"/>
                <w:rtl/>
              </w:rPr>
              <w:t>序号</w:t>
            </w:r>
          </w:p>
        </w:tc>
        <w:tc>
          <w:tcPr>
            <w:tcW w:w="1418"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rPr>
                <w:rFonts w:cs="Arial"/>
              </w:rPr>
            </w:pPr>
            <w:r w:rsidRPr="00C1786D">
              <w:rPr>
                <w:rFonts w:cs="宋体" w:hint="eastAsia"/>
                <w:rtl/>
              </w:rPr>
              <w:t>域名</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sidRPr="008065A8">
              <w:rPr>
                <w:rFonts w:ascii="宋体" w:hAnsi="宋体"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cs="Arial"/>
                <w:lang w:eastAsia="zh-CN"/>
              </w:rPr>
            </w:pPr>
            <w:r>
              <w:rPr>
                <w:rFonts w:cs="Arial" w:hint="eastAsia"/>
                <w:lang w:eastAsia="zh-CN"/>
              </w:rPr>
              <w:t>End</w:t>
            </w:r>
            <w:r>
              <w:rPr>
                <w:rFonts w:cs="Arial"/>
              </w:rPr>
              <w:t>String</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lang w:eastAsia="zh-CN"/>
              </w:rPr>
              <w:t>结束标识符</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rPr>
              <w:t>C</w:t>
            </w:r>
            <w:r>
              <w:rPr>
                <w:rFonts w:ascii="宋体" w:hAnsi="宋体" w:cs="Arial" w:hint="eastAsia"/>
                <w:lang w:eastAsia="zh-CN"/>
              </w:rPr>
              <w:t>7</w:t>
            </w:r>
          </w:p>
        </w:tc>
        <w:tc>
          <w:tcPr>
            <w:tcW w:w="3685" w:type="dxa"/>
            <w:tcBorders>
              <w:top w:val="single" w:sz="4" w:space="0" w:color="auto"/>
              <w:left w:val="single" w:sz="4" w:space="0" w:color="auto"/>
              <w:bottom w:val="single" w:sz="4" w:space="0" w:color="auto"/>
              <w:right w:val="single" w:sz="4" w:space="0" w:color="auto"/>
            </w:tcBorders>
          </w:tcPr>
          <w:p w:rsidR="007C6985" w:rsidRPr="000B670C" w:rsidRDefault="007C6985" w:rsidP="00946367">
            <w:pPr>
              <w:spacing w:before="48" w:after="48"/>
              <w:rPr>
                <w:rFonts w:ascii="宋体" w:hAnsi="宋体" w:cs="Arial"/>
                <w:lang w:eastAsia="zh-CN"/>
              </w:rPr>
            </w:pPr>
            <w:r>
              <w:rPr>
                <w:rFonts w:ascii="宋体" w:hAnsi="宋体" w:cs="Arial" w:hint="eastAsia"/>
                <w:lang w:eastAsia="zh-CN"/>
              </w:rPr>
              <w:t>TRAILER</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E375EF" w:rsidRDefault="007C6985" w:rsidP="00946367">
            <w:pPr>
              <w:pStyle w:val="SSEBodyTextJustifiedLeft148Hanging"/>
              <w:ind w:left="0"/>
              <w:rPr>
                <w:rFonts w:ascii="宋体" w:hAnsi="宋体"/>
                <w:lang w:val="en-GB"/>
              </w:rPr>
            </w:pPr>
            <w:r>
              <w:rPr>
                <w:rFonts w:ascii="宋体" w:hAnsi="宋体" w:hint="eastAsia"/>
                <w:lang w:val="en-GB"/>
              </w:rPr>
              <w:t>2</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cs="Arial"/>
              </w:rPr>
            </w:pPr>
            <w:r>
              <w:rPr>
                <w:rFonts w:cs="Arial"/>
              </w:rPr>
              <w:t>CheckSum</w:t>
            </w:r>
          </w:p>
        </w:tc>
        <w:tc>
          <w:tcPr>
            <w:tcW w:w="1559"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spacing w:before="48" w:after="48"/>
              <w:rPr>
                <w:rFonts w:ascii="宋体" w:hAnsi="宋体" w:cs="Arial"/>
              </w:rPr>
            </w:pPr>
            <w:r w:rsidRPr="00C1786D">
              <w:rPr>
                <w:rFonts w:ascii="宋体" w:hAnsi="宋体" w:cs="Arial"/>
              </w:rPr>
              <w:t>校验和</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C3</w:t>
            </w:r>
          </w:p>
        </w:tc>
        <w:tc>
          <w:tcPr>
            <w:tcW w:w="3685"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spacing w:before="48" w:after="48"/>
              <w:rPr>
                <w:rFonts w:ascii="宋体" w:hAnsi="宋体" w:cs="Arial"/>
              </w:rPr>
            </w:pPr>
            <w:r w:rsidRPr="00C1786D">
              <w:rPr>
                <w:rFonts w:ascii="宋体" w:hAnsi="宋体" w:cs="Arial"/>
              </w:rPr>
              <w:t>校验和，</w:t>
            </w:r>
            <w:r w:rsidRPr="004974D1">
              <w:rPr>
                <w:rFonts w:ascii="宋体" w:hAnsi="宋体" w:cs="Arial"/>
              </w:rPr>
              <w:t>3位校验和</w:t>
            </w:r>
          </w:p>
          <w:p w:rsidR="007C6985" w:rsidRDefault="007C6985" w:rsidP="00946367">
            <w:pPr>
              <w:spacing w:before="48" w:after="48"/>
              <w:rPr>
                <w:rFonts w:ascii="宋体" w:hAnsi="宋体" w:cs="Arial"/>
                <w:lang w:eastAsia="zh-CN"/>
              </w:rPr>
            </w:pPr>
            <w:r w:rsidRPr="00C1786D">
              <w:rPr>
                <w:rFonts w:ascii="宋体" w:hAnsi="宋体" w:cs="Arial"/>
              </w:rPr>
              <w:t>校验和是通过计算不包括校验和</w:t>
            </w:r>
            <w:r>
              <w:rPr>
                <w:rFonts w:ascii="宋体" w:hAnsi="宋体" w:cs="Arial" w:hint="eastAsia"/>
                <w:lang w:eastAsia="zh-CN"/>
              </w:rPr>
              <w:t>字段(也不包刮该字段后的换行符)数值</w:t>
            </w:r>
            <w:r w:rsidRPr="00C1786D">
              <w:rPr>
                <w:rFonts w:ascii="宋体" w:hAnsi="宋体" w:cs="Arial"/>
              </w:rPr>
              <w:t>的</w:t>
            </w:r>
            <w:r>
              <w:rPr>
                <w:rFonts w:ascii="宋体" w:hAnsi="宋体" w:cs="Arial" w:hint="eastAsia"/>
                <w:lang w:eastAsia="zh-CN"/>
              </w:rPr>
              <w:t>文件</w:t>
            </w:r>
            <w:r w:rsidRPr="00C1786D">
              <w:rPr>
                <w:rFonts w:ascii="宋体" w:hAnsi="宋体" w:cs="Arial"/>
              </w:rPr>
              <w:t>中</w:t>
            </w:r>
            <w:r>
              <w:rPr>
                <w:rFonts w:ascii="宋体" w:hAnsi="宋体" w:cs="Arial" w:hint="eastAsia"/>
                <w:lang w:eastAsia="zh-CN"/>
              </w:rPr>
              <w:t>其他</w:t>
            </w:r>
            <w:r w:rsidRPr="00C1786D">
              <w:rPr>
                <w:rFonts w:ascii="宋体" w:hAnsi="宋体" w:cs="Arial"/>
              </w:rPr>
              <w:t>每一个字符</w:t>
            </w:r>
            <w:r>
              <w:rPr>
                <w:rFonts w:ascii="宋体" w:hAnsi="宋体" w:cs="Arial" w:hint="eastAsia"/>
                <w:lang w:eastAsia="zh-CN"/>
              </w:rPr>
              <w:t>（包含</w:t>
            </w:r>
            <w:r w:rsidRPr="006155BC">
              <w:rPr>
                <w:rFonts w:ascii="宋体" w:hAnsi="宋体" w:cs="Arial" w:hint="eastAsia"/>
                <w:lang w:eastAsia="zh-CN"/>
              </w:rPr>
              <w:t>分隔</w:t>
            </w:r>
            <w:r w:rsidRPr="006155BC">
              <w:rPr>
                <w:rFonts w:ascii="宋体" w:hAnsi="宋体" w:cs="Arial"/>
                <w:lang w:eastAsia="zh-CN"/>
              </w:rPr>
              <w:t>符</w:t>
            </w:r>
            <w:r>
              <w:rPr>
                <w:rFonts w:ascii="宋体" w:hAnsi="宋体" w:cs="Arial" w:hint="eastAsia"/>
                <w:lang w:eastAsia="zh-CN"/>
              </w:rPr>
              <w:t>、换行符）</w:t>
            </w:r>
            <w:r w:rsidRPr="00C1786D">
              <w:rPr>
                <w:rFonts w:ascii="宋体" w:hAnsi="宋体" w:cs="Arial"/>
              </w:rPr>
              <w:t>之和然后模256得出，然后转化为3位ASCII码。例如，如果经计算校验和为274，则模256后的数为18，校验和域将取为ASCII字符串018</w:t>
            </w:r>
          </w:p>
          <w:p w:rsidR="007C6985" w:rsidRPr="00393E79" w:rsidRDefault="007C6985" w:rsidP="00946367">
            <w:pPr>
              <w:spacing w:before="48" w:after="48"/>
              <w:rPr>
                <w:rFonts w:ascii="Calibri" w:hAnsi="Courier New" w:cs="Courier New"/>
                <w:lang w:eastAsia="zh-CN"/>
              </w:rPr>
            </w:pPr>
            <w:r w:rsidRPr="00363BD2">
              <w:rPr>
                <w:rFonts w:ascii="宋体" w:hAnsi="宋体" w:cs="Arial" w:hint="eastAsia"/>
              </w:rPr>
              <w:t>校验和字段可用于开盘前和收盘后文件正确性校验。在实时交易期间，因文件按记录循环写入覆盖，校验和字段存在一定的概率与记录内容不匹配。</w:t>
            </w:r>
          </w:p>
        </w:tc>
      </w:tr>
    </w:tbl>
    <w:p w:rsidR="007C6985" w:rsidRDefault="007C6985" w:rsidP="007C6985">
      <w:pPr>
        <w:rPr>
          <w:lang w:eastAsia="zh-CN"/>
        </w:rPr>
      </w:pPr>
    </w:p>
    <w:p w:rsidR="007C6985" w:rsidRPr="005853CB" w:rsidRDefault="007C6985" w:rsidP="00B74D0F">
      <w:pPr>
        <w:pStyle w:val="2"/>
        <w:rPr>
          <w:bCs w:val="0"/>
        </w:rPr>
      </w:pPr>
      <w:bookmarkStart w:id="17" w:name="_Toc514675399"/>
      <w:r w:rsidRPr="005853CB">
        <w:rPr>
          <w:rFonts w:hint="eastAsia"/>
          <w:bCs w:val="0"/>
        </w:rPr>
        <w:t>行情数据库</w:t>
      </w:r>
      <w:r w:rsidRPr="005853CB">
        <w:rPr>
          <w:rFonts w:hint="eastAsia"/>
          <w:bCs w:val="0"/>
        </w:rPr>
        <w:t>STEP</w:t>
      </w:r>
      <w:r w:rsidRPr="005853CB">
        <w:rPr>
          <w:rFonts w:hint="eastAsia"/>
          <w:bCs w:val="0"/>
        </w:rPr>
        <w:t>接口</w:t>
      </w:r>
      <w:bookmarkEnd w:id="17"/>
    </w:p>
    <w:p w:rsidR="007C6985" w:rsidRPr="005853CB" w:rsidRDefault="007C6985" w:rsidP="007C6985">
      <w:pPr>
        <w:rPr>
          <w:rFonts w:ascii="Calibri" w:hAnsi="Calibri" w:cs="Arial"/>
          <w:color w:val="000000"/>
          <w:kern w:val="2"/>
          <w:sz w:val="21"/>
          <w:szCs w:val="22"/>
          <w:lang w:val="en-US"/>
        </w:rPr>
      </w:pPr>
      <w:r w:rsidRPr="005853CB">
        <w:rPr>
          <w:rFonts w:ascii="Calibri" w:hAnsi="Calibri" w:cs="Arial" w:hint="eastAsia"/>
          <w:color w:val="000000"/>
          <w:kern w:val="2"/>
          <w:sz w:val="21"/>
          <w:szCs w:val="22"/>
          <w:lang w:val="en-US"/>
        </w:rPr>
        <w:t>本接口指通过</w:t>
      </w:r>
      <w:r w:rsidRPr="005853CB">
        <w:rPr>
          <w:rFonts w:ascii="Calibri" w:hAnsi="Calibri" w:cs="Arial" w:hint="eastAsia"/>
          <w:color w:val="000000"/>
          <w:kern w:val="2"/>
          <w:sz w:val="21"/>
          <w:szCs w:val="22"/>
          <w:lang w:val="en-US"/>
        </w:rPr>
        <w:t>EzSR</w:t>
      </w:r>
      <w:r>
        <w:rPr>
          <w:rFonts w:ascii="Calibri" w:hAnsi="Calibri" w:cs="Arial" w:hint="eastAsia"/>
          <w:color w:val="000000"/>
          <w:kern w:val="2"/>
          <w:sz w:val="21"/>
          <w:szCs w:val="22"/>
          <w:lang w:val="en-US" w:eastAsia="zh-CN"/>
        </w:rPr>
        <w:t>软件</w:t>
      </w:r>
      <w:r w:rsidRPr="005853CB">
        <w:rPr>
          <w:rFonts w:ascii="Calibri" w:hAnsi="Calibri" w:cs="Arial" w:hint="eastAsia"/>
          <w:color w:val="000000"/>
          <w:kern w:val="2"/>
          <w:sz w:val="21"/>
          <w:szCs w:val="22"/>
          <w:lang w:val="en-US"/>
        </w:rPr>
        <w:t>，以数据库</w:t>
      </w:r>
      <w:r w:rsidRPr="005853CB">
        <w:rPr>
          <w:rFonts w:ascii="Calibri" w:hAnsi="Calibri" w:cs="Arial" w:hint="eastAsia"/>
          <w:color w:val="000000"/>
          <w:kern w:val="2"/>
          <w:sz w:val="21"/>
          <w:szCs w:val="22"/>
          <w:lang w:val="en-US"/>
        </w:rPr>
        <w:t>STEP</w:t>
      </w:r>
      <w:r w:rsidRPr="005853CB">
        <w:rPr>
          <w:rFonts w:ascii="Calibri" w:hAnsi="Calibri" w:cs="Arial" w:hint="eastAsia"/>
          <w:color w:val="000000"/>
          <w:kern w:val="2"/>
          <w:sz w:val="21"/>
          <w:szCs w:val="22"/>
          <w:lang w:val="en-US"/>
        </w:rPr>
        <w:t>消息方式发布</w:t>
      </w:r>
      <w:r>
        <w:rPr>
          <w:rFonts w:ascii="Calibri" w:hAnsi="Calibri" w:cs="Arial" w:hint="eastAsia"/>
          <w:color w:val="000000"/>
          <w:kern w:val="2"/>
          <w:sz w:val="21"/>
          <w:szCs w:val="22"/>
          <w:lang w:val="en-US" w:eastAsia="zh-CN"/>
        </w:rPr>
        <w:t>竞价行情的方式</w:t>
      </w:r>
      <w:r w:rsidRPr="005853CB">
        <w:rPr>
          <w:rFonts w:ascii="Calibri" w:hAnsi="Calibri" w:cs="Arial" w:hint="eastAsia"/>
          <w:color w:val="000000"/>
          <w:kern w:val="2"/>
          <w:sz w:val="21"/>
          <w:szCs w:val="22"/>
          <w:lang w:val="en-US"/>
        </w:rPr>
        <w:t>；</w:t>
      </w:r>
    </w:p>
    <w:p w:rsidR="007C6985" w:rsidRPr="00555AED" w:rsidRDefault="007C6985" w:rsidP="007C6985">
      <w:pPr>
        <w:rPr>
          <w:lang w:eastAsia="zh-CN"/>
        </w:rPr>
      </w:pPr>
      <w:r w:rsidRPr="00A7635A">
        <w:rPr>
          <w:rFonts w:hint="eastAsia"/>
          <w:b/>
          <w:lang w:eastAsia="zh-CN"/>
        </w:rPr>
        <w:t>数据格式</w:t>
      </w:r>
      <w:r w:rsidRPr="00D77AF0">
        <w:rPr>
          <w:rFonts w:hint="eastAsia"/>
          <w:lang w:eastAsia="zh-CN"/>
        </w:rPr>
        <w:t>约定</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sidRPr="00555AED">
        <w:rPr>
          <w:rFonts w:hint="eastAsia"/>
          <w:lang w:eastAsia="zh-CN"/>
        </w:rPr>
        <w:t>通用数据库接口规格说明书</w:t>
      </w:r>
      <w:r>
        <w:rPr>
          <w:rFonts w:hint="eastAsia"/>
          <w:lang w:eastAsia="zh-CN"/>
        </w:rPr>
        <w:t>》</w:t>
      </w:r>
      <w:r w:rsidRPr="00555AED">
        <w:rPr>
          <w:rFonts w:hint="eastAsia"/>
          <w:lang w:eastAsia="zh-CN"/>
        </w:rPr>
        <w:t>文档</w:t>
      </w:r>
      <w:r>
        <w:rPr>
          <w:rFonts w:hint="eastAsia"/>
          <w:lang w:eastAsia="zh-CN"/>
        </w:rPr>
        <w:t>；</w:t>
      </w:r>
      <w:r w:rsidRPr="00A7635A">
        <w:rPr>
          <w:rFonts w:hint="eastAsia"/>
          <w:b/>
          <w:lang w:eastAsia="zh-CN"/>
        </w:rPr>
        <w:t>STEP</w:t>
      </w:r>
      <w:r w:rsidRPr="00A7635A">
        <w:rPr>
          <w:rFonts w:hint="eastAsia"/>
          <w:b/>
          <w:lang w:eastAsia="zh-CN"/>
        </w:rPr>
        <w:t>消息</w:t>
      </w:r>
      <w:r w:rsidRPr="00D77AF0">
        <w:rPr>
          <w:rFonts w:hint="eastAsia"/>
          <w:lang w:eastAsia="zh-CN"/>
        </w:rPr>
        <w:t>约定</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sidRPr="00555AED">
        <w:rPr>
          <w:rFonts w:hint="eastAsia"/>
          <w:lang w:eastAsia="zh-CN"/>
        </w:rPr>
        <w:t>通用数据库接口规格说明书</w:t>
      </w:r>
      <w:r>
        <w:rPr>
          <w:rFonts w:hint="eastAsia"/>
          <w:lang w:eastAsia="zh-CN"/>
        </w:rPr>
        <w:t>》文档；</w:t>
      </w:r>
    </w:p>
    <w:p w:rsidR="007C6985" w:rsidRDefault="007C6985" w:rsidP="007C6985">
      <w:pPr>
        <w:rPr>
          <w:lang w:eastAsia="zh-CN"/>
        </w:rPr>
      </w:pPr>
      <w:r w:rsidRPr="00A7635A">
        <w:rPr>
          <w:rFonts w:hint="eastAsia"/>
          <w:b/>
          <w:lang w:eastAsia="zh-CN"/>
        </w:rPr>
        <w:t>通用数据库接口</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Pr>
          <w:rFonts w:hint="eastAsia"/>
          <w:lang w:eastAsia="zh-CN"/>
        </w:rPr>
        <w:t>通用数据库接口规格；</w:t>
      </w:r>
    </w:p>
    <w:p w:rsidR="007C6985" w:rsidRDefault="007C6985" w:rsidP="007C6985">
      <w:pPr>
        <w:rPr>
          <w:lang w:eastAsia="zh-CN"/>
        </w:rPr>
      </w:pPr>
      <w:r>
        <w:rPr>
          <w:rFonts w:cs="Arial" w:hint="eastAsia"/>
          <w:color w:val="000000"/>
        </w:rPr>
        <w:t>本业务</w:t>
      </w:r>
      <w:r w:rsidRPr="00573B44">
        <w:rPr>
          <w:rFonts w:ascii="Calibri" w:hAnsi="Calibri" w:cs="Arial" w:hint="eastAsia"/>
          <w:color w:val="000000"/>
          <w:kern w:val="2"/>
          <w:sz w:val="21"/>
          <w:szCs w:val="22"/>
          <w:lang w:val="en-US"/>
        </w:rPr>
        <w:t>产品集编号</w:t>
      </w:r>
      <w:r>
        <w:rPr>
          <w:rFonts w:cs="Arial" w:hint="eastAsia"/>
          <w:color w:val="000000"/>
        </w:rPr>
        <w:t>（</w:t>
      </w:r>
      <w:r>
        <w:rPr>
          <w:rFonts w:cs="Arial" w:hint="eastAsia"/>
          <w:color w:val="000000"/>
        </w:rPr>
        <w:t>s</w:t>
      </w:r>
      <w:r w:rsidRPr="00837141">
        <w:rPr>
          <w:rFonts w:cs="Arial" w:hint="eastAsia"/>
          <w:color w:val="000000"/>
        </w:rPr>
        <w:t>et</w:t>
      </w:r>
      <w:r>
        <w:rPr>
          <w:rFonts w:cs="Arial" w:hint="eastAsia"/>
          <w:color w:val="000000"/>
        </w:rPr>
        <w:t>id</w:t>
      </w:r>
      <w:r>
        <w:rPr>
          <w:rFonts w:cs="Arial" w:hint="eastAsia"/>
          <w:color w:val="000000"/>
        </w:rPr>
        <w:t>）</w:t>
      </w:r>
      <w:r w:rsidRPr="00573B44">
        <w:rPr>
          <w:rFonts w:ascii="Calibri" w:hAnsi="Calibri" w:cs="Arial" w:hint="eastAsia"/>
          <w:color w:val="000000"/>
          <w:kern w:val="2"/>
          <w:sz w:val="21"/>
          <w:szCs w:val="22"/>
          <w:lang w:val="en-US"/>
        </w:rPr>
        <w:t>为</w:t>
      </w:r>
      <w:r>
        <w:rPr>
          <w:rFonts w:ascii="Calibri" w:hAnsi="Calibri" w:cs="Arial" w:hint="eastAsia"/>
          <w:color w:val="000000"/>
          <w:kern w:val="2"/>
          <w:sz w:val="21"/>
          <w:szCs w:val="22"/>
          <w:lang w:val="en-US" w:eastAsia="zh-CN"/>
        </w:rPr>
        <w:t>：</w:t>
      </w:r>
      <w:r>
        <w:rPr>
          <w:rFonts w:ascii="Calibri" w:hAnsi="Calibri" w:cs="Arial" w:hint="eastAsia"/>
          <w:color w:val="000000"/>
          <w:kern w:val="2"/>
          <w:sz w:val="21"/>
          <w:szCs w:val="22"/>
          <w:lang w:val="en-US" w:eastAsia="zh-CN"/>
        </w:rPr>
        <w:t>300</w:t>
      </w:r>
      <w:r>
        <w:rPr>
          <w:rFonts w:ascii="Calibri" w:hAnsi="Calibri" w:cs="Arial" w:hint="eastAsia"/>
          <w:color w:val="000000"/>
          <w:kern w:val="2"/>
          <w:sz w:val="21"/>
          <w:szCs w:val="22"/>
          <w:lang w:val="en-US" w:eastAsia="zh-CN"/>
        </w:rPr>
        <w:t>；</w:t>
      </w:r>
    </w:p>
    <w:p w:rsidR="007C6985" w:rsidRDefault="007C6985" w:rsidP="007C6985">
      <w:pPr>
        <w:rPr>
          <w:rFonts w:cs="Arial"/>
          <w:color w:val="000000"/>
          <w:lang w:eastAsia="zh-CN"/>
        </w:rPr>
      </w:pPr>
      <w:r>
        <w:rPr>
          <w:rFonts w:hint="eastAsia"/>
        </w:rPr>
        <w:t>数据广播类型（</w:t>
      </w:r>
      <w:r>
        <w:rPr>
          <w:rFonts w:cs="Arial" w:hint="eastAsia"/>
          <w:color w:val="000000"/>
        </w:rPr>
        <w:t>b</w:t>
      </w:r>
      <w:r w:rsidRPr="004D21B3">
        <w:rPr>
          <w:rFonts w:cs="Arial"/>
          <w:color w:val="000000"/>
        </w:rPr>
        <w:t>cast</w:t>
      </w:r>
      <w:r>
        <w:rPr>
          <w:rFonts w:cs="Arial" w:hint="eastAsia"/>
          <w:color w:val="000000"/>
        </w:rPr>
        <w:t>t</w:t>
      </w:r>
      <w:r w:rsidRPr="004D21B3">
        <w:rPr>
          <w:rFonts w:cs="Arial"/>
          <w:color w:val="000000"/>
        </w:rPr>
        <w:t>ype</w:t>
      </w:r>
      <w:r>
        <w:rPr>
          <w:rFonts w:hint="eastAsia"/>
        </w:rPr>
        <w:t>），</w:t>
      </w:r>
      <w:r>
        <w:rPr>
          <w:rFonts w:cs="Arial" w:hint="eastAsia"/>
          <w:color w:val="000000"/>
        </w:rPr>
        <w:t>本业务取值：</w:t>
      </w:r>
      <w:r>
        <w:rPr>
          <w:rFonts w:cs="Arial" w:hint="eastAsia"/>
          <w:color w:val="000000"/>
          <w:lang w:eastAsia="zh-CN"/>
        </w:rPr>
        <w:t>0H</w:t>
      </w:r>
      <w:r>
        <w:rPr>
          <w:rFonts w:cs="Arial" w:hint="eastAsia"/>
          <w:color w:val="000000"/>
          <w:lang w:eastAsia="zh-CN"/>
        </w:rPr>
        <w:t>；</w:t>
      </w:r>
    </w:p>
    <w:p w:rsidR="007C6985" w:rsidRDefault="007C6985" w:rsidP="007C6985">
      <w:pPr>
        <w:rPr>
          <w:rFonts w:cs="Arial"/>
          <w:color w:val="000000"/>
          <w:lang w:eastAsia="zh-CN"/>
        </w:rPr>
      </w:pPr>
      <w:r>
        <w:rPr>
          <w:rFonts w:cs="Arial" w:hint="eastAsia"/>
          <w:color w:val="000000"/>
          <w:lang w:val="en-US" w:eastAsia="zh-CN"/>
        </w:rPr>
        <w:t>recordt</w:t>
      </w:r>
      <w:r w:rsidRPr="00837141">
        <w:rPr>
          <w:rFonts w:cs="Arial" w:hint="eastAsia"/>
          <w:color w:val="000000"/>
          <w:lang w:val="en-US" w:eastAsia="zh-CN"/>
        </w:rPr>
        <w:t>ime</w:t>
      </w:r>
      <w:r>
        <w:rPr>
          <w:rFonts w:hint="eastAsia"/>
          <w:lang w:eastAsia="zh-CN"/>
        </w:rPr>
        <w:t>s</w:t>
      </w:r>
      <w:r w:rsidRPr="00837141">
        <w:t>tamp</w:t>
      </w:r>
      <w:r w:rsidRPr="002E7F41">
        <w:rPr>
          <w:rFonts w:hint="eastAsia"/>
          <w:lang w:val="en-US" w:eastAsia="zh-CN"/>
        </w:rPr>
        <w:t>：</w:t>
      </w:r>
      <w:r w:rsidRPr="00837141">
        <w:rPr>
          <w:rFonts w:ascii="宋体" w:hAnsi="宋体"/>
        </w:rPr>
        <w:t>格式为</w:t>
      </w:r>
      <w:r w:rsidRPr="00837141">
        <w:rPr>
          <w:rFonts w:cs="Arial"/>
          <w:color w:val="000000"/>
          <w:lang w:eastAsia="zh-CN"/>
        </w:rPr>
        <w:t>YYYYMMDD-HH:MM:SS</w:t>
      </w:r>
      <w:r>
        <w:rPr>
          <w:rFonts w:cs="Arial" w:hint="eastAsia"/>
          <w:color w:val="000000"/>
          <w:lang w:eastAsia="zh-CN"/>
        </w:rPr>
        <w:t>.000</w:t>
      </w:r>
      <w:r w:rsidRPr="002E7F41">
        <w:rPr>
          <w:rFonts w:hint="eastAsia"/>
          <w:lang w:val="en-US" w:eastAsia="zh-CN"/>
        </w:rPr>
        <w:t>，</w:t>
      </w:r>
      <w:r w:rsidRPr="002E7F41">
        <w:rPr>
          <w:rFonts w:ascii="华文细黑" w:eastAsia="华文细黑" w:hAnsi="华文细黑" w:hint="eastAsia"/>
          <w:lang w:eastAsia="zh-CN"/>
        </w:rPr>
        <w:t>如果</w:t>
      </w:r>
      <w:r>
        <w:rPr>
          <w:rFonts w:ascii="华文细黑" w:eastAsia="华文细黑" w:hAnsi="华文细黑" w:hint="eastAsia"/>
          <w:lang w:eastAsia="zh-CN"/>
        </w:rPr>
        <w:t>没有成交，</w:t>
      </w:r>
      <w:r w:rsidRPr="002E7F41">
        <w:rPr>
          <w:rFonts w:ascii="华文细黑" w:eastAsia="华文细黑" w:hAnsi="华文细黑" w:hint="eastAsia"/>
          <w:lang w:eastAsia="zh-CN"/>
        </w:rPr>
        <w:t>时间</w:t>
      </w:r>
      <w:r>
        <w:rPr>
          <w:rFonts w:ascii="华文细黑" w:eastAsia="华文细黑" w:hAnsi="华文细黑" w:hint="eastAsia"/>
          <w:lang w:eastAsia="zh-CN"/>
        </w:rPr>
        <w:t>部分为</w:t>
      </w:r>
      <w:r w:rsidRPr="002E7F41">
        <w:rPr>
          <w:rFonts w:ascii="华文细黑" w:eastAsia="华文细黑" w:hAnsi="华文细黑"/>
          <w:lang w:eastAsia="zh-CN"/>
        </w:rPr>
        <w:t>00:00:00.000</w:t>
      </w:r>
    </w:p>
    <w:tbl>
      <w:tblPr>
        <w:tblW w:w="8505" w:type="dxa"/>
        <w:tblInd w:w="-5" w:type="dxa"/>
        <w:tblLayout w:type="fixed"/>
        <w:tblLook w:val="0000"/>
      </w:tblPr>
      <w:tblGrid>
        <w:gridCol w:w="4820"/>
        <w:gridCol w:w="3685"/>
      </w:tblGrid>
      <w:tr w:rsidR="007C6985" w:rsidRPr="005B6828" w:rsidTr="00946367">
        <w:trPr>
          <w:tblHeader/>
        </w:trPr>
        <w:tc>
          <w:tcPr>
            <w:tcW w:w="4820" w:type="dxa"/>
            <w:tcBorders>
              <w:top w:val="single" w:sz="4" w:space="0" w:color="000000"/>
              <w:left w:val="single" w:sz="4" w:space="0" w:color="000000"/>
              <w:bottom w:val="single" w:sz="4" w:space="0" w:color="000000"/>
            </w:tcBorders>
            <w:shd w:val="clear" w:color="auto" w:fill="E0E0E0"/>
          </w:tcPr>
          <w:p w:rsidR="007C6985" w:rsidRPr="005B6828" w:rsidRDefault="007C6985" w:rsidP="00946367">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MktDataFull</w:t>
            </w:r>
            <w:r w:rsidRPr="009D3E61">
              <w:rPr>
                <w:rStyle w:val="2ChapterXXStatementh22Header2l2Level2HeadheaChar"/>
                <w:rFonts w:ascii="华文细黑" w:eastAsia="华文细黑" w:hAnsi="华文细黑" w:hint="eastAsia"/>
                <w:color w:val="000000"/>
                <w:lang w:eastAsia="zh-CN"/>
              </w:rPr>
              <w:t>（</w:t>
            </w:r>
            <w:r w:rsidRPr="009D3E61">
              <w:rPr>
                <w:rStyle w:val="2ChapterXXStatementh22Header2l2Level2HeadheaChar"/>
                <w:rFonts w:ascii="华文细黑" w:eastAsia="华文细黑" w:hAnsi="华文细黑"/>
                <w:color w:val="000000"/>
                <w:lang w:eastAsia="zh-CN"/>
              </w:rPr>
              <w:t>MDText）</w:t>
            </w:r>
          </w:p>
        </w:tc>
        <w:tc>
          <w:tcPr>
            <w:tcW w:w="3685" w:type="dxa"/>
            <w:tcBorders>
              <w:top w:val="single" w:sz="4" w:space="0" w:color="000000"/>
              <w:left w:val="single" w:sz="4" w:space="0" w:color="000000"/>
              <w:bottom w:val="single" w:sz="4" w:space="0" w:color="000000"/>
              <w:right w:val="single" w:sz="4" w:space="0" w:color="000000"/>
            </w:tcBorders>
            <w:shd w:val="clear" w:color="auto" w:fill="E0E0E0"/>
          </w:tcPr>
          <w:p w:rsidR="007C6985" w:rsidRPr="005B6828" w:rsidRDefault="007C6985" w:rsidP="00946367">
            <w:pPr>
              <w:pStyle w:val="WinDescr"/>
              <w:snapToGrid w:val="0"/>
              <w:rPr>
                <w:rFonts w:ascii="华文细黑" w:eastAsia="华文细黑" w:hAnsi="华文细黑"/>
                <w:b/>
                <w:color w:val="000000"/>
              </w:rPr>
            </w:pPr>
            <w:r w:rsidRPr="009D3E61">
              <w:rPr>
                <w:rFonts w:ascii="华文细黑" w:eastAsia="华文细黑" w:hAnsi="华文细黑" w:hint="eastAsia"/>
                <w:b/>
                <w:color w:val="000000"/>
                <w:lang w:eastAsia="zh-CN"/>
              </w:rPr>
              <w:t>公共数据消息</w:t>
            </w:r>
          </w:p>
        </w:tc>
      </w:tr>
      <w:tr w:rsidR="007C6985" w:rsidRPr="005B6828" w:rsidTr="00946367">
        <w:tc>
          <w:tcPr>
            <w:tcW w:w="8505"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Left"/>
              <w:tabs>
                <w:tab w:val="clear" w:pos="284"/>
                <w:tab w:val="left" w:pos="147"/>
              </w:tabs>
              <w:ind w:leftChars="2" w:left="4"/>
              <w:rPr>
                <w:rFonts w:ascii="华文细黑" w:eastAsia="华文细黑" w:hAnsi="华文细黑" w:cs="Arial"/>
                <w:color w:val="000000"/>
                <w:lang w:eastAsia="zh-CN"/>
              </w:rPr>
            </w:pPr>
            <w:r>
              <w:rPr>
                <w:rFonts w:ascii="华文细黑" w:eastAsia="华文细黑" w:hAnsi="华文细黑" w:cs="华文细黑" w:hint="eastAsia"/>
                <w:b/>
                <w:bCs/>
                <w:color w:val="000000"/>
                <w:lang w:eastAsia="zh-CN"/>
              </w:rPr>
              <w:t>描述：</w:t>
            </w:r>
          </w:p>
          <w:p w:rsidR="007C6985" w:rsidRPr="005B6828" w:rsidRDefault="007C6985" w:rsidP="00946367">
            <w:pPr>
              <w:pStyle w:val="WinDescrLeft"/>
              <w:tabs>
                <w:tab w:val="clear" w:pos="284"/>
                <w:tab w:val="left" w:pos="147"/>
              </w:tabs>
              <w:ind w:leftChars="2" w:left="4"/>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本消息用来发送市场有效时段内的所有的</w:t>
            </w:r>
            <w:r>
              <w:rPr>
                <w:rFonts w:ascii="华文细黑" w:eastAsia="华文细黑" w:hAnsi="华文细黑" w:cs="Arial" w:hint="eastAsia"/>
                <w:color w:val="000000"/>
                <w:lang w:eastAsia="zh-CN"/>
              </w:rPr>
              <w:t>竞价</w:t>
            </w:r>
            <w:r w:rsidRPr="009D3E61">
              <w:rPr>
                <w:rFonts w:ascii="华文细黑" w:eastAsia="华文细黑" w:hAnsi="华文细黑" w:cs="Arial" w:hint="eastAsia"/>
                <w:color w:val="000000"/>
                <w:lang w:eastAsia="zh-CN"/>
              </w:rPr>
              <w:t>行情信息，由后台向市场参与者消息单向发送。每条消息对应单个</w:t>
            </w:r>
            <w:r>
              <w:rPr>
                <w:rFonts w:ascii="华文细黑" w:eastAsia="华文细黑" w:hAnsi="华文细黑" w:cs="Arial" w:hint="eastAsia"/>
                <w:color w:val="000000"/>
                <w:lang w:eastAsia="zh-CN"/>
              </w:rPr>
              <w:t>竞价</w:t>
            </w:r>
            <w:r w:rsidRPr="009D3E61">
              <w:rPr>
                <w:rFonts w:ascii="华文细黑" w:eastAsia="华文细黑" w:hAnsi="华文细黑" w:cs="Arial" w:hint="eastAsia"/>
                <w:color w:val="000000"/>
                <w:lang w:eastAsia="zh-CN"/>
              </w:rPr>
              <w:t>行情信息。</w:t>
            </w:r>
          </w:p>
          <w:p w:rsidR="007C6985" w:rsidRDefault="007C6985" w:rsidP="00946367">
            <w:pPr>
              <w:pStyle w:val="WinDescrLeft"/>
              <w:tabs>
                <w:tab w:val="left" w:pos="431"/>
              </w:tabs>
              <w:ind w:leftChars="2" w:left="4" w:firstLine="1"/>
              <w:rPr>
                <w:rFonts w:ascii="华文细黑" w:eastAsia="华文细黑" w:hAnsi="华文细黑"/>
                <w:color w:val="000000"/>
              </w:rPr>
            </w:pPr>
            <w:r>
              <w:rPr>
                <w:rFonts w:ascii="华文细黑" w:eastAsia="华文细黑" w:hAnsi="华文细黑" w:hint="eastAsia"/>
                <w:color w:val="000000"/>
                <w:lang w:eastAsia="zh-CN"/>
              </w:rPr>
              <w:t>本接口描述了竞价</w:t>
            </w:r>
            <w:r w:rsidRPr="009D3E61">
              <w:rPr>
                <w:rFonts w:ascii="华文细黑" w:eastAsia="华文细黑" w:hAnsi="华文细黑" w:hint="eastAsia"/>
                <w:color w:val="000000"/>
                <w:lang w:eastAsia="zh-CN"/>
              </w:rPr>
              <w:t>的行情发布</w:t>
            </w:r>
            <w:r>
              <w:rPr>
                <w:rFonts w:ascii="华文细黑" w:eastAsia="华文细黑" w:hAnsi="华文细黑" w:hint="eastAsia"/>
                <w:color w:val="000000"/>
                <w:lang w:eastAsia="zh-CN"/>
              </w:rPr>
              <w:t>方式之一，即</w:t>
            </w:r>
            <w:r w:rsidRPr="009D3E61">
              <w:rPr>
                <w:rFonts w:ascii="华文细黑" w:eastAsia="华文细黑" w:hAnsi="华文细黑" w:hint="eastAsia"/>
                <w:color w:val="000000"/>
                <w:lang w:eastAsia="zh-CN"/>
              </w:rPr>
              <w:t>采用</w:t>
            </w:r>
            <w:r w:rsidRPr="009D3E61">
              <w:rPr>
                <w:rFonts w:ascii="华文细黑" w:eastAsia="华文细黑" w:hAnsi="华文细黑"/>
                <w:color w:val="000000"/>
                <w:lang w:eastAsia="zh-CN"/>
              </w:rPr>
              <w:t>STEP消息，</w:t>
            </w:r>
            <w:r>
              <w:rPr>
                <w:rFonts w:ascii="华文细黑" w:eastAsia="华文细黑" w:hAnsi="华文细黑" w:hint="eastAsia"/>
                <w:color w:val="000000"/>
                <w:lang w:eastAsia="zh-CN"/>
              </w:rPr>
              <w:t>通过数据库MDText字段发布</w:t>
            </w:r>
            <w:r w:rsidRPr="009D3E61">
              <w:rPr>
                <w:rFonts w:ascii="华文细黑" w:eastAsia="华文细黑" w:hAnsi="华文细黑"/>
                <w:color w:val="000000"/>
                <w:lang w:eastAsia="zh-CN"/>
              </w:rPr>
              <w:t>。STEP消息中主要包含日中会发生变化的字段，同时仅提供当前最优的一档行情；</w:t>
            </w:r>
            <w:r>
              <w:rPr>
                <w:rFonts w:ascii="华文细黑" w:eastAsia="华文细黑" w:hAnsi="华文细黑" w:hint="eastAsia"/>
                <w:color w:val="000000"/>
                <w:lang w:eastAsia="zh-CN"/>
              </w:rPr>
              <w:t>在另一种</w:t>
            </w:r>
            <w:r w:rsidRPr="009D3E61">
              <w:rPr>
                <w:rFonts w:ascii="华文细黑" w:eastAsia="华文细黑" w:hAnsi="华文细黑"/>
                <w:color w:val="000000"/>
                <w:lang w:eastAsia="zh-CN"/>
              </w:rPr>
              <w:t>行情文件</w:t>
            </w:r>
            <w:r>
              <w:rPr>
                <w:rFonts w:ascii="华文细黑" w:eastAsia="华文细黑" w:hAnsi="华文细黑" w:hint="eastAsia"/>
                <w:color w:val="000000"/>
                <w:lang w:eastAsia="zh-CN"/>
              </w:rPr>
              <w:t>mktdt00.txt</w:t>
            </w:r>
            <w:r w:rsidRPr="009D3E61">
              <w:rPr>
                <w:rFonts w:ascii="华文细黑" w:eastAsia="华文细黑" w:hAnsi="华文细黑"/>
                <w:color w:val="000000"/>
                <w:lang w:eastAsia="zh-CN"/>
              </w:rPr>
              <w:t>接口中，则提供完整的交易相关信息和五档的行情数据。</w:t>
            </w:r>
          </w:p>
        </w:tc>
      </w:tr>
    </w:tbl>
    <w:p w:rsidR="007C6985" w:rsidRDefault="007C6985" w:rsidP="007C6985">
      <w:pPr>
        <w:rPr>
          <w:lang w:eastAsia="zh-CN"/>
        </w:rPr>
      </w:pPr>
      <w:r>
        <w:rPr>
          <w:rFonts w:hint="eastAsia"/>
          <w:lang w:eastAsia="zh-CN"/>
        </w:rPr>
        <w:t>行情数据类型取值为</w:t>
      </w:r>
      <w:r>
        <w:rPr>
          <w:rFonts w:hint="eastAsia"/>
          <w:lang w:eastAsia="zh-CN"/>
        </w:rPr>
        <w:t>MD001</w:t>
      </w:r>
      <w:r>
        <w:rPr>
          <w:rFonts w:hint="eastAsia"/>
          <w:lang w:eastAsia="zh-CN"/>
        </w:rPr>
        <w:t>时：</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300"/>
        <w:gridCol w:w="1916"/>
        <w:gridCol w:w="3544"/>
        <w:gridCol w:w="984"/>
        <w:gridCol w:w="8"/>
      </w:tblGrid>
      <w:tr w:rsidR="007C6985" w:rsidRPr="005B6828" w:rsidTr="00946367">
        <w:trPr>
          <w:gridAfter w:val="1"/>
          <w:wAfter w:w="8" w:type="dxa"/>
          <w:cantSplit/>
        </w:trPr>
        <w:tc>
          <w:tcPr>
            <w:tcW w:w="9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标签</w:t>
            </w:r>
          </w:p>
        </w:tc>
        <w:tc>
          <w:tcPr>
            <w:tcW w:w="13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域名</w:t>
            </w:r>
          </w:p>
        </w:tc>
        <w:tc>
          <w:tcPr>
            <w:tcW w:w="5460" w:type="dxa"/>
            <w:gridSpan w:val="2"/>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说明</w:t>
            </w:r>
          </w:p>
        </w:tc>
        <w:tc>
          <w:tcPr>
            <w:tcW w:w="984" w:type="dxa"/>
            <w:shd w:val="clear" w:color="auto" w:fill="C0C0C0"/>
            <w:vAlign w:val="center"/>
          </w:tcPr>
          <w:p w:rsidR="007C6985" w:rsidRPr="005B6828" w:rsidRDefault="007C6985" w:rsidP="00946367">
            <w:pPr>
              <w:snapToGrid w:val="0"/>
              <w:jc w:val="center"/>
              <w:rPr>
                <w:rFonts w:ascii="华文细黑" w:eastAsia="华文细黑" w:hAnsi="华文细黑"/>
                <w:b/>
                <w:i/>
                <w:color w:val="000000"/>
              </w:rPr>
            </w:pPr>
            <w:r w:rsidRPr="009D3E61">
              <w:rPr>
                <w:rFonts w:ascii="华文细黑" w:eastAsia="华文细黑" w:hAnsi="华文细黑" w:cs="华文细黑"/>
                <w:b/>
                <w:bCs/>
                <w:i/>
                <w:iCs/>
                <w:color w:val="000000"/>
                <w:rtl/>
              </w:rPr>
              <w:t>类型</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w:t>
            </w:r>
          </w:p>
        </w:tc>
        <w:tc>
          <w:tcPr>
            <w:tcW w:w="1300" w:type="dxa"/>
          </w:tcPr>
          <w:p w:rsidR="007C6985" w:rsidRPr="005B6828" w:rsidRDefault="007C6985" w:rsidP="00946367">
            <w:pPr>
              <w:jc w:val="both"/>
              <w:rPr>
                <w:rFonts w:ascii="华文细黑" w:eastAsia="华文细黑" w:hAnsi="华文细黑"/>
                <w:b/>
                <w:color w:val="000000"/>
              </w:rPr>
            </w:pPr>
            <w:r w:rsidRPr="00510A0B">
              <w:rPr>
                <w:rFonts w:ascii="华文细黑" w:eastAsia="华文细黑" w:hAnsi="华文细黑"/>
              </w:rPr>
              <w:t>BodyLength</w:t>
            </w:r>
          </w:p>
        </w:tc>
        <w:tc>
          <w:tcPr>
            <w:tcW w:w="5460" w:type="dxa"/>
            <w:gridSpan w:val="2"/>
          </w:tcPr>
          <w:p w:rsidR="007C6985" w:rsidRPr="00F57950" w:rsidRDefault="007C6985" w:rsidP="00946367">
            <w:pPr>
              <w:snapToGrid w:val="0"/>
              <w:rPr>
                <w:rFonts w:ascii="华文细黑" w:eastAsia="华文细黑" w:hAnsi="华文细黑" w:cs="Arial"/>
                <w:color w:val="000000"/>
                <w:lang w:eastAsia="zh-CN"/>
              </w:rPr>
            </w:pPr>
            <w:r w:rsidRPr="00510A0B">
              <w:rPr>
                <w:rFonts w:ascii="华文细黑" w:eastAsia="华文细黑" w:hAnsi="华文细黑" w:hint="eastAsia"/>
                <w:lang w:eastAsia="zh-CN"/>
              </w:rPr>
              <w:t>消息体长度</w:t>
            </w:r>
          </w:p>
        </w:tc>
        <w:tc>
          <w:tcPr>
            <w:tcW w:w="984" w:type="dxa"/>
          </w:tcPr>
          <w:p w:rsidR="007C6985" w:rsidRPr="005B6828" w:rsidRDefault="007C6985" w:rsidP="00946367">
            <w:pPr>
              <w:snapToGrid w:val="0"/>
              <w:jc w:val="center"/>
              <w:rPr>
                <w:rFonts w:ascii="华文细黑" w:eastAsia="华文细黑" w:hAnsi="华文细黑"/>
                <w:color w:val="000000"/>
                <w:lang w:eastAsia="zh-CN"/>
              </w:rPr>
            </w:pPr>
            <w:r w:rsidRPr="00510A0B">
              <w:rPr>
                <w:rFonts w:ascii="华文细黑" w:eastAsia="华文细黑" w:hAnsi="华文细黑" w:hint="eastAsia"/>
              </w:rPr>
              <w:t>N</w:t>
            </w:r>
            <w:r>
              <w:rPr>
                <w:rFonts w:ascii="华文细黑" w:eastAsia="华文细黑" w:hAnsi="华文细黑" w:hint="eastAsia"/>
              </w:rPr>
              <w:t>9</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35</w:t>
            </w:r>
          </w:p>
        </w:tc>
        <w:tc>
          <w:tcPr>
            <w:tcW w:w="1300" w:type="dxa"/>
          </w:tcPr>
          <w:p w:rsidR="007C6985" w:rsidRPr="00510A0B" w:rsidRDefault="007C6985" w:rsidP="00946367">
            <w:pPr>
              <w:jc w:val="both"/>
              <w:rPr>
                <w:rFonts w:ascii="华文细黑" w:eastAsia="华文细黑" w:hAnsi="华文细黑"/>
              </w:rPr>
            </w:pPr>
            <w:r w:rsidRPr="00290959">
              <w:rPr>
                <w:rFonts w:ascii="华文细黑" w:eastAsia="华文细黑" w:hAnsi="华文细黑"/>
              </w:rPr>
              <w:t>MsgType</w:t>
            </w:r>
          </w:p>
        </w:tc>
        <w:tc>
          <w:tcPr>
            <w:tcW w:w="5460" w:type="dxa"/>
            <w:gridSpan w:val="2"/>
          </w:tcPr>
          <w:p w:rsidR="007C6985" w:rsidRPr="00510A0B"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取值为</w:t>
            </w:r>
            <w:r w:rsidRPr="00290959">
              <w:rPr>
                <w:rFonts w:ascii="华文细黑" w:eastAsia="华文细黑" w:hAnsi="华文细黑"/>
                <w:lang w:eastAsia="zh-CN"/>
              </w:rPr>
              <w:t>W</w:t>
            </w:r>
          </w:p>
        </w:tc>
        <w:tc>
          <w:tcPr>
            <w:tcW w:w="984" w:type="dxa"/>
            <w:vAlign w:val="center"/>
          </w:tcPr>
          <w:p w:rsidR="007C6985" w:rsidRPr="00510A0B" w:rsidRDefault="007C6985" w:rsidP="00946367">
            <w:pPr>
              <w:snapToGrid w:val="0"/>
              <w:jc w:val="center"/>
              <w:rPr>
                <w:rFonts w:ascii="华文细黑" w:eastAsia="华文细黑" w:hAnsi="华文细黑"/>
              </w:rPr>
            </w:pPr>
            <w:r>
              <w:rPr>
                <w:rFonts w:ascii="华文细黑" w:eastAsia="华文细黑" w:hAnsi="华文细黑" w:hint="eastAsia"/>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963</w:t>
            </w:r>
          </w:p>
        </w:tc>
        <w:tc>
          <w:tcPr>
            <w:tcW w:w="1300" w:type="dxa"/>
          </w:tcPr>
          <w:p w:rsidR="007C6985" w:rsidRPr="00BA316D" w:rsidRDefault="007C6985" w:rsidP="00946367">
            <w:pPr>
              <w:jc w:val="both"/>
              <w:rPr>
                <w:rFonts w:ascii="华文细黑" w:eastAsia="华文细黑" w:hAnsi="华文细黑"/>
              </w:rPr>
            </w:pPr>
            <w:r w:rsidRPr="006E38E1">
              <w:rPr>
                <w:rFonts w:ascii="华文细黑" w:eastAsia="华文细黑" w:hAnsi="华文细黑"/>
              </w:rPr>
              <w:t>MDReportID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交易所行情信息编号</w:t>
            </w:r>
            <w:r w:rsidRPr="00290959">
              <w:rPr>
                <w:rFonts w:ascii="华文细黑" w:eastAsia="华文细黑" w:hAnsi="华文细黑"/>
                <w:lang w:eastAsia="zh-CN"/>
              </w:rPr>
              <w:t>(预留、暂不填)</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1187</w:t>
            </w:r>
          </w:p>
        </w:tc>
        <w:tc>
          <w:tcPr>
            <w:tcW w:w="1300" w:type="dxa"/>
          </w:tcPr>
          <w:p w:rsidR="007C6985" w:rsidRPr="00BA316D" w:rsidRDefault="007C6985" w:rsidP="00946367">
            <w:pPr>
              <w:jc w:val="both"/>
              <w:rPr>
                <w:rFonts w:ascii="华文细黑" w:eastAsia="华文细黑" w:hAnsi="华文细黑"/>
              </w:rPr>
            </w:pPr>
            <w:r w:rsidRPr="00290959">
              <w:rPr>
                <w:rFonts w:ascii="华文细黑" w:eastAsia="华文细黑" w:hAnsi="华文细黑"/>
              </w:rPr>
              <w:t>RefreshIndicator</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用于标识消息中是否有新的行情数据，</w:t>
            </w:r>
            <w:r>
              <w:rPr>
                <w:rFonts w:ascii="华文细黑" w:eastAsia="华文细黑" w:hAnsi="华文细黑" w:hint="eastAsia"/>
                <w:lang w:eastAsia="zh-CN"/>
              </w:rPr>
              <w:t>暂填0</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rFonts w:ascii="华文细黑" w:eastAsia="华文细黑" w:hAnsi="华文细黑"/>
                <w:b/>
                <w:bCs/>
                <w:color w:val="000000"/>
                <w:lang w:eastAsia="zh-CN"/>
              </w:rPr>
            </w:pPr>
            <w:r w:rsidRPr="00F57950">
              <w:rPr>
                <w:rFonts w:ascii="华文细黑" w:eastAsia="华文细黑" w:hAnsi="华文细黑" w:hint="eastAsia"/>
                <w:b/>
                <w:bCs/>
              </w:rPr>
              <w:t>1500</w:t>
            </w:r>
          </w:p>
        </w:tc>
        <w:tc>
          <w:tcPr>
            <w:tcW w:w="1300" w:type="dxa"/>
          </w:tcPr>
          <w:p w:rsidR="007C6985" w:rsidRPr="00BA316D" w:rsidRDefault="007C6985" w:rsidP="00946367">
            <w:pPr>
              <w:jc w:val="both"/>
              <w:rPr>
                <w:rFonts w:ascii="华文细黑" w:eastAsia="华文细黑" w:hAnsi="华文细黑"/>
              </w:rPr>
            </w:pPr>
            <w:r>
              <w:rPr>
                <w:rFonts w:ascii="华文细黑" w:eastAsia="华文细黑" w:hAnsi="华文细黑" w:hint="eastAsia"/>
              </w:rPr>
              <w:t>MDS</w:t>
            </w:r>
            <w:r>
              <w:rPr>
                <w:rFonts w:ascii="华文细黑" w:eastAsia="华文细黑" w:hAnsi="华文细黑"/>
              </w:rPr>
              <w:t>tream</w:t>
            </w:r>
            <w:r w:rsidRPr="003455EC">
              <w:rPr>
                <w:rFonts w:ascii="华文细黑" w:eastAsia="华文细黑" w:hAnsi="华文细黑"/>
              </w:rPr>
              <w:t>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竞价行情数据类型标识符（</w:t>
            </w:r>
            <w:r w:rsidRPr="00290959">
              <w:rPr>
                <w:rFonts w:ascii="华文细黑" w:eastAsia="华文细黑" w:hAnsi="华文细黑"/>
                <w:lang w:eastAsia="zh-CN"/>
              </w:rPr>
              <w:t>MD001</w:t>
            </w:r>
            <w:r w:rsidRPr="00290959">
              <w:rPr>
                <w:rFonts w:ascii="华文细黑" w:eastAsia="华文细黑" w:hAnsi="华文细黑" w:hint="eastAsia"/>
                <w:lang w:eastAsia="zh-CN"/>
              </w:rPr>
              <w:t>，表示指数行情数据格式类型）</w:t>
            </w:r>
          </w:p>
        </w:tc>
        <w:tc>
          <w:tcPr>
            <w:tcW w:w="984" w:type="dxa"/>
            <w:vAlign w:val="center"/>
          </w:tcPr>
          <w:p w:rsidR="007C6985"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C5</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1300" w:type="dxa"/>
          </w:tcPr>
          <w:p w:rsidR="007C6985" w:rsidRPr="00BA316D" w:rsidRDefault="007C6985" w:rsidP="00946367">
            <w:pPr>
              <w:jc w:val="both"/>
              <w:rPr>
                <w:rFonts w:ascii="华文细黑" w:eastAsia="华文细黑" w:hAnsi="华文细黑"/>
              </w:rPr>
            </w:pPr>
            <w:r w:rsidRPr="00290959">
              <w:rPr>
                <w:rFonts w:ascii="华文细黑" w:eastAsia="华文细黑" w:hAnsi="华文细黑"/>
              </w:rPr>
              <w:t>SecurityID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证券代码（指数代码）</w:t>
            </w:r>
          </w:p>
        </w:tc>
        <w:tc>
          <w:tcPr>
            <w:tcW w:w="984" w:type="dxa"/>
            <w:vAlign w:val="center"/>
          </w:tcPr>
          <w:p w:rsidR="007C6985" w:rsidRPr="005B6828"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C6985" w:rsidRPr="005B6828" w:rsidDel="002F177D" w:rsidTr="00946367">
        <w:trPr>
          <w:gridAfter w:val="1"/>
          <w:wAfter w:w="8" w:type="dxa"/>
          <w:cantSplit/>
        </w:trPr>
        <w:tc>
          <w:tcPr>
            <w:tcW w:w="900" w:type="dxa"/>
          </w:tcPr>
          <w:p w:rsidR="007C6985" w:rsidRPr="005B6828" w:rsidDel="002F177D"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8538</w:t>
            </w:r>
          </w:p>
        </w:tc>
        <w:tc>
          <w:tcPr>
            <w:tcW w:w="1300" w:type="dxa"/>
          </w:tcPr>
          <w:p w:rsidR="007C6985" w:rsidRPr="00BA316D" w:rsidDel="002F177D" w:rsidRDefault="007C6985" w:rsidP="00946367">
            <w:pPr>
              <w:jc w:val="both"/>
              <w:rPr>
                <w:rFonts w:ascii="华文细黑" w:eastAsia="华文细黑" w:hAnsi="华文细黑"/>
              </w:rPr>
            </w:pPr>
            <w:r w:rsidRPr="00290959">
              <w:rPr>
                <w:rFonts w:ascii="华文细黑" w:eastAsia="华文细黑" w:hAnsi="华文细黑"/>
              </w:rPr>
              <w:t>TradingPhaseCode</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竞价交易状态，取值范围如下：</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该字段为</w:t>
            </w:r>
            <w:r w:rsidRPr="00290959">
              <w:rPr>
                <w:rFonts w:ascii="华文细黑" w:eastAsia="华文细黑" w:hAnsi="华文细黑"/>
                <w:lang w:eastAsia="zh-CN"/>
              </w:rPr>
              <w:t>8位字符串，左起每位表示特定的含义，无定义则填空格。</w:t>
            </w:r>
            <w:r>
              <w:rPr>
                <w:rFonts w:ascii="华文细黑" w:eastAsia="华文细黑" w:hAnsi="华文细黑" w:hint="eastAsia"/>
                <w:lang w:eastAsia="zh-CN"/>
              </w:rPr>
              <w:t>（对指数无意义）</w:t>
            </w:r>
          </w:p>
        </w:tc>
        <w:tc>
          <w:tcPr>
            <w:tcW w:w="984" w:type="dxa"/>
            <w:vAlign w:val="center"/>
          </w:tcPr>
          <w:p w:rsidR="007C6985" w:rsidRPr="005B6828" w:rsidDel="002F177D" w:rsidRDefault="007C6985" w:rsidP="00946367">
            <w:pPr>
              <w:pStyle w:val="af7"/>
              <w:spacing w:line="240" w:lineRule="auto"/>
              <w:ind w:left="0" w:firstLine="0"/>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w:t>
            </w:r>
            <w:r>
              <w:rPr>
                <w:rFonts w:ascii="华文细黑" w:eastAsia="华文细黑" w:hAnsi="华文细黑" w:cs="Arial" w:hint="eastAsia"/>
                <w:color w:val="000000"/>
                <w:lang w:eastAsia="zh-CN"/>
              </w:rPr>
              <w:t>8</w:t>
            </w:r>
          </w:p>
        </w:tc>
      </w:tr>
      <w:tr w:rsidR="007C6985" w:rsidRPr="005B6828" w:rsidTr="00946367">
        <w:trPr>
          <w:gridAfter w:val="1"/>
          <w:wAfter w:w="8" w:type="dxa"/>
          <w:cantSplit/>
        </w:trPr>
        <w:tc>
          <w:tcPr>
            <w:tcW w:w="900" w:type="dxa"/>
            <w:vAlign w:val="center"/>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8504</w:t>
            </w:r>
          </w:p>
        </w:tc>
        <w:tc>
          <w:tcPr>
            <w:tcW w:w="1300" w:type="dxa"/>
            <w:vAlign w:val="center"/>
          </w:tcPr>
          <w:p w:rsidR="007C6985" w:rsidRPr="00BA316D" w:rsidRDefault="007C6985" w:rsidP="00946367">
            <w:pPr>
              <w:jc w:val="both"/>
              <w:rPr>
                <w:rFonts w:ascii="华文细黑" w:eastAsia="华文细黑" w:hAnsi="华文细黑"/>
              </w:rPr>
            </w:pPr>
            <w:r w:rsidRPr="00290959">
              <w:rPr>
                <w:rFonts w:ascii="华文细黑" w:eastAsia="华文细黑" w:hAnsi="华文细黑"/>
              </w:rPr>
              <w:t>TotalValueTraded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总成交金额，精确到分</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16(2)</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387</w:t>
            </w:r>
          </w:p>
        </w:tc>
        <w:tc>
          <w:tcPr>
            <w:tcW w:w="1300" w:type="dxa"/>
          </w:tcPr>
          <w:p w:rsidR="007C6985" w:rsidRPr="00BA316D" w:rsidRDefault="007C6985" w:rsidP="00946367">
            <w:pPr>
              <w:jc w:val="both"/>
              <w:rPr>
                <w:rFonts w:ascii="华文细黑" w:eastAsia="华文细黑" w:hAnsi="华文细黑"/>
              </w:rPr>
            </w:pPr>
            <w:r w:rsidRPr="003455EC">
              <w:rPr>
                <w:rFonts w:ascii="华文细黑" w:eastAsia="华文细黑" w:hAnsi="华文细黑"/>
              </w:rPr>
              <w:t>TradeVolume</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成交量</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N1</w:t>
            </w:r>
            <w:r>
              <w:rPr>
                <w:rFonts w:ascii="华文细黑" w:eastAsia="华文细黑" w:hAnsi="华文细黑" w:cs="Arial" w:hint="eastAsia"/>
                <w:color w:val="000000"/>
                <w:lang w:eastAsia="zh-CN"/>
              </w:rPr>
              <w:t>6</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b/>
                <w:bCs/>
              </w:rPr>
            </w:pPr>
            <w:r w:rsidRPr="00F57950">
              <w:rPr>
                <w:rFonts w:ascii="华文细黑" w:eastAsia="华文细黑" w:hAnsi="华文细黑" w:hint="eastAsia"/>
                <w:b/>
                <w:bCs/>
              </w:rPr>
              <w:t>140</w:t>
            </w:r>
          </w:p>
        </w:tc>
        <w:tc>
          <w:tcPr>
            <w:tcW w:w="1300" w:type="dxa"/>
          </w:tcPr>
          <w:p w:rsidR="007C6985" w:rsidRPr="00A14CE3" w:rsidRDefault="007C6985" w:rsidP="00946367">
            <w:pPr>
              <w:jc w:val="both"/>
              <w:rPr>
                <w:rFonts w:ascii="华文细黑" w:eastAsia="华文细黑" w:hAnsi="华文细黑"/>
              </w:rPr>
            </w:pPr>
            <w:r w:rsidRPr="003455EC">
              <w:rPr>
                <w:rFonts w:ascii="华文细黑" w:eastAsia="华文细黑" w:hAnsi="华文细黑"/>
              </w:rPr>
              <w:t>PreClosePx</w:t>
            </w:r>
          </w:p>
        </w:tc>
        <w:tc>
          <w:tcPr>
            <w:tcW w:w="5460" w:type="dxa"/>
            <w:gridSpan w:val="2"/>
          </w:tcPr>
          <w:p w:rsidR="007C6985" w:rsidRPr="00290959" w:rsidRDefault="007C6985" w:rsidP="00946367">
            <w:pPr>
              <w:snapToGrid w:val="0"/>
              <w:rPr>
                <w:rFonts w:ascii="华文细黑" w:eastAsia="华文细黑" w:hAnsi="华文细黑"/>
                <w:lang w:eastAsia="zh-CN"/>
              </w:rPr>
            </w:pPr>
            <w:r w:rsidRPr="005D2C9F">
              <w:rPr>
                <w:rFonts w:ascii="华文细黑" w:eastAsia="华文细黑" w:hAnsi="华文细黑" w:hint="eastAsia"/>
                <w:lang w:eastAsia="zh-CN"/>
              </w:rPr>
              <w:t>昨收盘价，单位：元</w:t>
            </w:r>
          </w:p>
        </w:tc>
        <w:tc>
          <w:tcPr>
            <w:tcW w:w="984" w:type="dxa"/>
          </w:tcPr>
          <w:p w:rsidR="007C6985" w:rsidRDefault="007C6985" w:rsidP="00946367">
            <w:pPr>
              <w:jc w:val="center"/>
              <w:rPr>
                <w:rFonts w:ascii="华文细黑" w:eastAsia="华文细黑" w:hAnsi="华文细黑" w:cs="Arial"/>
                <w:color w:val="000000"/>
                <w:lang w:eastAsia="zh-CN"/>
              </w:rPr>
            </w:pPr>
            <w:r>
              <w:rPr>
                <w:rFonts w:ascii="华文细黑" w:eastAsia="华文细黑" w:hAnsi="华文细黑" w:hint="eastAsia"/>
              </w:rPr>
              <w:t>N11(</w:t>
            </w:r>
            <w:r>
              <w:rPr>
                <w:rFonts w:ascii="华文细黑" w:eastAsia="华文细黑" w:hAnsi="华文细黑" w:hint="eastAsia"/>
                <w:lang w:eastAsia="zh-CN"/>
              </w:rPr>
              <w:t>4</w:t>
            </w:r>
            <w:r>
              <w:rPr>
                <w:rFonts w:ascii="华文细黑" w:eastAsia="华文细黑" w:hAnsi="华文细黑" w:hint="eastAsia"/>
              </w:rPr>
              <w:t>)</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268</w:t>
            </w:r>
          </w:p>
        </w:tc>
        <w:tc>
          <w:tcPr>
            <w:tcW w:w="1300" w:type="dxa"/>
          </w:tcPr>
          <w:p w:rsidR="007C6985" w:rsidRPr="00A14CE3" w:rsidRDefault="007C6985" w:rsidP="00946367">
            <w:pPr>
              <w:jc w:val="both"/>
              <w:rPr>
                <w:rFonts w:ascii="华文细黑" w:eastAsia="华文细黑" w:hAnsi="华文细黑"/>
              </w:rPr>
            </w:pPr>
            <w:r w:rsidRPr="00290959">
              <w:rPr>
                <w:rFonts w:ascii="华文细黑" w:eastAsia="华文细黑" w:hAnsi="华文细黑"/>
              </w:rPr>
              <w:t>NoMDEntries</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行情条目个数，取值</w:t>
            </w:r>
            <w:r w:rsidRPr="00290959">
              <w:rPr>
                <w:rFonts w:ascii="华文细黑" w:eastAsia="华文细黑" w:hAnsi="华文细黑"/>
                <w:lang w:eastAsia="zh-CN"/>
              </w:rPr>
              <w:t>=1，本重复组依此包括</w:t>
            </w:r>
            <w:r w:rsidRPr="00290959">
              <w:rPr>
                <w:rFonts w:ascii="华文细黑" w:eastAsia="华文细黑" w:hAnsi="华文细黑" w:hint="eastAsia"/>
                <w:lang w:eastAsia="zh-CN"/>
              </w:rPr>
              <w:t>成交价</w:t>
            </w:r>
            <w:r w:rsidRPr="00290959">
              <w:rPr>
                <w:rFonts w:ascii="华文细黑" w:eastAsia="华文细黑" w:hAnsi="华文细黑"/>
                <w:lang w:eastAsia="zh-CN"/>
              </w:rPr>
              <w:t>(269=3)</w:t>
            </w:r>
            <w:r w:rsidRPr="00290959">
              <w:rPr>
                <w:rFonts w:ascii="华文细黑" w:eastAsia="华文细黑" w:hAnsi="华文细黑" w:hint="eastAsia"/>
                <w:lang w:eastAsia="zh-CN"/>
              </w:rPr>
              <w:t>，今收盘价</w:t>
            </w:r>
            <w:r w:rsidRPr="00290959">
              <w:rPr>
                <w:rFonts w:ascii="华文细黑" w:eastAsia="华文细黑" w:hAnsi="华文细黑"/>
                <w:lang w:eastAsia="zh-CN"/>
              </w:rPr>
              <w:t>(269=5)</w:t>
            </w:r>
            <w:r w:rsidRPr="00290959">
              <w:rPr>
                <w:rFonts w:ascii="华文细黑" w:eastAsia="华文细黑" w:hAnsi="华文细黑" w:hint="eastAsia"/>
                <w:lang w:eastAsia="zh-CN"/>
              </w:rPr>
              <w:t>其中价格由</w:t>
            </w:r>
            <w:r w:rsidRPr="00290959">
              <w:rPr>
                <w:rFonts w:ascii="华文细黑" w:eastAsia="华文细黑" w:hAnsi="华文细黑"/>
                <w:lang w:eastAsia="zh-CN"/>
              </w:rPr>
              <w:t>MDEntryPx表示，数量由MDEntrySize表示。</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9D3E61" w:rsidTr="00946367">
        <w:trPr>
          <w:cantSplit/>
        </w:trPr>
        <w:tc>
          <w:tcPr>
            <w:tcW w:w="900" w:type="dxa"/>
            <w:vMerge w:val="restart"/>
          </w:tcPr>
          <w:p w:rsidR="007C6985" w:rsidRPr="009D3E61" w:rsidRDefault="007C6985" w:rsidP="00946367">
            <w:pPr>
              <w:spacing w:before="0" w:after="0" w:line="240" w:lineRule="auto"/>
              <w:rPr>
                <w:rFonts w:ascii="华文细黑" w:eastAsia="华文细黑" w:hAnsi="华文细黑"/>
                <w:b/>
                <w:color w:val="000000"/>
              </w:rPr>
            </w:pPr>
            <w:r w:rsidRPr="00596AC6">
              <w:rPr>
                <w:rFonts w:ascii="华文细黑" w:eastAsia="华文细黑" w:hAnsi="华文细黑" w:cs="华文细黑" w:hint="eastAsia"/>
                <w:b/>
                <w:bCs/>
                <w:color w:val="000000"/>
                <w:rtl/>
              </w:rPr>
              <w:t>行情条目明细</w:t>
            </w: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269</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MDEntryType</w:t>
            </w:r>
          </w:p>
        </w:tc>
        <w:tc>
          <w:tcPr>
            <w:tcW w:w="3544" w:type="dxa"/>
          </w:tcPr>
          <w:p w:rsidR="007C6985" w:rsidRDefault="007C6985" w:rsidP="00946367">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行情条目类别：</w:t>
            </w:r>
          </w:p>
          <w:p w:rsidR="007C6985" w:rsidRDefault="007C6985" w:rsidP="00946367">
            <w:pPr>
              <w:jc w:val="both"/>
              <w:rPr>
                <w:rFonts w:ascii="华文细黑" w:eastAsia="华文细黑" w:hAnsi="华文细黑" w:cs="Arial"/>
                <w:color w:val="000000"/>
                <w:lang w:eastAsia="zh-CN"/>
              </w:rPr>
            </w:pPr>
            <w:r w:rsidRPr="003455EC">
              <w:rPr>
                <w:rFonts w:ascii="华文细黑" w:eastAsia="华文细黑" w:hAnsi="华文细黑" w:cs="华文细黑" w:hint="eastAsia"/>
                <w:color w:val="000000"/>
                <w:rtl/>
              </w:rPr>
              <w:t>指数</w:t>
            </w:r>
            <w:r>
              <w:rPr>
                <w:rFonts w:ascii="华文细黑" w:eastAsia="华文细黑" w:hAnsi="华文细黑" w:cs="Arial" w:hint="eastAsia"/>
                <w:color w:val="000000"/>
                <w:lang w:eastAsia="zh-CN"/>
              </w:rPr>
              <w:t>=3</w:t>
            </w:r>
          </w:p>
          <w:p w:rsidR="007C6985" w:rsidRDefault="007C6985" w:rsidP="00946367">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今收盘价=5</w:t>
            </w:r>
          </w:p>
        </w:tc>
        <w:tc>
          <w:tcPr>
            <w:tcW w:w="992" w:type="dxa"/>
            <w:gridSpan w:val="2"/>
            <w:vAlign w:val="center"/>
          </w:tcPr>
          <w:p w:rsidR="007C6985" w:rsidRPr="009D3E61" w:rsidRDefault="007C6985" w:rsidP="00946367">
            <w:pPr>
              <w:rPr>
                <w:rFonts w:ascii="华文细黑" w:eastAsia="华文细黑" w:hAnsi="华文细黑" w:cs="Arial"/>
                <w:color w:val="000000"/>
                <w:lang w:eastAsia="zh-CN"/>
              </w:rPr>
            </w:pPr>
            <w:r w:rsidRPr="002F1047">
              <w:rPr>
                <w:rFonts w:ascii="华文细黑" w:eastAsia="华文细黑" w:hAnsi="华文细黑" w:cs="Arial"/>
                <w:color w:val="000000"/>
                <w:lang w:eastAsia="zh-CN"/>
              </w:rPr>
              <w:t>C2</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270</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MDEntryPx</w:t>
            </w:r>
          </w:p>
        </w:tc>
        <w:tc>
          <w:tcPr>
            <w:tcW w:w="3544"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行情条目价格</w:t>
            </w:r>
            <w:r>
              <w:rPr>
                <w:rFonts w:ascii="华文细黑" w:eastAsia="华文细黑" w:hAnsi="华文细黑" w:cs="Arial" w:hint="eastAsia"/>
                <w:color w:val="000000"/>
                <w:lang w:eastAsia="zh-CN"/>
              </w:rPr>
              <w:t>，单位：元（精确到0.1厘）</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w:t>
            </w:r>
            <w:r w:rsidRPr="002F1047">
              <w:rPr>
                <w:rFonts w:ascii="华文细黑" w:eastAsia="华文细黑" w:hAnsi="华文细黑" w:cs="Arial" w:hint="eastAsia"/>
                <w:color w:val="000000"/>
                <w:lang w:eastAsia="zh-CN"/>
              </w:rPr>
              <w:t>1</w:t>
            </w:r>
            <w:r>
              <w:rPr>
                <w:rFonts w:ascii="华文细黑" w:eastAsia="华文细黑" w:hAnsi="华文细黑" w:cs="Arial" w:hint="eastAsia"/>
                <w:color w:val="000000"/>
                <w:lang w:eastAsia="zh-CN"/>
              </w:rPr>
              <w:t>1(4)</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271</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MDEntrySize</w:t>
            </w:r>
          </w:p>
        </w:tc>
        <w:tc>
          <w:tcPr>
            <w:tcW w:w="3544"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行情条目数量</w:t>
            </w:r>
            <w:r w:rsidRPr="009D3E61">
              <w:rPr>
                <w:rFonts w:ascii="华文细黑" w:eastAsia="华文细黑" w:hAnsi="华文细黑" w:cs="Arial"/>
                <w:color w:val="000000"/>
                <w:lang w:eastAsia="zh-CN"/>
              </w:rPr>
              <w:t xml:space="preserve">, </w:t>
            </w:r>
            <w:r w:rsidRPr="009D3E61">
              <w:rPr>
                <w:rFonts w:ascii="华文细黑" w:eastAsia="华文细黑" w:hAnsi="华文细黑" w:cs="Arial" w:hint="eastAsia"/>
                <w:color w:val="000000"/>
                <w:lang w:eastAsia="zh-CN"/>
              </w:rPr>
              <w:t>如果</w:t>
            </w:r>
            <w:r>
              <w:rPr>
                <w:rFonts w:ascii="华文细黑" w:eastAsia="华文细黑" w:hAnsi="华文细黑" w:cs="Arial" w:hint="eastAsia"/>
                <w:color w:val="000000"/>
                <w:lang w:eastAsia="zh-CN"/>
              </w:rPr>
              <w:t>重复</w:t>
            </w:r>
            <w:r w:rsidRPr="009D3E61">
              <w:rPr>
                <w:rFonts w:ascii="华文细黑" w:eastAsia="华文细黑" w:hAnsi="华文细黑" w:cs="Arial" w:hint="eastAsia"/>
                <w:color w:val="000000"/>
                <w:lang w:eastAsia="zh-CN"/>
              </w:rPr>
              <w:t>组不含数量信息，</w:t>
            </w:r>
            <w:r w:rsidRPr="00290959">
              <w:rPr>
                <w:rFonts w:ascii="华文细黑" w:eastAsia="华文细黑" w:hAnsi="华文细黑" w:cs="Arial" w:hint="eastAsia"/>
                <w:color w:val="000000"/>
                <w:highlight w:val="yellow"/>
                <w:lang w:eastAsia="zh-CN"/>
              </w:rPr>
              <w:t>则此字段不出现</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N12</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pPr>
          </w:p>
        </w:tc>
        <w:tc>
          <w:tcPr>
            <w:tcW w:w="1300" w:type="dxa"/>
          </w:tcPr>
          <w:p w:rsidR="007C6985" w:rsidRDefault="007C6985" w:rsidP="00946367">
            <w:pPr>
              <w:jc w:val="both"/>
            </w:pPr>
          </w:p>
        </w:tc>
        <w:tc>
          <w:tcPr>
            <w:tcW w:w="5460" w:type="dxa"/>
            <w:gridSpan w:val="2"/>
          </w:tcPr>
          <w:p w:rsidR="007C6985" w:rsidRPr="009D3E61" w:rsidRDefault="007C6985" w:rsidP="00946367">
            <w:pPr>
              <w:jc w:val="both"/>
              <w:rPr>
                <w:rFonts w:ascii="华文细黑" w:eastAsia="华文细黑" w:hAnsi="华文细黑" w:cs="Arial"/>
                <w:color w:val="000000"/>
                <w:lang w:eastAsia="zh-CN"/>
              </w:rPr>
            </w:pPr>
          </w:p>
        </w:tc>
        <w:tc>
          <w:tcPr>
            <w:tcW w:w="984" w:type="dxa"/>
          </w:tcPr>
          <w:p w:rsidR="007C6985" w:rsidRPr="009D3E61" w:rsidRDefault="007C6985" w:rsidP="00946367">
            <w:pPr>
              <w:jc w:val="center"/>
              <w:rPr>
                <w:rFonts w:ascii="华文细黑" w:eastAsia="华文细黑" w:hAnsi="华文细黑" w:cs="Arial"/>
                <w:color w:val="000000"/>
                <w:lang w:eastAsia="zh-CN"/>
              </w:rPr>
            </w:pPr>
          </w:p>
        </w:tc>
      </w:tr>
    </w:tbl>
    <w:p w:rsidR="007C6985" w:rsidRPr="005853CB" w:rsidRDefault="007C6985" w:rsidP="007C6985">
      <w:pPr>
        <w:rPr>
          <w:lang w:eastAsia="zh-CN"/>
        </w:rPr>
      </w:pPr>
      <w:r>
        <w:rPr>
          <w:rFonts w:hint="eastAsia"/>
          <w:lang w:eastAsia="zh-CN"/>
        </w:rPr>
        <w:t>行情数据类型取值为</w:t>
      </w:r>
      <w:r>
        <w:rPr>
          <w:rFonts w:hint="eastAsia"/>
          <w:lang w:eastAsia="zh-CN"/>
        </w:rPr>
        <w:t>MD002</w:t>
      </w:r>
      <w:r>
        <w:rPr>
          <w:rFonts w:hint="eastAsia"/>
          <w:lang w:eastAsia="zh-CN"/>
        </w:rPr>
        <w:t>、</w:t>
      </w:r>
      <w:r>
        <w:rPr>
          <w:rFonts w:hint="eastAsia"/>
          <w:lang w:eastAsia="zh-CN"/>
        </w:rPr>
        <w:t>MD003</w:t>
      </w:r>
      <w:r>
        <w:rPr>
          <w:rFonts w:hint="eastAsia"/>
          <w:lang w:eastAsia="zh-CN"/>
        </w:rPr>
        <w:t>、</w:t>
      </w:r>
      <w:r>
        <w:rPr>
          <w:rFonts w:hint="eastAsia"/>
          <w:lang w:eastAsia="zh-CN"/>
        </w:rPr>
        <w:t>MD004</w:t>
      </w:r>
      <w:r>
        <w:rPr>
          <w:rFonts w:hint="eastAsia"/>
          <w:lang w:eastAsia="zh-CN"/>
        </w:rPr>
        <w:t>时：</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300"/>
        <w:gridCol w:w="1916"/>
        <w:gridCol w:w="3544"/>
        <w:gridCol w:w="984"/>
        <w:gridCol w:w="8"/>
      </w:tblGrid>
      <w:tr w:rsidR="007C6985" w:rsidRPr="005B6828" w:rsidTr="00946367">
        <w:trPr>
          <w:gridAfter w:val="1"/>
          <w:wAfter w:w="8" w:type="dxa"/>
          <w:cantSplit/>
        </w:trPr>
        <w:tc>
          <w:tcPr>
            <w:tcW w:w="9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标签</w:t>
            </w:r>
          </w:p>
        </w:tc>
        <w:tc>
          <w:tcPr>
            <w:tcW w:w="13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域名</w:t>
            </w:r>
          </w:p>
        </w:tc>
        <w:tc>
          <w:tcPr>
            <w:tcW w:w="5460" w:type="dxa"/>
            <w:gridSpan w:val="2"/>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说明</w:t>
            </w:r>
          </w:p>
        </w:tc>
        <w:tc>
          <w:tcPr>
            <w:tcW w:w="984" w:type="dxa"/>
            <w:shd w:val="clear" w:color="auto" w:fill="C0C0C0"/>
            <w:vAlign w:val="center"/>
          </w:tcPr>
          <w:p w:rsidR="007C6985" w:rsidRPr="005B6828" w:rsidRDefault="007C6985" w:rsidP="00946367">
            <w:pPr>
              <w:snapToGrid w:val="0"/>
              <w:jc w:val="center"/>
              <w:rPr>
                <w:rFonts w:ascii="华文细黑" w:eastAsia="华文细黑" w:hAnsi="华文细黑"/>
                <w:b/>
                <w:i/>
                <w:color w:val="000000"/>
              </w:rPr>
            </w:pPr>
            <w:r w:rsidRPr="009D3E61">
              <w:rPr>
                <w:rFonts w:ascii="华文细黑" w:eastAsia="华文细黑" w:hAnsi="华文细黑" w:cs="华文细黑"/>
                <w:b/>
                <w:bCs/>
                <w:i/>
                <w:iCs/>
                <w:color w:val="000000"/>
                <w:rtl/>
              </w:rPr>
              <w:t>类型</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w:t>
            </w:r>
          </w:p>
        </w:tc>
        <w:tc>
          <w:tcPr>
            <w:tcW w:w="1300" w:type="dxa"/>
          </w:tcPr>
          <w:p w:rsidR="007C6985" w:rsidRPr="00510A0B" w:rsidRDefault="007C6985" w:rsidP="00946367">
            <w:pPr>
              <w:jc w:val="both"/>
              <w:rPr>
                <w:rFonts w:ascii="华文细黑" w:eastAsia="华文细黑" w:hAnsi="华文细黑"/>
              </w:rPr>
            </w:pPr>
            <w:r w:rsidRPr="00510A0B">
              <w:rPr>
                <w:rFonts w:ascii="华文细黑" w:eastAsia="华文细黑" w:hAnsi="华文细黑"/>
              </w:rPr>
              <w:t>BodyLength</w:t>
            </w:r>
          </w:p>
        </w:tc>
        <w:tc>
          <w:tcPr>
            <w:tcW w:w="5460" w:type="dxa"/>
            <w:gridSpan w:val="2"/>
          </w:tcPr>
          <w:p w:rsidR="007C6985" w:rsidRPr="00510A0B" w:rsidRDefault="007C6985" w:rsidP="00946367">
            <w:pPr>
              <w:snapToGrid w:val="0"/>
              <w:rPr>
                <w:rFonts w:ascii="华文细黑" w:eastAsia="华文细黑" w:hAnsi="华文细黑"/>
                <w:lang w:eastAsia="zh-CN"/>
              </w:rPr>
            </w:pPr>
            <w:r w:rsidRPr="00510A0B">
              <w:rPr>
                <w:rFonts w:ascii="华文细黑" w:eastAsia="华文细黑" w:hAnsi="华文细黑" w:hint="eastAsia"/>
                <w:lang w:eastAsia="zh-CN"/>
              </w:rPr>
              <w:t>消息体长度</w:t>
            </w:r>
          </w:p>
        </w:tc>
        <w:tc>
          <w:tcPr>
            <w:tcW w:w="984" w:type="dxa"/>
          </w:tcPr>
          <w:p w:rsidR="007C6985" w:rsidRPr="00510A0B" w:rsidRDefault="007C6985" w:rsidP="00946367">
            <w:pPr>
              <w:snapToGrid w:val="0"/>
              <w:jc w:val="center"/>
              <w:rPr>
                <w:rFonts w:ascii="华文细黑" w:eastAsia="华文细黑" w:hAnsi="华文细黑"/>
              </w:rPr>
            </w:pPr>
            <w:r w:rsidRPr="00510A0B">
              <w:rPr>
                <w:rFonts w:ascii="华文细黑" w:eastAsia="华文细黑" w:hAnsi="华文细黑" w:hint="eastAsia"/>
              </w:rPr>
              <w:t>N</w:t>
            </w:r>
            <w:r>
              <w:rPr>
                <w:rFonts w:ascii="华文细黑" w:eastAsia="华文细黑" w:hAnsi="华文细黑" w:hint="eastAsia"/>
              </w:rPr>
              <w:t>9</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35</w:t>
            </w:r>
          </w:p>
        </w:tc>
        <w:tc>
          <w:tcPr>
            <w:tcW w:w="1300" w:type="dxa"/>
          </w:tcPr>
          <w:p w:rsidR="007C6985" w:rsidRDefault="007C6985" w:rsidP="00946367">
            <w:pPr>
              <w:jc w:val="both"/>
              <w:rPr>
                <w:rFonts w:ascii="华文细黑" w:eastAsia="华文细黑" w:hAnsi="华文细黑"/>
                <w:b/>
                <w:color w:val="000000"/>
              </w:rPr>
            </w:pPr>
            <w:r w:rsidRPr="002E7F41">
              <w:rPr>
                <w:rFonts w:ascii="华文细黑" w:eastAsia="华文细黑" w:hAnsi="华文细黑" w:cs="Arial"/>
                <w:color w:val="000000"/>
                <w:lang w:eastAsia="zh-CN"/>
              </w:rPr>
              <w:t>MsgType</w:t>
            </w:r>
          </w:p>
        </w:tc>
        <w:tc>
          <w:tcPr>
            <w:tcW w:w="5460" w:type="dxa"/>
            <w:gridSpan w:val="2"/>
          </w:tcPr>
          <w:p w:rsidR="007C6985" w:rsidRPr="0002726B"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取值为</w:t>
            </w:r>
            <w:r w:rsidRPr="00290959">
              <w:rPr>
                <w:rFonts w:ascii="华文细黑" w:eastAsia="华文细黑" w:hAnsi="华文细黑"/>
                <w:lang w:eastAsia="zh-CN"/>
              </w:rPr>
              <w:t>W</w:t>
            </w:r>
          </w:p>
        </w:tc>
        <w:tc>
          <w:tcPr>
            <w:tcW w:w="984" w:type="dxa"/>
            <w:vAlign w:val="center"/>
          </w:tcPr>
          <w:p w:rsidR="007C6985" w:rsidRPr="005B6828"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963</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6E38E1">
              <w:rPr>
                <w:rFonts w:ascii="华文细黑" w:eastAsia="华文细黑" w:hAnsi="华文细黑" w:cs="Arial"/>
                <w:color w:val="000000"/>
                <w:lang w:eastAsia="zh-CN"/>
              </w:rPr>
              <w:t>MDReportID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交易所行情信息编号</w:t>
            </w:r>
            <w:r w:rsidRPr="00290959">
              <w:rPr>
                <w:rFonts w:ascii="华文细黑" w:eastAsia="华文细黑" w:hAnsi="华文细黑"/>
                <w:lang w:eastAsia="zh-CN"/>
              </w:rPr>
              <w:t>(预留、暂不填)</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1187</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RefreshIndicator</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用于标识消息中是否有新的行情数据，取值：有</w:t>
            </w:r>
            <w:r w:rsidRPr="00290959">
              <w:rPr>
                <w:rFonts w:ascii="华文细黑" w:eastAsia="华文细黑" w:hAnsi="华文细黑"/>
                <w:lang w:eastAsia="zh-CN"/>
              </w:rPr>
              <w:t>=1,无=0，推送已有行情信息为0，否则为1</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rFonts w:ascii="华文细黑" w:eastAsia="华文细黑" w:hAnsi="华文细黑"/>
                <w:b/>
                <w:bCs/>
                <w:color w:val="000000"/>
                <w:lang w:eastAsia="zh-CN"/>
              </w:rPr>
            </w:pPr>
            <w:r w:rsidRPr="00F57950">
              <w:rPr>
                <w:rFonts w:ascii="华文细黑" w:eastAsia="华文细黑" w:hAnsi="华文细黑" w:hint="eastAsia"/>
                <w:b/>
                <w:bCs/>
              </w:rPr>
              <w:t>1500</w:t>
            </w:r>
          </w:p>
        </w:tc>
        <w:tc>
          <w:tcPr>
            <w:tcW w:w="1300" w:type="dxa"/>
          </w:tcPr>
          <w:p w:rsidR="007C6985" w:rsidRDefault="007C6985" w:rsidP="00946367">
            <w:pPr>
              <w:jc w:val="both"/>
              <w:rPr>
                <w:rFonts w:ascii="华文细黑" w:eastAsia="华文细黑" w:hAnsi="华文细黑"/>
                <w:color w:val="000000"/>
                <w:lang w:eastAsia="zh-CN"/>
              </w:rPr>
            </w:pPr>
            <w:r>
              <w:rPr>
                <w:rFonts w:ascii="华文细黑" w:eastAsia="华文细黑" w:hAnsi="华文细黑" w:hint="eastAsia"/>
              </w:rPr>
              <w:t>MDS</w:t>
            </w:r>
            <w:r>
              <w:rPr>
                <w:rFonts w:ascii="华文细黑" w:eastAsia="华文细黑" w:hAnsi="华文细黑"/>
              </w:rPr>
              <w:t>tream</w:t>
            </w:r>
            <w:r w:rsidRPr="003455EC">
              <w:rPr>
                <w:rFonts w:ascii="华文细黑" w:eastAsia="华文细黑" w:hAnsi="华文细黑"/>
              </w:rPr>
              <w:t>ID</w:t>
            </w:r>
          </w:p>
        </w:tc>
        <w:tc>
          <w:tcPr>
            <w:tcW w:w="5460" w:type="dxa"/>
            <w:gridSpan w:val="2"/>
          </w:tcPr>
          <w:p w:rsidR="007C6985"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竞价行情数据类型标识符</w:t>
            </w:r>
          </w:p>
          <w:p w:rsidR="007C6985" w:rsidRDefault="007C6985" w:rsidP="00946367">
            <w:pPr>
              <w:pStyle w:val="SSEBodyTextJustifiedLeft148Hanging"/>
              <w:ind w:left="0"/>
              <w:rPr>
                <w:color w:val="000000"/>
              </w:rPr>
            </w:pPr>
            <w:r>
              <w:rPr>
                <w:rFonts w:hint="eastAsia"/>
                <w:color w:val="000000"/>
              </w:rPr>
              <w:t xml:space="preserve">MD002 </w:t>
            </w:r>
            <w:r>
              <w:rPr>
                <w:rFonts w:hint="eastAsia"/>
                <w:color w:val="000000"/>
              </w:rPr>
              <w:t>表示股票（</w:t>
            </w:r>
            <w:r>
              <w:rPr>
                <w:rFonts w:hint="eastAsia"/>
                <w:color w:val="000000"/>
              </w:rPr>
              <w:t>A</w:t>
            </w:r>
            <w:r>
              <w:rPr>
                <w:rFonts w:hint="eastAsia"/>
                <w:color w:val="000000"/>
              </w:rPr>
              <w:t>、</w:t>
            </w:r>
            <w:r>
              <w:rPr>
                <w:rFonts w:hint="eastAsia"/>
                <w:color w:val="000000"/>
              </w:rPr>
              <w:t>B</w:t>
            </w:r>
            <w:r>
              <w:rPr>
                <w:rFonts w:hint="eastAsia"/>
                <w:color w:val="000000"/>
              </w:rPr>
              <w:t>股）行情数据格式类型；</w:t>
            </w:r>
          </w:p>
          <w:p w:rsidR="007C6985" w:rsidRDefault="007C6985" w:rsidP="00946367">
            <w:pPr>
              <w:pStyle w:val="SSEBodyTextJustifiedLeft148Hanging"/>
              <w:ind w:left="0"/>
              <w:rPr>
                <w:color w:val="000000"/>
              </w:rPr>
            </w:pPr>
            <w:r>
              <w:rPr>
                <w:rFonts w:hint="eastAsia"/>
                <w:color w:val="000000"/>
              </w:rPr>
              <w:t xml:space="preserve">MD003 </w:t>
            </w:r>
            <w:r>
              <w:rPr>
                <w:rFonts w:hint="eastAsia"/>
                <w:color w:val="000000"/>
              </w:rPr>
              <w:t>表示债券行情数据格式类型；</w:t>
            </w:r>
          </w:p>
          <w:p w:rsidR="007C6985" w:rsidRDefault="007C6985" w:rsidP="00946367">
            <w:pPr>
              <w:snapToGrid w:val="0"/>
              <w:rPr>
                <w:rFonts w:ascii="华文细黑" w:eastAsia="华文细黑" w:hAnsi="华文细黑"/>
                <w:lang w:eastAsia="zh-CN"/>
              </w:rPr>
            </w:pPr>
            <w:r>
              <w:rPr>
                <w:rFonts w:cs="Arial" w:hint="eastAsia"/>
                <w:color w:val="000000"/>
                <w:lang w:eastAsia="zh-CN"/>
              </w:rPr>
              <w:t xml:space="preserve">MD004 </w:t>
            </w:r>
            <w:r>
              <w:rPr>
                <w:rFonts w:cs="Arial" w:hint="eastAsia"/>
                <w:color w:val="000000"/>
                <w:lang w:eastAsia="zh-CN"/>
              </w:rPr>
              <w:t>表示基金行情数据格式类型；</w:t>
            </w:r>
          </w:p>
        </w:tc>
        <w:tc>
          <w:tcPr>
            <w:tcW w:w="984" w:type="dxa"/>
            <w:vAlign w:val="center"/>
          </w:tcPr>
          <w:p w:rsidR="007C6985"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C5</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1300" w:type="dxa"/>
          </w:tcPr>
          <w:p w:rsidR="007C6985" w:rsidRPr="005B6828" w:rsidRDefault="007C6985" w:rsidP="00946367">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460" w:type="dxa"/>
            <w:gridSpan w:val="2"/>
          </w:tcPr>
          <w:p w:rsidR="007C6985" w:rsidRPr="00290959" w:rsidRDefault="007C6985" w:rsidP="00946367">
            <w:pPr>
              <w:snapToGrid w:val="0"/>
              <w:rPr>
                <w:rFonts w:ascii="华文细黑" w:eastAsia="华文细黑" w:hAnsi="华文细黑"/>
                <w:lang w:eastAsia="zh-CN"/>
              </w:rPr>
            </w:pPr>
            <w:r>
              <w:rPr>
                <w:rFonts w:ascii="华文细黑" w:eastAsia="华文细黑" w:hAnsi="华文细黑" w:hint="eastAsia"/>
                <w:lang w:eastAsia="zh-CN"/>
              </w:rPr>
              <w:t>证券代码</w:t>
            </w:r>
          </w:p>
        </w:tc>
        <w:tc>
          <w:tcPr>
            <w:tcW w:w="984" w:type="dxa"/>
            <w:vAlign w:val="center"/>
          </w:tcPr>
          <w:p w:rsidR="007C6985" w:rsidRPr="005B6828"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C6985" w:rsidRPr="005B6828" w:rsidDel="002F177D" w:rsidTr="00946367">
        <w:trPr>
          <w:gridAfter w:val="1"/>
          <w:wAfter w:w="8" w:type="dxa"/>
          <w:cantSplit/>
        </w:trPr>
        <w:tc>
          <w:tcPr>
            <w:tcW w:w="900" w:type="dxa"/>
          </w:tcPr>
          <w:p w:rsidR="007C6985" w:rsidRPr="005B6828" w:rsidDel="002F177D"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8538</w:t>
            </w:r>
          </w:p>
        </w:tc>
        <w:tc>
          <w:tcPr>
            <w:tcW w:w="1300" w:type="dxa"/>
          </w:tcPr>
          <w:p w:rsidR="007C6985" w:rsidRPr="005B6828" w:rsidDel="002F177D"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TradingPhaseCode</w:t>
            </w:r>
          </w:p>
        </w:tc>
        <w:tc>
          <w:tcPr>
            <w:tcW w:w="5460" w:type="dxa"/>
            <w:gridSpan w:val="2"/>
          </w:tcPr>
          <w:p w:rsidR="007C6985" w:rsidRPr="004974D1" w:rsidRDefault="007C6985" w:rsidP="00946367">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7C6985" w:rsidRDefault="007C6985" w:rsidP="00946367">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启动（开市前）时段</w:t>
            </w:r>
            <w:r w:rsidRPr="00191EC6">
              <w:rPr>
                <w:rFonts w:ascii="宋体" w:hAnsi="宋体" w:cs="Arial" w:hint="eastAsia"/>
              </w:rPr>
              <w:t>，‘</w:t>
            </w:r>
            <w:r>
              <w:rPr>
                <w:rFonts w:ascii="宋体" w:hAnsi="宋体" w:cs="Arial" w:hint="eastAsia"/>
                <w:lang w:eastAsia="zh-CN"/>
              </w:rPr>
              <w:t>C</w:t>
            </w:r>
            <w:r w:rsidRPr="00191EC6">
              <w:rPr>
                <w:rFonts w:ascii="宋体" w:hAnsi="宋体" w:cs="Arial" w:hint="eastAsia"/>
              </w:rPr>
              <w:t>’表示</w:t>
            </w:r>
            <w:r>
              <w:rPr>
                <w:rFonts w:ascii="宋体" w:hAnsi="宋体" w:cs="Arial" w:hint="eastAsia"/>
                <w:lang w:eastAsia="zh-CN"/>
              </w:rPr>
              <w:t>开盘集合竞价时段，</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连续交易时段，</w:t>
            </w:r>
            <w:r w:rsidRPr="00191EC6">
              <w:rPr>
                <w:rFonts w:ascii="宋体" w:hAnsi="宋体" w:cs="Arial" w:hint="eastAsia"/>
              </w:rPr>
              <w:t>‘</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闭市时段，</w:t>
            </w:r>
            <w:r w:rsidRPr="00D225C8">
              <w:rPr>
                <w:rFonts w:ascii="宋体" w:hAnsi="宋体" w:cs="Arial" w:hint="eastAsia"/>
                <w:lang w:eastAsia="zh-CN"/>
              </w:rPr>
              <w:t>‘P’表示</w:t>
            </w:r>
            <w:r>
              <w:rPr>
                <w:rFonts w:ascii="宋体" w:hAnsi="宋体" w:cs="Arial" w:hint="eastAsia"/>
                <w:lang w:eastAsia="zh-CN"/>
              </w:rPr>
              <w:t>产品</w:t>
            </w:r>
            <w:r w:rsidRPr="00D225C8">
              <w:rPr>
                <w:rFonts w:ascii="宋体" w:hAnsi="宋体" w:cs="Arial" w:hint="eastAsia"/>
                <w:lang w:eastAsia="zh-CN"/>
              </w:rPr>
              <w:t>停牌</w:t>
            </w:r>
            <w:r>
              <w:rPr>
                <w:rFonts w:ascii="宋体" w:hAnsi="宋体" w:cs="Arial" w:hint="eastAsia"/>
                <w:lang w:eastAsia="zh-CN"/>
              </w:rPr>
              <w:t>，</w:t>
            </w:r>
            <w:r w:rsidRPr="0088184A">
              <w:rPr>
                <w:rFonts w:ascii="宋体" w:hAnsi="宋体" w:hint="eastAsia"/>
                <w:color w:val="000000" w:themeColor="text1"/>
              </w:rPr>
              <w:t>‘</w:t>
            </w:r>
            <w:r w:rsidRPr="0088184A">
              <w:rPr>
                <w:rFonts w:ascii="宋体" w:hAnsi="宋体"/>
                <w:bCs/>
                <w:color w:val="000000" w:themeColor="text1"/>
              </w:rPr>
              <w:t>M</w:t>
            </w:r>
            <w:r w:rsidRPr="0088184A">
              <w:rPr>
                <w:rFonts w:ascii="宋体" w:hAnsi="宋体" w:hint="eastAsia"/>
                <w:color w:val="000000" w:themeColor="text1"/>
              </w:rPr>
              <w:t>’表示可恢复交易的熔断</w:t>
            </w:r>
            <w:r w:rsidRPr="0088184A">
              <w:rPr>
                <w:rFonts w:ascii="宋体" w:hAnsi="宋体"/>
                <w:color w:val="000000" w:themeColor="text1"/>
                <w:lang w:eastAsia="zh-CN"/>
              </w:rPr>
              <w:t>时段</w:t>
            </w:r>
            <w:r w:rsidRPr="0088184A">
              <w:rPr>
                <w:rFonts w:ascii="宋体" w:hAnsi="宋体" w:hint="eastAsia"/>
                <w:color w:val="000000" w:themeColor="text1"/>
              </w:rPr>
              <w:t>（盘中集合竞价），‘</w:t>
            </w:r>
            <w:r w:rsidRPr="0088184A">
              <w:rPr>
                <w:rFonts w:ascii="宋体" w:hAnsi="宋体"/>
                <w:bCs/>
                <w:color w:val="000000" w:themeColor="text1"/>
              </w:rPr>
              <w:t>N</w:t>
            </w:r>
            <w:r w:rsidRPr="0088184A">
              <w:rPr>
                <w:rFonts w:ascii="宋体" w:hAnsi="宋体" w:hint="eastAsia"/>
                <w:color w:val="000000" w:themeColor="text1"/>
              </w:rPr>
              <w:t>’表示不可恢复交易的熔断</w:t>
            </w:r>
            <w:r w:rsidRPr="0088184A">
              <w:rPr>
                <w:rFonts w:ascii="宋体" w:hAnsi="宋体"/>
                <w:color w:val="000000" w:themeColor="text1"/>
                <w:lang w:eastAsia="zh-CN"/>
              </w:rPr>
              <w:t>时段</w:t>
            </w:r>
            <w:r w:rsidRPr="0088184A">
              <w:rPr>
                <w:rFonts w:ascii="宋体" w:hAnsi="宋体" w:hint="eastAsia"/>
                <w:color w:val="000000" w:themeColor="text1"/>
              </w:rPr>
              <w:t>（暂停交易至闭市）</w:t>
            </w:r>
            <w:r w:rsidRPr="0088184A">
              <w:rPr>
                <w:rFonts w:ascii="宋体" w:hAnsi="宋体" w:hint="eastAsia"/>
                <w:color w:val="000000" w:themeColor="text1"/>
                <w:lang w:eastAsia="zh-CN"/>
              </w:rPr>
              <w:t>，</w:t>
            </w:r>
            <w:r w:rsidRPr="00191EC6">
              <w:rPr>
                <w:rFonts w:ascii="宋体" w:hAnsi="宋体" w:cs="Arial" w:hint="eastAsia"/>
              </w:rPr>
              <w:t>‘</w:t>
            </w:r>
            <w:r>
              <w:rPr>
                <w:rFonts w:ascii="宋体" w:hAnsi="宋体" w:cs="Arial" w:hint="cs"/>
              </w:rPr>
              <w:t>U</w:t>
            </w:r>
            <w:r w:rsidRPr="00191EC6">
              <w:rPr>
                <w:rFonts w:ascii="宋体" w:hAnsi="宋体" w:cs="Arial" w:hint="eastAsia"/>
              </w:rPr>
              <w:t>’表示</w:t>
            </w:r>
            <w:r>
              <w:rPr>
                <w:rFonts w:ascii="宋体" w:hAnsi="宋体" w:cs="Arial" w:hint="eastAsia"/>
                <w:lang w:eastAsia="zh-CN"/>
              </w:rPr>
              <w:t>收盘集合竞价时段。</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2</w:t>
            </w:r>
            <w:r w:rsidRPr="004974D1">
              <w:rPr>
                <w:rFonts w:ascii="宋体" w:hAnsi="宋体" w:cs="Arial" w:hint="eastAsia"/>
              </w:rPr>
              <w:t>位</w:t>
            </w:r>
            <w:r w:rsidRPr="004974D1">
              <w:rPr>
                <w:rFonts w:ascii="宋体" w:hAnsi="宋体" w:cs="Arial" w:hint="eastAsia"/>
                <w:lang w:eastAsia="zh-CN"/>
              </w:rPr>
              <w:t>：</w:t>
            </w:r>
            <w:r w:rsidRPr="00D225C8" w:rsidDel="00AA2A86">
              <w:rPr>
                <w:rFonts w:ascii="宋体" w:hAnsi="宋体" w:cs="Arial" w:hint="eastAsia"/>
                <w:lang w:eastAsia="zh-CN"/>
              </w:rPr>
              <w:t xml:space="preserve"> </w:t>
            </w:r>
            <w:r>
              <w:rPr>
                <w:rFonts w:ascii="宋体" w:hAnsi="宋体" w:cs="Arial" w:hint="eastAsia"/>
                <w:lang w:eastAsia="zh-CN"/>
              </w:rPr>
              <w:t>‘0’表示此产品不可正常交易，‘1’表示此产品可正常交易，无意义填空格。</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3</w:t>
            </w:r>
            <w:r w:rsidRPr="004974D1">
              <w:rPr>
                <w:rFonts w:ascii="宋体" w:hAnsi="宋体" w:cs="Arial" w:hint="eastAsia"/>
              </w:rPr>
              <w:t>位</w:t>
            </w:r>
            <w:r w:rsidRPr="004974D1">
              <w:rPr>
                <w:rFonts w:ascii="宋体" w:hAnsi="宋体" w:cs="Arial" w:hint="eastAsia"/>
                <w:lang w:eastAsia="zh-CN"/>
              </w:rPr>
              <w:t>：</w:t>
            </w:r>
            <w:r w:rsidRPr="00D225C8">
              <w:rPr>
                <w:rFonts w:ascii="宋体" w:hAnsi="宋体" w:cs="Arial" w:hint="eastAsia"/>
                <w:lang w:eastAsia="zh-CN"/>
              </w:rPr>
              <w:t>‘0’表示未</w:t>
            </w:r>
            <w:r>
              <w:rPr>
                <w:rFonts w:ascii="宋体" w:hAnsi="宋体" w:cs="Arial" w:hint="eastAsia"/>
                <w:lang w:eastAsia="zh-CN"/>
              </w:rPr>
              <w:t>上市</w:t>
            </w:r>
            <w:r w:rsidRPr="00D225C8">
              <w:rPr>
                <w:rFonts w:ascii="宋体" w:hAnsi="宋体" w:cs="Arial" w:hint="eastAsia"/>
                <w:lang w:eastAsia="zh-CN"/>
              </w:rPr>
              <w:t>，‘1’表示</w:t>
            </w:r>
            <w:r>
              <w:rPr>
                <w:rFonts w:ascii="宋体" w:hAnsi="宋体" w:cs="Arial" w:hint="eastAsia"/>
                <w:lang w:eastAsia="zh-CN"/>
              </w:rPr>
              <w:t>已上市</w:t>
            </w:r>
            <w:r w:rsidRPr="004974D1">
              <w:rPr>
                <w:rFonts w:ascii="宋体" w:hAnsi="宋体" w:cs="Arial" w:hint="eastAsia"/>
                <w:lang w:eastAsia="zh-CN"/>
              </w:rPr>
              <w:t>。</w:t>
            </w:r>
          </w:p>
          <w:p w:rsidR="007C6985" w:rsidRPr="00D60F5F" w:rsidRDefault="007C6985" w:rsidP="00946367">
            <w:pPr>
              <w:snapToGrid w:val="0"/>
              <w:rPr>
                <w:rFonts w:ascii="华文细黑" w:eastAsia="华文细黑" w:hAnsi="华文细黑"/>
                <w:color w:val="000000" w:themeColor="text1"/>
                <w:lang w:eastAsia="zh-CN"/>
              </w:rPr>
            </w:pPr>
            <w:r w:rsidRPr="0088184A">
              <w:rPr>
                <w:rFonts w:ascii="宋体" w:hAnsi="宋体" w:hint="eastAsia"/>
                <w:color w:val="000000" w:themeColor="text1"/>
              </w:rPr>
              <w:t>第</w:t>
            </w:r>
            <w:r w:rsidRPr="0088184A">
              <w:rPr>
                <w:rFonts w:ascii="宋体" w:hAnsi="宋体"/>
                <w:color w:val="000000" w:themeColor="text1"/>
              </w:rPr>
              <w:t xml:space="preserve">4位：‘0’表示此产品在当前时段不接受进行新订单申报，‘1’ </w:t>
            </w:r>
            <w:r w:rsidRPr="0088184A">
              <w:rPr>
                <w:rFonts w:ascii="宋体" w:hAnsi="宋体" w:hint="eastAsia"/>
                <w:color w:val="000000" w:themeColor="text1"/>
              </w:rPr>
              <w:t>表示此产品在当前时段可接受进行新订单申报</w:t>
            </w:r>
            <w:r w:rsidRPr="0088184A">
              <w:rPr>
                <w:rFonts w:ascii="宋体" w:hAnsi="宋体" w:hint="eastAsia"/>
                <w:color w:val="000000" w:themeColor="text1"/>
                <w:lang w:eastAsia="zh-CN"/>
              </w:rPr>
              <w:t>。无意义</w:t>
            </w:r>
            <w:r w:rsidRPr="0088184A">
              <w:rPr>
                <w:rFonts w:ascii="宋体" w:hAnsi="宋体"/>
                <w:color w:val="000000" w:themeColor="text1"/>
                <w:lang w:eastAsia="zh-CN"/>
              </w:rPr>
              <w:t>填空格。</w:t>
            </w:r>
          </w:p>
        </w:tc>
        <w:tc>
          <w:tcPr>
            <w:tcW w:w="984" w:type="dxa"/>
            <w:vAlign w:val="center"/>
          </w:tcPr>
          <w:p w:rsidR="007C6985" w:rsidRPr="005B6828" w:rsidDel="002F177D" w:rsidRDefault="007C6985" w:rsidP="00946367">
            <w:pPr>
              <w:pStyle w:val="af7"/>
              <w:spacing w:line="240" w:lineRule="auto"/>
              <w:ind w:left="0" w:firstLine="0"/>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w:t>
            </w:r>
            <w:r>
              <w:rPr>
                <w:rFonts w:ascii="华文细黑" w:eastAsia="华文细黑" w:hAnsi="华文细黑" w:cs="Arial" w:hint="eastAsia"/>
                <w:color w:val="000000"/>
                <w:lang w:eastAsia="zh-CN"/>
              </w:rPr>
              <w:t>8</w:t>
            </w:r>
          </w:p>
        </w:tc>
      </w:tr>
      <w:tr w:rsidR="007C6985" w:rsidRPr="005B6828" w:rsidTr="00946367">
        <w:trPr>
          <w:gridAfter w:val="1"/>
          <w:wAfter w:w="8" w:type="dxa"/>
          <w:cantSplit/>
        </w:trPr>
        <w:tc>
          <w:tcPr>
            <w:tcW w:w="900" w:type="dxa"/>
            <w:vAlign w:val="center"/>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8504</w:t>
            </w:r>
          </w:p>
        </w:tc>
        <w:tc>
          <w:tcPr>
            <w:tcW w:w="1300" w:type="dxa"/>
            <w:vAlign w:val="center"/>
          </w:tcPr>
          <w:p w:rsidR="007C6985" w:rsidRPr="005B6828"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TotalValueTraded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总成交金额，精确到分</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16(2)</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387</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3455EC">
              <w:rPr>
                <w:rFonts w:ascii="华文细黑" w:eastAsia="华文细黑" w:hAnsi="华文细黑"/>
              </w:rPr>
              <w:t>TradeVolume</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成交量</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N1</w:t>
            </w:r>
            <w:r>
              <w:rPr>
                <w:rFonts w:ascii="华文细黑" w:eastAsia="华文细黑" w:hAnsi="华文细黑" w:cs="Arial" w:hint="eastAsia"/>
                <w:color w:val="000000"/>
                <w:lang w:eastAsia="zh-CN"/>
              </w:rPr>
              <w:t>6</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b/>
                <w:bCs/>
              </w:rPr>
            </w:pPr>
            <w:r w:rsidRPr="00F57950">
              <w:rPr>
                <w:rFonts w:ascii="华文细黑" w:eastAsia="华文细黑" w:hAnsi="华文细黑" w:hint="eastAsia"/>
                <w:b/>
                <w:bCs/>
              </w:rPr>
              <w:t>140</w:t>
            </w:r>
          </w:p>
        </w:tc>
        <w:tc>
          <w:tcPr>
            <w:tcW w:w="1300" w:type="dxa"/>
          </w:tcPr>
          <w:p w:rsidR="007C6985" w:rsidRDefault="007C6985" w:rsidP="00946367">
            <w:pPr>
              <w:jc w:val="both"/>
            </w:pPr>
            <w:r w:rsidRPr="003455EC">
              <w:rPr>
                <w:rFonts w:ascii="华文细黑" w:eastAsia="华文细黑" w:hAnsi="华文细黑"/>
              </w:rPr>
              <w:t>PreClosePx</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rtl/>
                <w:lang w:eastAsia="zh-CN"/>
              </w:rPr>
              <w:t>昨收盘价，单位：元</w:t>
            </w:r>
          </w:p>
        </w:tc>
        <w:tc>
          <w:tcPr>
            <w:tcW w:w="984" w:type="dxa"/>
          </w:tcPr>
          <w:p w:rsidR="007C6985" w:rsidRPr="009D3E61" w:rsidDel="00140ED5" w:rsidRDefault="007C6985" w:rsidP="00946367">
            <w:pPr>
              <w:jc w:val="center"/>
              <w:rPr>
                <w:rFonts w:ascii="华文细黑" w:eastAsia="华文细黑" w:hAnsi="华文细黑" w:cs="Arial"/>
                <w:color w:val="000000"/>
                <w:lang w:eastAsia="zh-CN"/>
              </w:rPr>
            </w:pPr>
            <w:r>
              <w:rPr>
                <w:rFonts w:ascii="华文细黑" w:eastAsia="华文细黑" w:hAnsi="华文细黑" w:hint="eastAsia"/>
              </w:rPr>
              <w:t>N11(3)</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268</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NoMDEntries</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行情条目个数，取值</w:t>
            </w:r>
            <w:r w:rsidRPr="00290959">
              <w:rPr>
                <w:rFonts w:ascii="华文细黑" w:eastAsia="华文细黑" w:hAnsi="华文细黑"/>
                <w:lang w:eastAsia="zh-CN"/>
              </w:rPr>
              <w:t>=18</w:t>
            </w:r>
            <w:r w:rsidRPr="00290959">
              <w:rPr>
                <w:rFonts w:ascii="华文细黑" w:eastAsia="华文细黑" w:hAnsi="华文细黑" w:hint="eastAsia"/>
                <w:lang w:eastAsia="zh-CN"/>
              </w:rPr>
              <w:t>，本重复组依此包括今开盘价</w:t>
            </w:r>
            <w:r w:rsidRPr="00290959">
              <w:rPr>
                <w:rFonts w:ascii="华文细黑" w:eastAsia="华文细黑" w:hAnsi="华文细黑"/>
                <w:lang w:eastAsia="zh-CN"/>
              </w:rPr>
              <w:t>(269=4)、</w:t>
            </w:r>
            <w:r w:rsidRPr="00290959">
              <w:rPr>
                <w:rFonts w:ascii="华文细黑" w:eastAsia="华文细黑" w:hAnsi="华文细黑" w:hint="eastAsia"/>
                <w:lang w:eastAsia="zh-CN"/>
              </w:rPr>
              <w:t>今收盘价</w:t>
            </w:r>
            <w:r w:rsidRPr="00290959">
              <w:rPr>
                <w:rFonts w:ascii="华文细黑" w:eastAsia="华文细黑" w:hAnsi="华文细黑"/>
                <w:lang w:eastAsia="zh-CN"/>
              </w:rPr>
              <w:t>(269=5)、最高价(269=7)、最低价(269=8)、</w:t>
            </w:r>
            <w:r w:rsidRPr="00290959">
              <w:rPr>
                <w:rFonts w:ascii="华文细黑" w:eastAsia="华文细黑" w:hAnsi="华文细黑" w:hint="eastAsia"/>
                <w:lang w:eastAsia="zh-CN"/>
              </w:rPr>
              <w:t>动态参考价格</w:t>
            </w:r>
            <w:r w:rsidRPr="00290959">
              <w:rPr>
                <w:rFonts w:ascii="华文细黑" w:eastAsia="华文细黑" w:hAnsi="华文细黑"/>
                <w:lang w:eastAsia="zh-CN"/>
              </w:rPr>
              <w:t>(269=x)（该价格即为断路器参考价）、</w:t>
            </w:r>
            <w:r w:rsidRPr="00290959">
              <w:rPr>
                <w:rFonts w:ascii="华文细黑" w:eastAsia="华文细黑" w:hAnsi="华文细黑" w:hint="eastAsia"/>
                <w:lang w:eastAsia="zh-CN"/>
              </w:rPr>
              <w:t>成交</w:t>
            </w:r>
            <w:r w:rsidRPr="00290959">
              <w:rPr>
                <w:rFonts w:ascii="华文细黑" w:eastAsia="华文细黑" w:hAnsi="华文细黑"/>
                <w:lang w:eastAsia="zh-CN"/>
              </w:rPr>
              <w:t>价(269=2)、IOPV(269=v)(适用于MD004)</w:t>
            </w:r>
            <w:r w:rsidRPr="00290959">
              <w:rPr>
                <w:rFonts w:ascii="华文细黑" w:eastAsia="华文细黑" w:hAnsi="华文细黑" w:hint="eastAsia"/>
                <w:lang w:eastAsia="zh-CN"/>
              </w:rPr>
              <w:t>、</w:t>
            </w:r>
            <w:r w:rsidRPr="00290959">
              <w:rPr>
                <w:rFonts w:ascii="华文细黑" w:eastAsia="华文细黑" w:hAnsi="华文细黑"/>
                <w:lang w:eastAsia="zh-CN"/>
              </w:rPr>
              <w:t xml:space="preserve">PreCloseIOPV </w:t>
            </w:r>
            <w:r w:rsidRPr="00290959">
              <w:rPr>
                <w:rFonts w:ascii="华文细黑" w:eastAsia="华文细黑" w:hAnsi="华文细黑" w:hint="eastAsia"/>
                <w:lang w:eastAsia="zh-CN"/>
              </w:rPr>
              <w:t>(269=w)(适用于MD004)、以及</w:t>
            </w:r>
            <w:r w:rsidRPr="00840707">
              <w:rPr>
                <w:rFonts w:ascii="华文细黑" w:eastAsia="华文细黑" w:hAnsi="华文细黑" w:hint="eastAsia"/>
                <w:lang w:eastAsia="zh-CN"/>
              </w:rPr>
              <w:t>五档买入</w:t>
            </w:r>
            <w:r w:rsidRPr="00290959">
              <w:rPr>
                <w:rFonts w:ascii="华文细黑" w:eastAsia="华文细黑" w:hAnsi="华文细黑" w:hint="eastAsia"/>
                <w:lang w:eastAsia="zh-CN"/>
              </w:rPr>
              <w:t>价量信息</w:t>
            </w:r>
            <w:r w:rsidRPr="00290959">
              <w:rPr>
                <w:rFonts w:ascii="华文细黑" w:eastAsia="华文细黑" w:hAnsi="华文细黑"/>
                <w:lang w:eastAsia="zh-CN"/>
              </w:rPr>
              <w:t>(269=0，MDEntryPositionNo从1至5)、</w:t>
            </w:r>
            <w:r w:rsidRPr="00840707">
              <w:rPr>
                <w:rFonts w:ascii="华文细黑" w:eastAsia="华文细黑" w:hAnsi="华文细黑" w:hint="eastAsia"/>
                <w:lang w:eastAsia="zh-CN"/>
              </w:rPr>
              <w:t>五档卖出</w:t>
            </w:r>
            <w:r w:rsidRPr="00290959">
              <w:rPr>
                <w:rFonts w:ascii="华文细黑" w:eastAsia="华文细黑" w:hAnsi="华文细黑" w:hint="eastAsia"/>
                <w:lang w:eastAsia="zh-CN"/>
              </w:rPr>
              <w:t>价量信息</w:t>
            </w:r>
            <w:r w:rsidRPr="00290959">
              <w:rPr>
                <w:rFonts w:ascii="华文细黑" w:eastAsia="华文细黑" w:hAnsi="华文细黑"/>
                <w:lang w:eastAsia="zh-CN"/>
              </w:rPr>
              <w:t>(269=1，MDEntryPositionNo从1至5)</w:t>
            </w:r>
            <w:r w:rsidRPr="00290959">
              <w:rPr>
                <w:rFonts w:ascii="华文细黑" w:eastAsia="华文细黑" w:hAnsi="华文细黑" w:hint="eastAsia"/>
                <w:lang w:eastAsia="zh-CN"/>
              </w:rPr>
              <w:t>，其中价格由</w:t>
            </w:r>
            <w:r w:rsidRPr="00290959">
              <w:rPr>
                <w:rFonts w:ascii="华文细黑" w:eastAsia="华文细黑" w:hAnsi="华文细黑"/>
                <w:lang w:eastAsia="zh-CN"/>
              </w:rPr>
              <w:t>MDEntryPx表示，数量由MDEntrySize表示。</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9D3E61" w:rsidTr="00946367">
        <w:trPr>
          <w:cantSplit/>
        </w:trPr>
        <w:tc>
          <w:tcPr>
            <w:tcW w:w="900" w:type="dxa"/>
            <w:vMerge w:val="restart"/>
          </w:tcPr>
          <w:p w:rsidR="007C6985" w:rsidRPr="009D3E61" w:rsidRDefault="007C6985" w:rsidP="00946367">
            <w:pPr>
              <w:spacing w:before="0" w:after="0" w:line="240" w:lineRule="auto"/>
              <w:rPr>
                <w:rFonts w:ascii="华文细黑" w:eastAsia="华文细黑" w:hAnsi="华文细黑"/>
                <w:b/>
                <w:color w:val="000000"/>
              </w:rPr>
            </w:pPr>
            <w:r w:rsidRPr="00596AC6">
              <w:rPr>
                <w:rFonts w:ascii="华文细黑" w:eastAsia="华文细黑" w:hAnsi="华文细黑" w:cs="华文细黑" w:hint="eastAsia"/>
                <w:b/>
                <w:bCs/>
                <w:color w:val="000000"/>
                <w:rtl/>
              </w:rPr>
              <w:t>行情条目明细</w:t>
            </w: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269</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MDEntryType</w:t>
            </w:r>
          </w:p>
        </w:tc>
        <w:tc>
          <w:tcPr>
            <w:tcW w:w="3544" w:type="dxa"/>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行情条目类别：</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今开盘价</w:t>
            </w:r>
            <w:r w:rsidRPr="00290959">
              <w:rPr>
                <w:rFonts w:ascii="华文细黑" w:eastAsia="华文细黑" w:hAnsi="华文细黑"/>
                <w:lang w:eastAsia="zh-CN"/>
              </w:rPr>
              <w:t>=4</w:t>
            </w:r>
          </w:p>
          <w:p w:rsidR="007C6985" w:rsidRPr="00290959" w:rsidRDefault="007C6985" w:rsidP="00946367">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今收盘价</w:t>
            </w:r>
            <w:r w:rsidRPr="00290959">
              <w:rPr>
                <w:rFonts w:ascii="华文细黑" w:eastAsia="华文细黑" w:hAnsi="华文细黑"/>
                <w:lang w:eastAsia="zh-CN"/>
              </w:rPr>
              <w:t>=5</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最高价</w:t>
            </w:r>
            <w:r w:rsidRPr="00290959">
              <w:rPr>
                <w:rFonts w:ascii="华文细黑" w:eastAsia="华文细黑" w:hAnsi="华文细黑"/>
                <w:lang w:eastAsia="zh-CN"/>
              </w:rPr>
              <w:t>=7</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最低价</w:t>
            </w:r>
            <w:r w:rsidRPr="00290959">
              <w:rPr>
                <w:rFonts w:ascii="华文细黑" w:eastAsia="华文细黑" w:hAnsi="华文细黑"/>
                <w:lang w:eastAsia="zh-CN"/>
              </w:rPr>
              <w:t>=8</w:t>
            </w:r>
          </w:p>
          <w:p w:rsidR="007C6985" w:rsidRPr="00290959" w:rsidRDefault="007C6985" w:rsidP="00946367">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动态参考价格</w:t>
            </w:r>
            <w:r w:rsidRPr="00290959">
              <w:rPr>
                <w:rFonts w:ascii="华文细黑" w:eastAsia="华文细黑" w:hAnsi="华文细黑"/>
                <w:lang w:eastAsia="zh-CN"/>
              </w:rPr>
              <w:t>=x</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lang w:eastAsia="zh-CN"/>
              </w:rPr>
              <w:t>IOPV</w:t>
            </w:r>
            <w:r w:rsidRPr="00290959">
              <w:rPr>
                <w:rFonts w:ascii="华文细黑" w:eastAsia="华文细黑" w:hAnsi="华文细黑" w:hint="eastAsia"/>
                <w:lang w:eastAsia="zh-CN"/>
              </w:rPr>
              <w:t>＝</w:t>
            </w:r>
            <w:r w:rsidRPr="00290959">
              <w:rPr>
                <w:rFonts w:ascii="华文细黑" w:eastAsia="华文细黑" w:hAnsi="华文细黑"/>
                <w:lang w:eastAsia="zh-CN"/>
              </w:rPr>
              <w:t>v</w:t>
            </w:r>
            <w:r w:rsidRPr="00290959">
              <w:rPr>
                <w:rFonts w:ascii="华文细黑" w:eastAsia="华文细黑" w:hAnsi="华文细黑" w:hint="eastAsia"/>
                <w:lang w:eastAsia="zh-CN"/>
              </w:rPr>
              <w:t>（适用于</w:t>
            </w:r>
            <w:r w:rsidRPr="00290959">
              <w:rPr>
                <w:rFonts w:ascii="华文细黑" w:eastAsia="华文细黑" w:hAnsi="华文细黑"/>
                <w:lang w:eastAsia="zh-CN"/>
              </w:rPr>
              <w:t>MD004）</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lang w:eastAsia="zh-CN"/>
              </w:rPr>
              <w:t>PreCloseIOPV = w</w:t>
            </w:r>
            <w:r w:rsidRPr="00290959">
              <w:rPr>
                <w:rFonts w:ascii="华文细黑" w:eastAsia="华文细黑" w:hAnsi="华文细黑" w:hint="eastAsia"/>
                <w:lang w:eastAsia="zh-CN"/>
              </w:rPr>
              <w:t>（适用于</w:t>
            </w:r>
            <w:r w:rsidRPr="00290959">
              <w:rPr>
                <w:rFonts w:ascii="华文细黑" w:eastAsia="华文细黑" w:hAnsi="华文细黑"/>
                <w:lang w:eastAsia="zh-CN"/>
              </w:rPr>
              <w:t>MD004）</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成交价</w:t>
            </w:r>
            <w:r w:rsidRPr="00290959">
              <w:rPr>
                <w:rFonts w:ascii="华文细黑" w:eastAsia="华文细黑" w:hAnsi="华文细黑"/>
                <w:lang w:eastAsia="zh-CN"/>
              </w:rPr>
              <w:t>=2</w:t>
            </w:r>
          </w:p>
          <w:p w:rsidR="007C6985" w:rsidRPr="00290959" w:rsidRDefault="007C6985" w:rsidP="00946367">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买入</w:t>
            </w:r>
            <w:r w:rsidRPr="00290959">
              <w:rPr>
                <w:rFonts w:ascii="华文细黑" w:eastAsia="华文细黑" w:hAnsi="华文细黑"/>
                <w:lang w:eastAsia="zh-CN"/>
              </w:rPr>
              <w:t>=0</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卖出</w:t>
            </w:r>
            <w:r w:rsidRPr="00290959">
              <w:rPr>
                <w:rFonts w:ascii="华文细黑" w:eastAsia="华文细黑" w:hAnsi="华文细黑"/>
                <w:lang w:eastAsia="zh-CN"/>
              </w:rPr>
              <w:t>=1</w:t>
            </w:r>
          </w:p>
        </w:tc>
        <w:tc>
          <w:tcPr>
            <w:tcW w:w="992" w:type="dxa"/>
            <w:gridSpan w:val="2"/>
            <w:vAlign w:val="center"/>
          </w:tcPr>
          <w:p w:rsidR="007C6985" w:rsidRPr="009D3E61" w:rsidRDefault="007C6985" w:rsidP="00946367">
            <w:pPr>
              <w:rPr>
                <w:rFonts w:ascii="华文细黑" w:eastAsia="华文细黑" w:hAnsi="华文细黑" w:cs="Arial"/>
                <w:color w:val="000000"/>
                <w:lang w:eastAsia="zh-CN"/>
              </w:rPr>
            </w:pPr>
            <w:r w:rsidRPr="002F1047">
              <w:rPr>
                <w:rFonts w:ascii="华文细黑" w:eastAsia="华文细黑" w:hAnsi="华文细黑" w:cs="Arial"/>
                <w:color w:val="000000"/>
                <w:lang w:eastAsia="zh-CN"/>
              </w:rPr>
              <w:t>C2</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270</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MDEntryPx</w:t>
            </w:r>
          </w:p>
        </w:tc>
        <w:tc>
          <w:tcPr>
            <w:tcW w:w="3544" w:type="dxa"/>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行情条目价格，单位：元（精确到厘）</w:t>
            </w:r>
          </w:p>
        </w:tc>
        <w:tc>
          <w:tcPr>
            <w:tcW w:w="992" w:type="dxa"/>
            <w:gridSpan w:val="2"/>
            <w:vAlign w:val="center"/>
          </w:tcPr>
          <w:p w:rsidR="007C6985"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w:t>
            </w:r>
            <w:r w:rsidRPr="002F1047">
              <w:rPr>
                <w:rFonts w:ascii="华文细黑" w:eastAsia="华文细黑" w:hAnsi="华文细黑" w:cs="Arial" w:hint="eastAsia"/>
                <w:color w:val="000000"/>
                <w:lang w:eastAsia="zh-CN"/>
              </w:rPr>
              <w:t>1</w:t>
            </w:r>
            <w:r>
              <w:rPr>
                <w:rFonts w:ascii="华文细黑" w:eastAsia="华文细黑" w:hAnsi="华文细黑" w:cs="Arial" w:hint="eastAsia"/>
                <w:color w:val="000000"/>
                <w:lang w:eastAsia="zh-CN"/>
              </w:rPr>
              <w:t>1(3)</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271</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MDEntrySize</w:t>
            </w:r>
          </w:p>
        </w:tc>
        <w:tc>
          <w:tcPr>
            <w:tcW w:w="3544" w:type="dxa"/>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行情条目数量</w:t>
            </w:r>
            <w:r w:rsidRPr="00290959">
              <w:rPr>
                <w:rFonts w:ascii="华文细黑" w:eastAsia="华文细黑" w:hAnsi="华文细黑"/>
                <w:lang w:eastAsia="zh-CN"/>
              </w:rPr>
              <w:t xml:space="preserve">, </w:t>
            </w:r>
            <w:r w:rsidRPr="00290959">
              <w:rPr>
                <w:rFonts w:ascii="华文细黑" w:eastAsia="华文细黑" w:hAnsi="华文细黑" w:hint="eastAsia"/>
                <w:lang w:eastAsia="zh-CN"/>
              </w:rPr>
              <w:t>如果数据组不含数量信息，</w:t>
            </w:r>
            <w:r w:rsidRPr="00290959">
              <w:rPr>
                <w:rFonts w:ascii="华文细黑" w:eastAsia="华文细黑" w:hAnsi="华文细黑" w:hint="eastAsia"/>
                <w:highlight w:val="yellow"/>
                <w:lang w:eastAsia="zh-CN"/>
              </w:rPr>
              <w:t>则此字段不出现</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N12</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290</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MDEntryPositionNo</w:t>
            </w:r>
          </w:p>
        </w:tc>
        <w:tc>
          <w:tcPr>
            <w:tcW w:w="3544" w:type="dxa"/>
          </w:tcPr>
          <w:p w:rsidR="007C6985" w:rsidRDefault="007C6985" w:rsidP="00946367">
            <w:pPr>
              <w:snapToGrid w:val="0"/>
              <w:rPr>
                <w:rFonts w:ascii="华文细黑" w:eastAsia="华文细黑" w:hAnsi="华文细黑" w:cs="Arial"/>
                <w:color w:val="000000"/>
                <w:lang w:eastAsia="zh-CN"/>
              </w:rPr>
            </w:pPr>
            <w:r w:rsidRPr="00290959">
              <w:rPr>
                <w:rFonts w:ascii="华文细黑" w:eastAsia="华文细黑" w:hAnsi="华文细黑" w:hint="eastAsia"/>
                <w:lang w:eastAsia="zh-CN"/>
              </w:rPr>
              <w:t>行情条目买卖盘序号</w:t>
            </w:r>
            <w:r w:rsidRPr="00290959">
              <w:rPr>
                <w:rFonts w:ascii="华文细黑" w:eastAsia="华文细黑" w:hAnsi="华文细黑"/>
                <w:lang w:eastAsia="zh-CN"/>
              </w:rPr>
              <w:t xml:space="preserve">, </w:t>
            </w:r>
            <w:r w:rsidRPr="00290959">
              <w:rPr>
                <w:rFonts w:ascii="华文细黑" w:eastAsia="华文细黑" w:hAnsi="华文细黑" w:hint="eastAsia"/>
                <w:lang w:eastAsia="zh-CN"/>
              </w:rPr>
              <w:t>对应</w:t>
            </w:r>
            <w:r w:rsidRPr="00840707">
              <w:rPr>
                <w:rFonts w:ascii="华文细黑" w:eastAsia="华文细黑" w:hAnsi="华文细黑" w:hint="eastAsia"/>
                <w:lang w:eastAsia="zh-CN"/>
              </w:rPr>
              <w:t>五档</w:t>
            </w:r>
            <w:r w:rsidRPr="00290959">
              <w:rPr>
                <w:rFonts w:ascii="华文细黑" w:eastAsia="华文细黑" w:hAnsi="华文细黑" w:hint="eastAsia"/>
                <w:lang w:eastAsia="zh-CN"/>
              </w:rPr>
              <w:t>买入卖出价量的档位信息，</w:t>
            </w:r>
            <w:r w:rsidRPr="00290959">
              <w:rPr>
                <w:rFonts w:ascii="华文细黑" w:eastAsia="华文细黑" w:hAnsi="华文细黑" w:hint="eastAsia"/>
                <w:highlight w:val="yellow"/>
                <w:lang w:eastAsia="zh-CN"/>
              </w:rPr>
              <w:t>否则此字段不出现</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N3</w:t>
            </w:r>
          </w:p>
        </w:tc>
      </w:tr>
    </w:tbl>
    <w:p w:rsidR="007C6985" w:rsidRDefault="007C6985" w:rsidP="00A7366A">
      <w:pPr>
        <w:rPr>
          <w:lang w:eastAsia="zh-CN"/>
        </w:rPr>
      </w:pPr>
      <w:r>
        <w:rPr>
          <w:rFonts w:hint="eastAsia"/>
          <w:lang w:eastAsia="zh-CN"/>
        </w:rPr>
        <w:t>说明，在集合竞价时段内：</w:t>
      </w:r>
    </w:p>
    <w:p w:rsidR="00054198" w:rsidRDefault="007C6985" w:rsidP="00B74D0F">
      <w:pPr>
        <w:outlineLvl w:val="0"/>
        <w:rPr>
          <w:lang w:eastAsia="zh-CN"/>
        </w:rPr>
      </w:pPr>
      <w:r>
        <w:rPr>
          <w:rFonts w:hint="eastAsia"/>
          <w:lang w:eastAsia="zh-CN"/>
        </w:rPr>
        <w:t>1.</w:t>
      </w:r>
      <w:r>
        <w:rPr>
          <w:rFonts w:hint="eastAsia"/>
          <w:lang w:eastAsia="zh-CN"/>
        </w:rPr>
        <w:tab/>
      </w:r>
      <w:r>
        <w:rPr>
          <w:rFonts w:hint="eastAsia"/>
          <w:lang w:eastAsia="zh-CN"/>
        </w:rPr>
        <w:t>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）中的第一档行情同时为动态参考价格，即根据集合竞价算法计算得出的虚拟撮合价格；</w:t>
      </w:r>
    </w:p>
    <w:p w:rsidR="00054198" w:rsidRDefault="007C6985" w:rsidP="00B74D0F">
      <w:pPr>
        <w:outlineLvl w:val="0"/>
        <w:rPr>
          <w:lang w:eastAsia="zh-CN"/>
        </w:rPr>
      </w:pPr>
      <w:r>
        <w:rPr>
          <w:rFonts w:hint="eastAsia"/>
          <w:lang w:eastAsia="zh-CN"/>
        </w:rPr>
        <w:t>2.</w:t>
      </w:r>
      <w:r>
        <w:rPr>
          <w:rFonts w:hint="eastAsia"/>
          <w:lang w:eastAsia="zh-CN"/>
        </w:rPr>
        <w:tab/>
      </w:r>
      <w:r>
        <w:rPr>
          <w:rFonts w:hint="eastAsia"/>
          <w:lang w:eastAsia="zh-CN"/>
        </w:rPr>
        <w:t>同时，当前五档买入价（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）中的第一档行情数据中的申买量和申卖量分别为行情发布时刻的买方和卖方虚拟匹配量。</w:t>
      </w:r>
    </w:p>
    <w:p w:rsidR="00C91346" w:rsidRDefault="007C6985" w:rsidP="00B74D0F">
      <w:pPr>
        <w:outlineLvl w:val="0"/>
        <w:rPr>
          <w:lang w:eastAsia="zh-CN"/>
        </w:rPr>
      </w:pPr>
      <w:r>
        <w:rPr>
          <w:rFonts w:hint="eastAsia"/>
          <w:lang w:eastAsia="zh-CN"/>
        </w:rPr>
        <w:t>3.</w:t>
      </w:r>
      <w:r>
        <w:rPr>
          <w:rFonts w:hint="eastAsia"/>
          <w:lang w:eastAsia="zh-CN"/>
        </w:rPr>
        <w:tab/>
      </w:r>
      <w:r>
        <w:rPr>
          <w:rFonts w:hint="eastAsia"/>
          <w:lang w:eastAsia="zh-CN"/>
        </w:rPr>
        <w:t>同时，当前五档买入价（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）中的第二档行情数据中的申买量和申卖量分别为行情发布时刻的买方和卖方虚拟未匹配量。</w:t>
      </w:r>
    </w:p>
    <w:p w:rsidR="007C6985" w:rsidRDefault="007C6985" w:rsidP="007C6985">
      <w:pPr>
        <w:rPr>
          <w:lang w:eastAsia="zh-CN"/>
        </w:rPr>
      </w:pPr>
    </w:p>
    <w:p w:rsidR="007C6985" w:rsidRDefault="007C6985" w:rsidP="007C6985">
      <w:pPr>
        <w:rPr>
          <w:lang w:eastAsia="zh-CN"/>
        </w:rPr>
      </w:pPr>
    </w:p>
    <w:p w:rsidR="007C6985" w:rsidRDefault="007C6985" w:rsidP="00B74D0F">
      <w:pPr>
        <w:pStyle w:val="2"/>
        <w:rPr>
          <w:bCs w:val="0"/>
        </w:rPr>
      </w:pPr>
      <w:bookmarkStart w:id="18" w:name="_Toc514675400"/>
      <w:r>
        <w:rPr>
          <w:rStyle w:val="2ChapterXXStatementh22Header2l2Level2HeadheaChar"/>
        </w:rPr>
        <w:t>申报接口</w:t>
      </w:r>
      <w:r>
        <w:rPr>
          <w:bCs w:val="0"/>
        </w:rPr>
        <w:t>ordwth</w:t>
      </w:r>
      <w:bookmarkEnd w:id="18"/>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Ordwth</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申报接口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Pr="00B87402" w:rsidRDefault="007C6985" w:rsidP="00946367">
            <w:pPr>
              <w:pStyle w:val="WinDescrLeft"/>
              <w:rPr>
                <w:rFonts w:cs="Arial"/>
                <w:lang w:eastAsia="zh-CN"/>
              </w:rPr>
            </w:pPr>
            <w:r>
              <w:rPr>
                <w:rFonts w:cs="Arial"/>
              </w:rPr>
              <w:t>数据库表接口为市场参与者提供一个单一的队列，市场参与者系统将委托写入接口数据库表，然后由</w:t>
            </w:r>
            <w:r>
              <w:rPr>
                <w:rFonts w:cs="Arial"/>
              </w:rPr>
              <w:t>SSE</w:t>
            </w:r>
            <w:r>
              <w:rPr>
                <w:rFonts w:cs="Arial"/>
              </w:rPr>
              <w:t>接口机</w:t>
            </w:r>
            <w:r>
              <w:rPr>
                <w:rFonts w:cs="Arial" w:hint="eastAsia"/>
                <w:lang w:eastAsia="zh-CN"/>
              </w:rPr>
              <w:t>程序</w:t>
            </w:r>
            <w:r>
              <w:rPr>
                <w:rFonts w:cs="Arial"/>
              </w:rPr>
              <w:t>按序读取接口数据库表中记录，依次发送到后台。</w:t>
            </w: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rec_num</w:t>
            </w:r>
            <w:r w:rsidRPr="00B87402">
              <w:rPr>
                <w:rFonts w:cs="Arial" w:hint="eastAsia"/>
                <w:b/>
              </w:rPr>
              <w:t>字段进行定位，</w:t>
            </w:r>
            <w:r w:rsidRPr="00B87402">
              <w:rPr>
                <w:rFonts w:cs="Arial" w:hint="eastAsia"/>
                <w:b/>
                <w:lang w:eastAsia="zh-CN"/>
              </w:rPr>
              <w:t>故</w:t>
            </w:r>
            <w:r w:rsidRPr="00B87402">
              <w:rPr>
                <w:rFonts w:cs="Arial" w:hint="eastAsia"/>
                <w:b/>
              </w:rPr>
              <w:t>必须以</w:t>
            </w:r>
            <w:r w:rsidRPr="00B87402">
              <w:rPr>
                <w:rFonts w:cs="Arial" w:hint="eastAsia"/>
                <w:b/>
              </w:rPr>
              <w:t>rec_num</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7C6985" w:rsidRDefault="007C6985" w:rsidP="00946367">
            <w:pPr>
              <w:pStyle w:val="WinDescrLeft"/>
            </w:pPr>
          </w:p>
          <w:p w:rsidR="007C6985" w:rsidRDefault="007C6985" w:rsidP="00946367">
            <w:pPr>
              <w:pStyle w:val="WinDescrLeft"/>
            </w:pPr>
            <w:r>
              <w:t>某些柜台系统采用插入空记录的方式来处理一些极端场景。为统一理解，判断空记录的依据是</w:t>
            </w:r>
            <w:r>
              <w:t>stock</w:t>
            </w:r>
            <w:r>
              <w:t>、</w:t>
            </w:r>
            <w:r>
              <w:t>acc</w:t>
            </w:r>
            <w:r>
              <w:t>、</w:t>
            </w:r>
            <w:r>
              <w:t>reff</w:t>
            </w:r>
            <w:r>
              <w:t>这</w:t>
            </w:r>
            <w:r>
              <w:t>3</w:t>
            </w:r>
            <w:r>
              <w:t>个字段为空。</w:t>
            </w:r>
          </w:p>
          <w:p w:rsidR="007C6985" w:rsidRPr="002C4796" w:rsidRDefault="007C6985" w:rsidP="00946367">
            <w:pPr>
              <w:pStyle w:val="WinDescrLeft"/>
            </w:pPr>
          </w:p>
          <w:p w:rsidR="007C6985" w:rsidRDefault="007C6985" w:rsidP="00946367">
            <w:pPr>
              <w:pStyle w:val="WinDescrLeft"/>
            </w:pPr>
            <w:r>
              <w:t>该接口除了支持标准的</w:t>
            </w:r>
            <w:r>
              <w:t>“</w:t>
            </w:r>
            <w:r>
              <w:t>交易买卖、撤单</w:t>
            </w:r>
            <w:r>
              <w:t>”</w:t>
            </w:r>
            <w:r>
              <w:t>业务以外，还采用</w:t>
            </w:r>
            <w:r>
              <w:rPr>
                <w:lang w:val="en-US"/>
              </w:rPr>
              <w:t>对特定的非交易代码进行买卖</w:t>
            </w:r>
            <w:r>
              <w:t>的方式来支持一系列的</w:t>
            </w:r>
            <w:r>
              <w:t>“</w:t>
            </w:r>
            <w:r>
              <w:t>非交易业务</w:t>
            </w:r>
            <w:r>
              <w:t>”</w:t>
            </w:r>
            <w:r>
              <w:t>。</w:t>
            </w:r>
          </w:p>
          <w:p w:rsidR="007C6985" w:rsidRDefault="007C6985" w:rsidP="00946367">
            <w:pPr>
              <w:pStyle w:val="WinDescrLeft"/>
            </w:pPr>
            <w:r>
              <w:t>对于非交易业务，有如下约定：</w:t>
            </w:r>
          </w:p>
          <w:p w:rsidR="007C6985" w:rsidRDefault="007C6985" w:rsidP="00946367">
            <w:pPr>
              <w:numPr>
                <w:ilvl w:val="0"/>
                <w:numId w:val="23"/>
              </w:numPr>
            </w:pPr>
            <w:r>
              <w:t>买入网络密码服务代码（</w:t>
            </w:r>
            <w:r>
              <w:t>A</w:t>
            </w:r>
            <w:r>
              <w:t>股帐户：</w:t>
            </w:r>
            <w:r>
              <w:t>799988</w:t>
            </w:r>
            <w:r>
              <w:t>；</w:t>
            </w:r>
            <w:r>
              <w:t>B</w:t>
            </w:r>
            <w:r>
              <w:t>股帐户：</w:t>
            </w:r>
            <w:r>
              <w:t>939988</w:t>
            </w:r>
            <w:r>
              <w:t>）转义为激活或者注销网络密码业务。激活密码时买入价格</w:t>
            </w:r>
            <w:r>
              <w:t>1.000</w:t>
            </w:r>
            <w:r>
              <w:t>，买入数量为投资者在上交所网站注册时所获得的激活码。注销密码时买入价格</w:t>
            </w:r>
            <w:r>
              <w:t>2.000</w:t>
            </w:r>
            <w:r>
              <w:t>，买入数量为</w:t>
            </w:r>
            <w:r>
              <w:t>2</w:t>
            </w:r>
            <w:r>
              <w:t>。不可撤单。</w:t>
            </w:r>
          </w:p>
          <w:p w:rsidR="007C6985" w:rsidRDefault="007C6985" w:rsidP="00946367">
            <w:pPr>
              <w:numPr>
                <w:ilvl w:val="0"/>
                <w:numId w:val="23"/>
              </w:numPr>
            </w:pPr>
            <w:r>
              <w:t>买入回购注销代码（</w:t>
            </w:r>
            <w:r>
              <w:t>799996</w:t>
            </w:r>
            <w:r>
              <w:t>）转义为回购注销。买入价格为</w:t>
            </w:r>
            <w:r>
              <w:t>1.000</w:t>
            </w:r>
            <w:r>
              <w:t>。买入数量为</w:t>
            </w:r>
            <w:r>
              <w:t>1</w:t>
            </w:r>
            <w:r>
              <w:t>。</w:t>
            </w:r>
          </w:p>
          <w:p w:rsidR="007C6985" w:rsidRDefault="007C6985" w:rsidP="00946367">
            <w:pPr>
              <w:numPr>
                <w:ilvl w:val="0"/>
                <w:numId w:val="23"/>
              </w:numPr>
            </w:pPr>
            <w:r>
              <w:t>买入指定撤销代码（</w:t>
            </w:r>
            <w:r>
              <w:t>799998</w:t>
            </w:r>
            <w:r>
              <w:t>）转义为指定撤销。买入价格为</w:t>
            </w:r>
            <w:r>
              <w:t>1.000</w:t>
            </w:r>
            <w:r>
              <w:t>。买入数量为</w:t>
            </w:r>
            <w:r>
              <w:t>1</w:t>
            </w:r>
            <w:r>
              <w:t>。指令即时处理，不可撤单。</w:t>
            </w:r>
          </w:p>
          <w:p w:rsidR="007C6985" w:rsidRDefault="007C6985" w:rsidP="00946367">
            <w:pPr>
              <w:numPr>
                <w:ilvl w:val="0"/>
                <w:numId w:val="23"/>
              </w:numPr>
            </w:pPr>
            <w:r>
              <w:t>买入指定登记代码（</w:t>
            </w:r>
            <w:r>
              <w:t>799999</w:t>
            </w:r>
            <w:r>
              <w:t>）转义为指定登记。买入价格为</w:t>
            </w:r>
            <w:r>
              <w:t>1.000</w:t>
            </w:r>
            <w:r>
              <w:t>。买入数量为</w:t>
            </w:r>
            <w:r>
              <w:t>1</w:t>
            </w:r>
            <w:r>
              <w:t>。指令即时处理，不可撤单。</w:t>
            </w:r>
          </w:p>
          <w:p w:rsidR="007C6985" w:rsidRDefault="007C6985" w:rsidP="00946367">
            <w:pPr>
              <w:numPr>
                <w:ilvl w:val="0"/>
                <w:numId w:val="23"/>
              </w:numPr>
            </w:pPr>
            <w:r>
              <w:t>买入发行申购</w:t>
            </w:r>
            <w:r>
              <w:rPr>
                <w:rFonts w:hint="eastAsia"/>
                <w:lang w:eastAsia="zh-CN"/>
              </w:rPr>
              <w:t>、按</w:t>
            </w:r>
            <w:r>
              <w:rPr>
                <w:rFonts w:ascii="宋体" w:hAnsi="宋体" w:hint="eastAsia"/>
                <w:color w:val="000000"/>
              </w:rPr>
              <w:t>市值资金申购</w:t>
            </w:r>
            <w:r>
              <w:t>代码（</w:t>
            </w:r>
            <w:r>
              <w:t>730***</w:t>
            </w:r>
            <w:r>
              <w:t>、</w:t>
            </w:r>
            <w:r>
              <w:t>780***</w:t>
            </w:r>
            <w:r>
              <w:t>；</w:t>
            </w:r>
            <w:r>
              <w:t>700***</w:t>
            </w:r>
            <w:r>
              <w:t>、</w:t>
            </w:r>
            <w:r>
              <w:t>760***</w:t>
            </w:r>
            <w:r>
              <w:t>；</w:t>
            </w:r>
            <w:r>
              <w:t>731***</w:t>
            </w:r>
            <w:r>
              <w:t>、</w:t>
            </w:r>
            <w:r>
              <w:t>781***</w:t>
            </w:r>
            <w:r>
              <w:t>；</w:t>
            </w:r>
            <w:r>
              <w:t>737***</w:t>
            </w:r>
            <w:r>
              <w:t>、</w:t>
            </w:r>
            <w:r>
              <w:t>787***</w:t>
            </w:r>
            <w:r>
              <w:t>；</w:t>
            </w:r>
            <w:r>
              <w:t>733***</w:t>
            </w:r>
            <w:r>
              <w:t>、</w:t>
            </w:r>
            <w:r>
              <w:t>783***</w:t>
            </w:r>
            <w:r>
              <w:rPr>
                <w:rFonts w:hint="eastAsia"/>
                <w:lang w:eastAsia="zh-CN"/>
              </w:rPr>
              <w:t>、</w:t>
            </w:r>
            <w:r>
              <w:rPr>
                <w:rFonts w:hint="eastAsia"/>
                <w:lang w:eastAsia="zh-CN"/>
              </w:rPr>
              <w:t>732***</w:t>
            </w:r>
            <w:r>
              <w:rPr>
                <w:rFonts w:hint="eastAsia"/>
                <w:lang w:eastAsia="zh-CN"/>
              </w:rPr>
              <w:t>、</w:t>
            </w:r>
            <w:r>
              <w:rPr>
                <w:rFonts w:hint="eastAsia"/>
                <w:lang w:eastAsia="zh-CN"/>
              </w:rPr>
              <w:t>754***</w:t>
            </w:r>
            <w:r>
              <w:rPr>
                <w:rFonts w:hint="eastAsia"/>
                <w:lang w:eastAsia="zh-CN"/>
              </w:rPr>
              <w:t>等等</w:t>
            </w:r>
            <w:r>
              <w:t>）或者</w:t>
            </w:r>
            <w:r>
              <w:t>ETF</w:t>
            </w:r>
            <w:r>
              <w:t>认购代码（</w:t>
            </w:r>
            <w:r>
              <w:t>ETF</w:t>
            </w:r>
            <w:r>
              <w:t>代码组第</w:t>
            </w:r>
            <w:r>
              <w:t>4</w:t>
            </w:r>
            <w:r>
              <w:t>个代码）转义为对对应证券参与申购；询价模式时输入价格，其他模式下输入发行价格（</w:t>
            </w:r>
            <w:r>
              <w:t>ETF</w:t>
            </w:r>
            <w:r>
              <w:t>网上现金认购买入价格为</w:t>
            </w:r>
            <w:r>
              <w:t>1.000</w:t>
            </w:r>
            <w:r>
              <w:t>）。买入数量以</w:t>
            </w:r>
            <w:r>
              <w:t>1000</w:t>
            </w:r>
            <w:r>
              <w:t>为最小单位。股票申购不可撤单，</w:t>
            </w:r>
            <w:r>
              <w:t>ETF</w:t>
            </w:r>
            <w:r>
              <w:t>认购可以撤单。</w:t>
            </w:r>
            <w:r w:rsidRPr="00015E1C">
              <w:t>新交易系统切换后，</w:t>
            </w:r>
            <w:r w:rsidRPr="00015E1C">
              <w:rPr>
                <w:rFonts w:hint="eastAsia"/>
              </w:rPr>
              <w:t>系统支持对</w:t>
            </w:r>
            <w:r w:rsidRPr="00015E1C">
              <w:t>除</w:t>
            </w:r>
            <w:r w:rsidRPr="00015E1C">
              <w:t>700***</w:t>
            </w:r>
            <w:r w:rsidRPr="00015E1C">
              <w:t>、</w:t>
            </w:r>
            <w:r w:rsidRPr="00015E1C">
              <w:t>760****</w:t>
            </w:r>
            <w:r w:rsidRPr="00015E1C">
              <w:t>的老股东定价增发之外的各种</w:t>
            </w:r>
            <w:r w:rsidRPr="00015E1C">
              <w:rPr>
                <w:rFonts w:hint="eastAsia"/>
              </w:rPr>
              <w:t>不即刻产生成交回报记录的</w:t>
            </w:r>
            <w:r w:rsidRPr="00015E1C">
              <w:t>申购</w:t>
            </w:r>
            <w:r w:rsidRPr="00015E1C">
              <w:t>/</w:t>
            </w:r>
            <w:r w:rsidRPr="00015E1C">
              <w:t>认购</w:t>
            </w:r>
            <w:r w:rsidRPr="00015E1C">
              <w:rPr>
                <w:rFonts w:hint="eastAsia"/>
              </w:rPr>
              <w:t>订单，配置为可</w:t>
            </w:r>
            <w:r w:rsidRPr="00015E1C">
              <w:t>撤单</w:t>
            </w:r>
            <w:r w:rsidRPr="00015E1C">
              <w:rPr>
                <w:rFonts w:hint="eastAsia"/>
              </w:rPr>
              <w:t>或者不可撤单，具体采用可撤单或者不可撤单的业务规则，以发行公告为准</w:t>
            </w:r>
            <w:r w:rsidRPr="00015E1C">
              <w:t>。</w:t>
            </w:r>
            <w:r w:rsidRPr="00015E1C">
              <w:t>6</w:t>
            </w:r>
            <w:r>
              <w:t>00***</w:t>
            </w:r>
            <w:r>
              <w:t>股票、</w:t>
            </w:r>
            <w:r>
              <w:t>601***</w:t>
            </w:r>
            <w:r>
              <w:t>股票对应的新股资金定价</w:t>
            </w:r>
            <w:r>
              <w:t>/</w:t>
            </w:r>
            <w:r>
              <w:t>询价申购或者新股东定价</w:t>
            </w:r>
            <w:r>
              <w:t>/</w:t>
            </w:r>
            <w:r>
              <w:t>询价增发（摇号中签）发行代码为</w:t>
            </w:r>
            <w:r>
              <w:t>730***</w:t>
            </w:r>
            <w:r>
              <w:t>、</w:t>
            </w:r>
            <w:r>
              <w:t>780***</w:t>
            </w:r>
            <w:r>
              <w:t>；老股东定价增发（类似配股）发行代码为</w:t>
            </w:r>
            <w:r>
              <w:t>700***</w:t>
            </w:r>
            <w:r>
              <w:t>、</w:t>
            </w:r>
            <w:r>
              <w:t>760***</w:t>
            </w:r>
            <w:r>
              <w:t>；老股东询价增发（比例中签）为</w:t>
            </w:r>
            <w:r>
              <w:t>731***</w:t>
            </w:r>
            <w:r>
              <w:t>、</w:t>
            </w:r>
            <w:r>
              <w:t>781***</w:t>
            </w:r>
            <w:r>
              <w:t>；股票市值配售</w:t>
            </w:r>
            <w:r>
              <w:rPr>
                <w:rFonts w:hint="eastAsia"/>
                <w:lang w:eastAsia="zh-CN"/>
              </w:rPr>
              <w:t>（已停止）</w:t>
            </w:r>
            <w:r>
              <w:t>首发为</w:t>
            </w:r>
            <w:r>
              <w:t>737***</w:t>
            </w:r>
            <w:r>
              <w:t>、</w:t>
            </w:r>
            <w:r>
              <w:t>787***</w:t>
            </w:r>
            <w:r>
              <w:t>；可转债资金申购为</w:t>
            </w:r>
            <w:r>
              <w:t>733***</w:t>
            </w:r>
            <w:r>
              <w:t>、</w:t>
            </w:r>
            <w:r>
              <w:t>783***</w:t>
            </w:r>
            <w:r>
              <w:t>。</w:t>
            </w:r>
          </w:p>
          <w:p w:rsidR="007C6985" w:rsidRDefault="007C6985" w:rsidP="00946367">
            <w:pPr>
              <w:numPr>
                <w:ilvl w:val="0"/>
                <w:numId w:val="23"/>
              </w:numPr>
            </w:pPr>
            <w:r>
              <w:t>卖出配股代码（</w:t>
            </w:r>
            <w:r>
              <w:t>700***</w:t>
            </w:r>
            <w:r>
              <w:t>、</w:t>
            </w:r>
            <w:r>
              <w:t>760***</w:t>
            </w:r>
            <w:r>
              <w:t>；</w:t>
            </w:r>
            <w:r>
              <w:t xml:space="preserve"> 702***</w:t>
            </w:r>
            <w:r>
              <w:t>、</w:t>
            </w:r>
            <w:r>
              <w:t>762***</w:t>
            </w:r>
            <w:r>
              <w:t>；</w:t>
            </w:r>
            <w:r>
              <w:t>704***</w:t>
            </w:r>
            <w:r>
              <w:t>、</w:t>
            </w:r>
            <w:r>
              <w:t>764***</w:t>
            </w:r>
            <w:r>
              <w:rPr>
                <w:rFonts w:hint="eastAsia"/>
                <w:lang w:eastAsia="zh-CN"/>
              </w:rPr>
              <w:t>、</w:t>
            </w:r>
            <w:r>
              <w:rPr>
                <w:rFonts w:hint="eastAsia"/>
                <w:lang w:eastAsia="zh-CN"/>
              </w:rPr>
              <w:t>742***</w:t>
            </w:r>
            <w:r>
              <w:rPr>
                <w:rFonts w:hint="eastAsia"/>
                <w:lang w:eastAsia="zh-CN"/>
              </w:rPr>
              <w:t>、</w:t>
            </w:r>
            <w:r>
              <w:rPr>
                <w:rFonts w:hint="eastAsia"/>
                <w:lang w:eastAsia="zh-CN"/>
              </w:rPr>
              <w:t>753***</w:t>
            </w:r>
            <w:r>
              <w:rPr>
                <w:rFonts w:hint="eastAsia"/>
                <w:lang w:eastAsia="zh-CN"/>
              </w:rPr>
              <w:t>等等</w:t>
            </w:r>
            <w:r>
              <w:t>）转义为对对应证券参与配股。卖出价格为配股价。卖出数量为参加配股的数量。指令即时处理，不可撤单。</w:t>
            </w:r>
            <w:r>
              <w:t>600***</w:t>
            </w:r>
            <w:r>
              <w:t>股票、</w:t>
            </w:r>
            <w:r>
              <w:t>601***</w:t>
            </w:r>
            <w:r>
              <w:t>股票对应的配股代码为</w:t>
            </w:r>
            <w:r>
              <w:t>700***</w:t>
            </w:r>
            <w:r>
              <w:t>、</w:t>
            </w:r>
            <w:r>
              <w:t>760***</w:t>
            </w:r>
            <w:r>
              <w:t>；职工股配股代码为</w:t>
            </w:r>
            <w:r>
              <w:t>702***</w:t>
            </w:r>
            <w:r>
              <w:t>、</w:t>
            </w:r>
            <w:r>
              <w:t>762***</w:t>
            </w:r>
            <w:r>
              <w:t>；配转债代码为</w:t>
            </w:r>
            <w:r>
              <w:t>704***</w:t>
            </w:r>
            <w:r>
              <w:t>、</w:t>
            </w:r>
            <w:r>
              <w:t>764***</w:t>
            </w:r>
            <w:r>
              <w:t>。</w:t>
            </w:r>
          </w:p>
          <w:p w:rsidR="007C6985" w:rsidRDefault="007C6985" w:rsidP="00946367">
            <w:pPr>
              <w:numPr>
                <w:ilvl w:val="0"/>
                <w:numId w:val="23"/>
              </w:numPr>
            </w:pPr>
            <w:r>
              <w:t>卖出要约收购代码（</w:t>
            </w:r>
            <w:r>
              <w:t>706***</w:t>
            </w:r>
            <w:r>
              <w:t>）转义为对对应的股票进行要约收购登记。卖出价格为收购价。卖出数量以</w:t>
            </w:r>
            <w:r>
              <w:t>1</w:t>
            </w:r>
            <w:r>
              <w:t>股为最小单位。可撤单。股票的要约收购代码为</w:t>
            </w:r>
            <w:r>
              <w:t>706***</w:t>
            </w:r>
            <w:r>
              <w:t>，与股票代码没有直接的对应关系，需要根据上交所在要约收购业务开始之前发布的公告决定。</w:t>
            </w:r>
          </w:p>
          <w:p w:rsidR="007C6985" w:rsidRDefault="007C6985" w:rsidP="00946367">
            <w:pPr>
              <w:numPr>
                <w:ilvl w:val="0"/>
                <w:numId w:val="23"/>
              </w:numPr>
              <w:rPr>
                <w:color w:val="000000"/>
                <w:lang w:eastAsia="zh-CN"/>
              </w:rPr>
            </w:pPr>
            <w:r>
              <w:t>买入要约收购代码转义为对对应的股票进行要约收购撤销。买入价格为收购价。买入数量以</w:t>
            </w:r>
            <w:r>
              <w:t>1</w:t>
            </w:r>
            <w:r>
              <w:t>股为最小单位。可撤单。</w:t>
            </w:r>
          </w:p>
          <w:p w:rsidR="007C6985" w:rsidRDefault="007C6985" w:rsidP="00946367">
            <w:pPr>
              <w:numPr>
                <w:ilvl w:val="0"/>
                <w:numId w:val="23"/>
              </w:numPr>
            </w:pPr>
            <w:r>
              <w:t>卖出可转债转换代码（</w:t>
            </w:r>
            <w:r>
              <w:t>181***</w:t>
            </w:r>
            <w:r>
              <w:t>或者</w:t>
            </w:r>
            <w:r>
              <w:t>190***</w:t>
            </w:r>
            <w:r>
              <w:t>、</w:t>
            </w:r>
            <w:r>
              <w:t>191***</w:t>
            </w:r>
            <w:r>
              <w:t>）转义为对对应可转换债券进行转换登记。</w:t>
            </w:r>
            <w:r w:rsidRPr="009E0BA7">
              <w:t>卖出价格填</w:t>
            </w:r>
            <w:r w:rsidRPr="009E0BA7">
              <w:t>100</w:t>
            </w:r>
            <w:r w:rsidRPr="009E0BA7">
              <w:t>。</w:t>
            </w:r>
            <w:r>
              <w:t>卖出数量以手为最小单位</w:t>
            </w:r>
            <w:r w:rsidRPr="007B6EED">
              <w:t>。</w:t>
            </w:r>
            <w:r w:rsidRPr="007B6EED">
              <w:rPr>
                <w:rFonts w:hint="eastAsia"/>
                <w:lang w:eastAsia="zh-CN"/>
              </w:rPr>
              <w:t>目前暂配置为不</w:t>
            </w:r>
            <w:r w:rsidRPr="007B6EED">
              <w:t>支持撤单。</w:t>
            </w:r>
            <w:r>
              <w:t>100***</w:t>
            </w:r>
            <w:r>
              <w:t>或者</w:t>
            </w:r>
            <w:r>
              <w:t>110***</w:t>
            </w:r>
            <w:r>
              <w:t>可转债对应的股票代码为</w:t>
            </w:r>
            <w:r>
              <w:t>600***</w:t>
            </w:r>
            <w:r>
              <w:t>，其对应的可转债转换代码为</w:t>
            </w:r>
            <w:r>
              <w:t>181***</w:t>
            </w:r>
            <w:r>
              <w:t>或者</w:t>
            </w:r>
            <w:r>
              <w:t>190***</w:t>
            </w:r>
            <w:r>
              <w:t>。</w:t>
            </w:r>
            <w:r>
              <w:t>113***</w:t>
            </w:r>
            <w:r>
              <w:t>可转债产品对应的股票代码为</w:t>
            </w:r>
            <w:r>
              <w:t>601***</w:t>
            </w:r>
            <w:r>
              <w:t>，其对应的可转债转换代码为</w:t>
            </w:r>
            <w:r>
              <w:t>191***</w:t>
            </w:r>
            <w:r>
              <w:t>。</w:t>
            </w:r>
          </w:p>
          <w:p w:rsidR="007C6985" w:rsidRDefault="007C6985" w:rsidP="00946367">
            <w:pPr>
              <w:ind w:left="720"/>
            </w:pPr>
            <w:r>
              <w:t>卖出</w:t>
            </w:r>
            <w:r w:rsidRPr="000F266A">
              <w:rPr>
                <w:rFonts w:hint="eastAsia"/>
              </w:rPr>
              <w:t>可交换公司债</w:t>
            </w:r>
            <w:r>
              <w:rPr>
                <w:rFonts w:hint="eastAsia"/>
                <w:lang w:eastAsia="zh-CN"/>
              </w:rPr>
              <w:t>换股</w:t>
            </w:r>
            <w:r>
              <w:t>代码（</w:t>
            </w:r>
            <w:r>
              <w:t>1</w:t>
            </w:r>
            <w:r>
              <w:rPr>
                <w:rFonts w:hint="eastAsia"/>
                <w:lang w:eastAsia="zh-CN"/>
              </w:rPr>
              <w:t>92</w:t>
            </w:r>
            <w:r>
              <w:t>***</w:t>
            </w:r>
            <w:r>
              <w:t>）转义为对对应</w:t>
            </w:r>
            <w:r w:rsidRPr="000F266A">
              <w:rPr>
                <w:rFonts w:hint="eastAsia"/>
              </w:rPr>
              <w:t>可交换公司债</w:t>
            </w:r>
            <w:r>
              <w:t>券进行换</w:t>
            </w:r>
            <w:r>
              <w:rPr>
                <w:rFonts w:hint="eastAsia"/>
                <w:lang w:eastAsia="zh-CN"/>
              </w:rPr>
              <w:t>股</w:t>
            </w:r>
            <w:r>
              <w:t>登记。</w:t>
            </w:r>
            <w:r w:rsidRPr="009E0BA7">
              <w:t>卖出价格填</w:t>
            </w:r>
            <w:r w:rsidRPr="009E0BA7">
              <w:t>100</w:t>
            </w:r>
            <w:r w:rsidRPr="009E0BA7">
              <w:t>。</w:t>
            </w:r>
            <w:r>
              <w:t>卖出数量以手为最小单位</w:t>
            </w:r>
            <w:r w:rsidRPr="007B6EED">
              <w:t>。</w:t>
            </w:r>
            <w:r w:rsidRPr="007B6EED">
              <w:rPr>
                <w:rFonts w:hint="eastAsia"/>
                <w:lang w:eastAsia="zh-CN"/>
              </w:rPr>
              <w:t>目前暂配置为不</w:t>
            </w:r>
            <w:r w:rsidRPr="007B6EED">
              <w:t>支持撤单。</w:t>
            </w:r>
          </w:p>
          <w:p w:rsidR="007C6985" w:rsidRDefault="007C6985" w:rsidP="00946367">
            <w:pPr>
              <w:numPr>
                <w:ilvl w:val="0"/>
                <w:numId w:val="23"/>
              </w:numPr>
            </w:pPr>
            <w:r>
              <w:t>卖出可转债回售代码（</w:t>
            </w:r>
            <w:r>
              <w:t>1009**</w:t>
            </w:r>
            <w:r>
              <w:t>）转义为对对应的可转债进行回售登记。</w:t>
            </w:r>
            <w:r w:rsidRPr="009E0BA7">
              <w:t>卖出价格填公告的回售价格。</w:t>
            </w:r>
            <w:r>
              <w:t>可转债回售代码为</w:t>
            </w:r>
            <w:r>
              <w:t>1009**</w:t>
            </w:r>
            <w:r>
              <w:t>，与可转债没有直接的对应关系，需要根据上交所在回售业务开始之前发布的公告决定。</w:t>
            </w:r>
          </w:p>
          <w:p w:rsidR="007C6985" w:rsidRDefault="007C6985" w:rsidP="00946367">
            <w:pPr>
              <w:numPr>
                <w:ilvl w:val="0"/>
                <w:numId w:val="23"/>
              </w:numPr>
            </w:pPr>
            <w:r>
              <w:t>买入权证行权代码（</w:t>
            </w:r>
            <w:r>
              <w:t>582***</w:t>
            </w:r>
            <w:r>
              <w:t>）转义为对对应权证进行行权。</w:t>
            </w:r>
            <w:r w:rsidRPr="009E0BA7">
              <w:t>买入价格为行权价格。</w:t>
            </w:r>
            <w:r>
              <w:t>买入数量以份为最小单位。可撤单。</w:t>
            </w:r>
            <w:r>
              <w:t>580***</w:t>
            </w:r>
            <w:r>
              <w:t>权证对应的行权代码为</w:t>
            </w:r>
            <w:r>
              <w:t>582***</w:t>
            </w:r>
            <w:r>
              <w:t>。</w:t>
            </w:r>
          </w:p>
          <w:p w:rsidR="007C6985" w:rsidRDefault="007C6985" w:rsidP="00946367">
            <w:pPr>
              <w:numPr>
                <w:ilvl w:val="0"/>
                <w:numId w:val="23"/>
              </w:numPr>
            </w:pPr>
            <w:r>
              <w:t>买入开放式基金申购</w:t>
            </w:r>
            <w:r>
              <w:t>/</w:t>
            </w:r>
            <w:r>
              <w:t>赎回代码（</w:t>
            </w:r>
            <w:r>
              <w:t>519***</w:t>
            </w:r>
            <w:r>
              <w:t>）转义为对对应的开放式基金的申购。买入价格为</w:t>
            </w:r>
            <w:r>
              <w:t>1.000</w:t>
            </w:r>
            <w:r>
              <w:t>。买入时数量为申购金额，单位为元，目前不支持小数。可撤单。</w:t>
            </w:r>
          </w:p>
          <w:p w:rsidR="007C6985" w:rsidRDefault="007C6985" w:rsidP="00946367">
            <w:pPr>
              <w:numPr>
                <w:ilvl w:val="0"/>
                <w:numId w:val="23"/>
              </w:numPr>
            </w:pPr>
            <w:r>
              <w:t>卖出开放式基金申购</w:t>
            </w:r>
            <w:r>
              <w:t>/</w:t>
            </w:r>
            <w:r>
              <w:t>赎回代码（</w:t>
            </w:r>
            <w:r>
              <w:t>519***</w:t>
            </w:r>
            <w:r>
              <w:t>）转义为对对应的开放式基金的赎回。卖出价格为</w:t>
            </w:r>
            <w:r>
              <w:t>1.000</w:t>
            </w:r>
            <w:r>
              <w:t>。卖出时数量为为赎回基金份额，单位为份，目前不支持小数。可撤单。</w:t>
            </w:r>
          </w:p>
          <w:p w:rsidR="007C6985" w:rsidRDefault="007C6985" w:rsidP="00946367">
            <w:pPr>
              <w:numPr>
                <w:ilvl w:val="0"/>
                <w:numId w:val="23"/>
              </w:numPr>
            </w:pPr>
            <w:r>
              <w:t>买入开放式基金认购代码（</w:t>
            </w:r>
            <w:r>
              <w:t>521***</w:t>
            </w:r>
            <w:r>
              <w:t>）转义为对对应的开放式基金的认购。价格为</w:t>
            </w:r>
            <w:r>
              <w:t>1.000</w:t>
            </w:r>
            <w:r>
              <w:t>。数量为认购金额，单位为元，目前不支持小数。可撤单。</w:t>
            </w:r>
          </w:p>
          <w:p w:rsidR="007C6985" w:rsidRDefault="007C6985" w:rsidP="00946367">
            <w:pPr>
              <w:numPr>
                <w:ilvl w:val="0"/>
                <w:numId w:val="23"/>
              </w:numPr>
            </w:pPr>
            <w:r>
              <w:t>卖出开放式基金份额转托管代码（</w:t>
            </w:r>
            <w:r>
              <w:t>522***</w:t>
            </w:r>
            <w:r>
              <w:t>）转义为对对应的开放式基金的转托管转出。价格字段的含义为对方对应的销售人代码，取值为</w:t>
            </w:r>
            <w:r>
              <w:t>000-999</w:t>
            </w:r>
            <w:r>
              <w:t>，可输入</w:t>
            </w:r>
            <w:r>
              <w:t>8.00</w:t>
            </w:r>
            <w:r>
              <w:t>这样小数点后为</w:t>
            </w:r>
            <w:r>
              <w:t>00</w:t>
            </w:r>
            <w:r>
              <w:t>的数字。数量为基金份额，单位为份，目前不支持小数。可撤单。</w:t>
            </w:r>
          </w:p>
          <w:p w:rsidR="007C6985" w:rsidRDefault="007C6985" w:rsidP="00946367">
            <w:pPr>
              <w:numPr>
                <w:ilvl w:val="0"/>
                <w:numId w:val="23"/>
              </w:numPr>
            </w:pPr>
            <w:r>
              <w:t>买入开放式基金分红设置代码（</w:t>
            </w:r>
            <w:r>
              <w:t>523***</w:t>
            </w:r>
            <w:r>
              <w:t>）转义为对对应的开放式基金设置分红方式。价格为分红方式代码（</w:t>
            </w:r>
            <w:r>
              <w:t>100</w:t>
            </w:r>
            <w:r>
              <w:t>元：红利转投，</w:t>
            </w:r>
            <w:r>
              <w:t>101</w:t>
            </w:r>
            <w:r>
              <w:t>元：现金分红），数量为</w:t>
            </w:r>
            <w:r>
              <w:t>100</w:t>
            </w:r>
            <w:r>
              <w:t>无意义，交易系统检验该数量不得大于</w:t>
            </w:r>
            <w:r>
              <w:t>100</w:t>
            </w:r>
            <w:r>
              <w:t>。可撤单。</w:t>
            </w:r>
          </w:p>
          <w:p w:rsidR="007C6985" w:rsidRDefault="007C6985" w:rsidP="00946367">
            <w:pPr>
              <w:numPr>
                <w:ilvl w:val="0"/>
                <w:numId w:val="23"/>
              </w:numPr>
            </w:pPr>
            <w:r>
              <w:t>卖出开放式基金转换代码（</w:t>
            </w:r>
            <w:r>
              <w:t>524***</w:t>
            </w:r>
            <w:r>
              <w:t>）转义为对对应的开放式基金转换为其他基金。价格字符串（</w:t>
            </w:r>
            <w:r>
              <w:t>519.***</w:t>
            </w:r>
            <w:r>
              <w:t>）移去小数点后转义为目标基金代码。数量为基金份额，单位为份，目前不支持小数。可撤单。</w:t>
            </w:r>
          </w:p>
          <w:p w:rsidR="007C6985" w:rsidRDefault="007C6985" w:rsidP="00946367">
            <w:pPr>
              <w:numPr>
                <w:ilvl w:val="0"/>
                <w:numId w:val="23"/>
              </w:numPr>
            </w:pPr>
            <w:r>
              <w:t>卖出账户式质押回购出入库代码（</w:t>
            </w:r>
            <w:r>
              <w:t>09****</w:t>
            </w:r>
            <w:r>
              <w:t>）转义为对对应债券进行入库。价格为</w:t>
            </w:r>
            <w:r>
              <w:t>1.000</w:t>
            </w:r>
            <w:r>
              <w:t>。数量以手为最小单位。不可撤单。</w:t>
            </w:r>
            <w:r>
              <w:t>00****</w:t>
            </w:r>
            <w:r>
              <w:t>国债和</w:t>
            </w:r>
            <w:r>
              <w:t>01****</w:t>
            </w:r>
            <w:r>
              <w:t>国债对应的账户式质押回购出入库代码为</w:t>
            </w:r>
            <w:r>
              <w:t>09****</w:t>
            </w:r>
            <w:r>
              <w:t>。</w:t>
            </w:r>
          </w:p>
          <w:p w:rsidR="007C6985" w:rsidRDefault="007C6985" w:rsidP="00946367">
            <w:pPr>
              <w:numPr>
                <w:ilvl w:val="0"/>
                <w:numId w:val="23"/>
              </w:numPr>
            </w:pPr>
            <w:r>
              <w:t>买入账户式质押回购出入库代码（</w:t>
            </w:r>
            <w:r>
              <w:t>09****</w:t>
            </w:r>
            <w:r>
              <w:t>）转义为对对应债券进行出库。价格为</w:t>
            </w:r>
            <w:r>
              <w:t>1.000</w:t>
            </w:r>
            <w:r>
              <w:t>。数量以手为最小单位。不可撤单。</w:t>
            </w:r>
          </w:p>
          <w:p w:rsidR="007C6985" w:rsidRDefault="007C6985" w:rsidP="00946367">
            <w:pPr>
              <w:numPr>
                <w:ilvl w:val="0"/>
                <w:numId w:val="23"/>
              </w:numPr>
            </w:pPr>
            <w:r>
              <w:t>买入</w:t>
            </w:r>
            <w:r>
              <w:t>ETF</w:t>
            </w:r>
            <w:r>
              <w:t>申购赎回代码（</w:t>
            </w:r>
            <w:r>
              <w:t>ETF</w:t>
            </w:r>
            <w:r>
              <w:t>代码组第</w:t>
            </w:r>
            <w:r>
              <w:t>2</w:t>
            </w:r>
            <w:r>
              <w:t>个代码）转义为对对应</w:t>
            </w:r>
            <w:r>
              <w:t>ETF</w:t>
            </w:r>
            <w:r>
              <w:t>的申购，</w:t>
            </w:r>
            <w:r>
              <w:rPr>
                <w:lang w:val="en-US"/>
              </w:rPr>
              <w:t>即</w:t>
            </w:r>
            <w:r>
              <w:t>把成分证券置换为</w:t>
            </w:r>
            <w:r>
              <w:t>ETF</w:t>
            </w:r>
            <w:r>
              <w:t>。价格为</w:t>
            </w:r>
            <w:r>
              <w:t>1.000</w:t>
            </w:r>
            <w:r>
              <w:t>。数量的最小单位以基金管理公司公布的信息为准。（比如</w:t>
            </w:r>
            <w:r>
              <w:t>510050</w:t>
            </w:r>
            <w:r>
              <w:t>以</w:t>
            </w:r>
            <w:r>
              <w:t>100</w:t>
            </w:r>
            <w:r>
              <w:t>万份为最小单位）。不可撤单。</w:t>
            </w:r>
          </w:p>
          <w:p w:rsidR="007C6985" w:rsidRDefault="007C6985" w:rsidP="00946367">
            <w:pPr>
              <w:numPr>
                <w:ilvl w:val="0"/>
                <w:numId w:val="23"/>
              </w:numPr>
            </w:pPr>
            <w:r>
              <w:t>卖出</w:t>
            </w:r>
            <w:r>
              <w:t>ETF</w:t>
            </w:r>
            <w:r>
              <w:t>申购赎回代码（</w:t>
            </w:r>
            <w:r>
              <w:t>ETF</w:t>
            </w:r>
            <w:r>
              <w:t>代码组第</w:t>
            </w:r>
            <w:r>
              <w:t>2</w:t>
            </w:r>
            <w:r>
              <w:t>个代码）转义为对对应</w:t>
            </w:r>
            <w:r>
              <w:t>ETF</w:t>
            </w:r>
            <w:r>
              <w:t>的赎回，</w:t>
            </w:r>
            <w:r>
              <w:rPr>
                <w:lang w:val="en-US"/>
              </w:rPr>
              <w:t>即</w:t>
            </w:r>
            <w:r>
              <w:t>把</w:t>
            </w:r>
            <w:r>
              <w:t>ETF</w:t>
            </w:r>
            <w:r>
              <w:t>置换为成分证券。价格为</w:t>
            </w:r>
            <w:r>
              <w:t>1.000</w:t>
            </w:r>
            <w:r>
              <w:t>。数量的最小单位以基金管理公司公布的信息为准。不可撤单。</w:t>
            </w:r>
          </w:p>
          <w:p w:rsidR="007C6985" w:rsidRDefault="007C6985" w:rsidP="00946367">
            <w:pPr>
              <w:numPr>
                <w:ilvl w:val="0"/>
                <w:numId w:val="23"/>
              </w:numPr>
            </w:pPr>
            <w:r>
              <w:rPr>
                <w:rFonts w:hint="eastAsia"/>
                <w:lang w:eastAsia="zh-CN"/>
              </w:rPr>
              <w:t>跨境</w:t>
            </w:r>
            <w:r>
              <w:rPr>
                <w:rFonts w:hint="eastAsia"/>
                <w:lang w:eastAsia="zh-CN"/>
              </w:rPr>
              <w:t>ETF</w:t>
            </w:r>
            <w:r>
              <w:rPr>
                <w:rFonts w:hint="eastAsia"/>
                <w:lang w:eastAsia="zh-CN"/>
              </w:rPr>
              <w:t>申赎业务通过综合业务平台接口实现，本接口不支持。</w:t>
            </w:r>
          </w:p>
          <w:p w:rsidR="007C6985" w:rsidRDefault="007C6985" w:rsidP="00946367">
            <w:pPr>
              <w:numPr>
                <w:ilvl w:val="0"/>
                <w:numId w:val="23"/>
              </w:numPr>
            </w:pPr>
            <w:r>
              <w:rPr>
                <w:rFonts w:hint="eastAsia"/>
                <w:lang w:eastAsia="zh-CN"/>
              </w:rPr>
              <w:t>货币市场基金实时申赎业务的认购参照开放式基金认购，</w:t>
            </w:r>
            <w:r>
              <w:t>价格为</w:t>
            </w:r>
            <w:r>
              <w:t>1.000</w:t>
            </w:r>
            <w:r>
              <w:rPr>
                <w:rFonts w:hint="eastAsia"/>
                <w:lang w:eastAsia="zh-CN"/>
              </w:rPr>
              <w:t>，货币市场基金实时申购赎回通过综合业务平台接口实现。</w:t>
            </w:r>
          </w:p>
          <w:p w:rsidR="007C6985" w:rsidRDefault="007C6985" w:rsidP="00946367">
            <w:pPr>
              <w:numPr>
                <w:ilvl w:val="0"/>
                <w:numId w:val="23"/>
              </w:numPr>
            </w:pPr>
            <w:r>
              <w:rPr>
                <w:rFonts w:hint="eastAsia"/>
                <w:lang w:eastAsia="zh-CN"/>
              </w:rPr>
              <w:t>交易所后续新增产品代码以及非交易代码，参见相关发文通知，本文档将逐步补充。</w:t>
            </w:r>
          </w:p>
          <w:p w:rsidR="007C6985" w:rsidRDefault="007C6985" w:rsidP="00946367"/>
          <w:p w:rsidR="007C6985" w:rsidRDefault="007C6985" w:rsidP="00946367">
            <w:r>
              <w:t>投资者要进行融资融券信用交易，需向具备融资融券业务资格的证券公司申请，开设</w:t>
            </w:r>
            <w:r>
              <w:t xml:space="preserve">E </w:t>
            </w:r>
            <w:r>
              <w:t>字头的</w:t>
            </w:r>
            <w:r>
              <w:rPr>
                <w:b/>
              </w:rPr>
              <w:t>“</w:t>
            </w:r>
            <w:r>
              <w:rPr>
                <w:b/>
              </w:rPr>
              <w:t>投资者信用证券账户</w:t>
            </w:r>
            <w:r>
              <w:rPr>
                <w:b/>
              </w:rPr>
              <w:t>”</w:t>
            </w:r>
            <w:r>
              <w:t>。</w:t>
            </w:r>
            <w:bookmarkStart w:id="19" w:name="OLE_LINK3"/>
            <w:bookmarkStart w:id="20" w:name="OLE_LINK4"/>
            <w:r>
              <w:t>E</w:t>
            </w:r>
            <w:r>
              <w:t>帐户所有的申报订单类型必须为信用交易类，即不得为</w:t>
            </w:r>
            <w:r>
              <w:t>“_PT”</w:t>
            </w:r>
            <w:r>
              <w:t>或者</w:t>
            </w:r>
            <w:r>
              <w:t>“ORD”</w:t>
            </w:r>
            <w:r>
              <w:t>。</w:t>
            </w:r>
            <w:r>
              <w:t>E</w:t>
            </w:r>
            <w:r>
              <w:t>帐户可进行的非交易业务申报含：配股申报、配债申报、权证行权申报以及下文的</w:t>
            </w:r>
            <w:r>
              <w:t>4</w:t>
            </w:r>
            <w:r>
              <w:t>种证券划转业务申报，</w:t>
            </w:r>
            <w:r>
              <w:rPr>
                <w:rFonts w:hint="eastAsia"/>
                <w:lang w:eastAsia="zh-CN"/>
              </w:rPr>
              <w:t>也可进行发行类业务申报（具体参考交易所通知），</w:t>
            </w:r>
            <w:r>
              <w:t>订单类型必须为</w:t>
            </w:r>
            <w:r>
              <w:t>“LXY”</w:t>
            </w:r>
            <w:r>
              <w:t>。</w:t>
            </w:r>
            <w:bookmarkEnd w:id="19"/>
            <w:bookmarkEnd w:id="20"/>
          </w:p>
          <w:p w:rsidR="007C6985" w:rsidRDefault="007C6985" w:rsidP="00946367">
            <w:r>
              <w:t>开展融券业务的证券公司必须在中登公司开设</w:t>
            </w:r>
            <w:r>
              <w:rPr>
                <w:b/>
              </w:rPr>
              <w:t>“</w:t>
            </w:r>
            <w:r>
              <w:rPr>
                <w:b/>
              </w:rPr>
              <w:t>证券公司融券专用账户</w:t>
            </w:r>
            <w:r>
              <w:rPr>
                <w:b/>
              </w:rPr>
              <w:t>”</w:t>
            </w:r>
            <w:r>
              <w:t>，</w:t>
            </w:r>
            <w:r>
              <w:t xml:space="preserve"> </w:t>
            </w:r>
            <w:r>
              <w:t>存放自有证券，供投资者进行融券交易。证券公司融券专用账户不得进行任何申报。</w:t>
            </w:r>
          </w:p>
          <w:p w:rsidR="007C6985" w:rsidRDefault="007C6985" w:rsidP="00946367">
            <w:r>
              <w:t>开展融券业务的证券公司还必须在中登公司开设</w:t>
            </w:r>
            <w:r>
              <w:rPr>
                <w:b/>
              </w:rPr>
              <w:t>“</w:t>
            </w:r>
            <w:r>
              <w:rPr>
                <w:b/>
              </w:rPr>
              <w:t>证券公司信用交易担保证券账户</w:t>
            </w:r>
            <w:r>
              <w:rPr>
                <w:b/>
              </w:rPr>
              <w:t>”</w:t>
            </w:r>
            <w:r>
              <w:t>，该帐户与</w:t>
            </w:r>
            <w:r>
              <w:rPr>
                <w:b/>
              </w:rPr>
              <w:t>“</w:t>
            </w:r>
            <w:r>
              <w:rPr>
                <w:b/>
              </w:rPr>
              <w:t>投资者信用证券账户</w:t>
            </w:r>
            <w:r>
              <w:rPr>
                <w:b/>
              </w:rPr>
              <w:t>”</w:t>
            </w:r>
            <w:r>
              <w:t>之间是总帐与二级明细帐的关系，用于记载投资者委托证券公司持有的担保证券的明细数据，对应明细数据由中登公司维护。证券公司信用交易担保证券账户不得进行任何申报。</w:t>
            </w:r>
          </w:p>
          <w:p w:rsidR="007C6985" w:rsidRDefault="007C6985" w:rsidP="00946367"/>
          <w:p w:rsidR="007C6985" w:rsidRDefault="007C6985" w:rsidP="00946367">
            <w:pPr>
              <w:numPr>
                <w:ilvl w:val="0"/>
                <w:numId w:val="23"/>
              </w:numPr>
            </w:pPr>
            <w:r>
              <w:t>买入余券划转代码（</w:t>
            </w:r>
            <w:r>
              <w:t>799981</w:t>
            </w:r>
            <w:r>
              <w:t>）转义为从</w:t>
            </w:r>
            <w:r>
              <w:rPr>
                <w:b/>
              </w:rPr>
              <w:t>“</w:t>
            </w:r>
            <w:r>
              <w:rPr>
                <w:b/>
              </w:rPr>
              <w:t>证券公司融券专用账户</w:t>
            </w:r>
            <w:r>
              <w:rPr>
                <w:b/>
              </w:rPr>
              <w:t>”</w:t>
            </w:r>
            <w:r>
              <w:t>过户到</w:t>
            </w:r>
            <w:r>
              <w:rPr>
                <w:b/>
              </w:rPr>
              <w:t>“</w:t>
            </w:r>
            <w:r>
              <w:rPr>
                <w:b/>
              </w:rPr>
              <w:t>证券公司信用交易担保证券账户</w:t>
            </w:r>
            <w:r>
              <w:rPr>
                <w:b/>
              </w:rPr>
              <w:t>”</w:t>
            </w:r>
            <w:r>
              <w:t>。买入价格转义为被划转的标的证券代码（例如：中国银行，对应为：</w:t>
            </w:r>
            <w:r>
              <w:t>601.988</w:t>
            </w:r>
            <w:r>
              <w:t>）。买入数量为申请划转数量，允许为零散股。申报帐户必须为投资者信用证券账户（</w:t>
            </w:r>
            <w:r>
              <w:t xml:space="preserve">E </w:t>
            </w:r>
            <w:r>
              <w:t>字头账户），订单类型必须为</w:t>
            </w:r>
            <w:r>
              <w:t>“LXY”</w:t>
            </w:r>
            <w:r>
              <w:t>。可撤单。</w:t>
            </w:r>
          </w:p>
          <w:p w:rsidR="007C6985" w:rsidRDefault="007C6985" w:rsidP="00946367">
            <w:pPr>
              <w:numPr>
                <w:ilvl w:val="0"/>
                <w:numId w:val="23"/>
              </w:numPr>
            </w:pPr>
            <w:r>
              <w:t>卖出还券划转代码（</w:t>
            </w:r>
            <w:r>
              <w:t>799982</w:t>
            </w:r>
            <w:r>
              <w:t>）转义为从</w:t>
            </w:r>
            <w:r>
              <w:rPr>
                <w:b/>
              </w:rPr>
              <w:t>“</w:t>
            </w:r>
            <w:r>
              <w:rPr>
                <w:b/>
              </w:rPr>
              <w:t>证券公司信用交易担保证券账户</w:t>
            </w:r>
            <w:r>
              <w:rPr>
                <w:b/>
              </w:rPr>
              <w:t>”</w:t>
            </w:r>
            <w:r>
              <w:t>过户到</w:t>
            </w:r>
            <w:r>
              <w:rPr>
                <w:b/>
              </w:rPr>
              <w:t>“</w:t>
            </w:r>
            <w:r>
              <w:rPr>
                <w:b/>
              </w:rPr>
              <w:t>证券公司融券专用账户</w:t>
            </w:r>
            <w:r>
              <w:rPr>
                <w:b/>
              </w:rPr>
              <w:t>”</w:t>
            </w:r>
            <w:r>
              <w:t>。卖出价格转义为被划转的标的证券代码（例如：中国银行，对应为：</w:t>
            </w:r>
            <w:r>
              <w:t>601.988</w:t>
            </w:r>
            <w:r>
              <w:t>）。卖出数量为申请划转数量，允许为零散股。申报帐户必须为投资者信用证券账户（</w:t>
            </w:r>
            <w:r>
              <w:t xml:space="preserve">E </w:t>
            </w:r>
            <w:r>
              <w:t>字头账户），订单类型必须为</w:t>
            </w:r>
            <w:r>
              <w:t>“LXY”</w:t>
            </w:r>
            <w:r>
              <w:t>。可撤单。</w:t>
            </w:r>
          </w:p>
          <w:p w:rsidR="007C6985" w:rsidRDefault="007C6985" w:rsidP="00946367">
            <w:pPr>
              <w:numPr>
                <w:ilvl w:val="0"/>
                <w:numId w:val="23"/>
              </w:numPr>
            </w:pPr>
            <w:r>
              <w:t>买入担保品划转代码（</w:t>
            </w:r>
            <w:r>
              <w:t>799983</w:t>
            </w:r>
            <w:r>
              <w:t>）转义为从</w:t>
            </w:r>
            <w:r>
              <w:rPr>
                <w:b/>
              </w:rPr>
              <w:t>“</w:t>
            </w:r>
            <w:r>
              <w:rPr>
                <w:b/>
              </w:rPr>
              <w:t>投资者普通证券账户</w:t>
            </w:r>
            <w:r>
              <w:rPr>
                <w:b/>
              </w:rPr>
              <w:t>”</w:t>
            </w:r>
            <w:r>
              <w:t>过户到</w:t>
            </w:r>
            <w:r>
              <w:rPr>
                <w:b/>
              </w:rPr>
              <w:t>“</w:t>
            </w:r>
            <w:r>
              <w:rPr>
                <w:b/>
              </w:rPr>
              <w:t>证券公司信用交易担保证券账户</w:t>
            </w:r>
            <w:r>
              <w:rPr>
                <w:b/>
              </w:rPr>
              <w:t>”</w:t>
            </w:r>
            <w:r>
              <w:t>。卖出担保品划转代码（</w:t>
            </w:r>
            <w:r>
              <w:t>799983</w:t>
            </w:r>
            <w:r>
              <w:t>）转义从</w:t>
            </w:r>
            <w:r>
              <w:rPr>
                <w:b/>
              </w:rPr>
              <w:t>“</w:t>
            </w:r>
            <w:r>
              <w:rPr>
                <w:b/>
              </w:rPr>
              <w:t>证券公司信用交易担保证券账户</w:t>
            </w:r>
            <w:r>
              <w:rPr>
                <w:b/>
              </w:rPr>
              <w:t>”</w:t>
            </w:r>
            <w:r>
              <w:t>过户到</w:t>
            </w:r>
            <w:r>
              <w:rPr>
                <w:b/>
              </w:rPr>
              <w:t>“</w:t>
            </w:r>
            <w:r>
              <w:rPr>
                <w:b/>
              </w:rPr>
              <w:t>投资者普通证券账户</w:t>
            </w:r>
            <w:r>
              <w:rPr>
                <w:b/>
              </w:rPr>
              <w:t>”</w:t>
            </w:r>
            <w:r>
              <w:t>。</w:t>
            </w:r>
            <w:r>
              <w:rPr>
                <w:lang w:val="en-US"/>
              </w:rPr>
              <w:t>申报</w:t>
            </w:r>
            <w:r>
              <w:t>价格转义为被划转的标的证券代码（例如：中国银行，对应为：</w:t>
            </w:r>
            <w:r>
              <w:t>601.988</w:t>
            </w:r>
            <w:r>
              <w:t>）。申报数量为申请划转数量，允许为零散股。申报帐户必须为投资者信用证券账户（</w:t>
            </w:r>
            <w:r>
              <w:t xml:space="preserve">E </w:t>
            </w:r>
            <w:r>
              <w:t>字头账户），订单类型必须为</w:t>
            </w:r>
            <w:r>
              <w:t>“LXY”</w:t>
            </w:r>
            <w:r>
              <w:t>。可撤单。</w:t>
            </w:r>
          </w:p>
          <w:p w:rsidR="007C6985" w:rsidRDefault="007C6985" w:rsidP="00946367">
            <w:pPr>
              <w:numPr>
                <w:ilvl w:val="0"/>
                <w:numId w:val="23"/>
              </w:numPr>
            </w:pPr>
            <w:r>
              <w:t>买入券源划转代码（</w:t>
            </w:r>
            <w:r>
              <w:t>799984</w:t>
            </w:r>
            <w:r>
              <w:t>）转义为从</w:t>
            </w:r>
            <w:r>
              <w:rPr>
                <w:b/>
              </w:rPr>
              <w:t>“</w:t>
            </w:r>
            <w:r>
              <w:rPr>
                <w:b/>
              </w:rPr>
              <w:t>证券公司融券专用账户</w:t>
            </w:r>
            <w:r>
              <w:rPr>
                <w:b/>
              </w:rPr>
              <w:t>”</w:t>
            </w:r>
            <w:r>
              <w:t>过户到</w:t>
            </w:r>
            <w:r>
              <w:rPr>
                <w:b/>
              </w:rPr>
              <w:t>“</w:t>
            </w:r>
            <w:r>
              <w:rPr>
                <w:b/>
              </w:rPr>
              <w:t>证券公司自营账户</w:t>
            </w:r>
            <w:r>
              <w:rPr>
                <w:b/>
              </w:rPr>
              <w:t>”</w:t>
            </w:r>
            <w:r>
              <w:t>。卖出券源划转代码（</w:t>
            </w:r>
            <w:r>
              <w:t>799984</w:t>
            </w:r>
            <w:r>
              <w:t>）转义为从</w:t>
            </w:r>
            <w:r>
              <w:rPr>
                <w:b/>
              </w:rPr>
              <w:t>“</w:t>
            </w:r>
            <w:r>
              <w:rPr>
                <w:b/>
              </w:rPr>
              <w:t>证券公司自营账户</w:t>
            </w:r>
            <w:r>
              <w:rPr>
                <w:b/>
              </w:rPr>
              <w:t>”</w:t>
            </w:r>
            <w:r>
              <w:t>过户到</w:t>
            </w:r>
            <w:r>
              <w:rPr>
                <w:b/>
              </w:rPr>
              <w:t>“</w:t>
            </w:r>
            <w:r>
              <w:rPr>
                <w:b/>
              </w:rPr>
              <w:t>证券公司融券专用账户</w:t>
            </w:r>
            <w:r>
              <w:rPr>
                <w:b/>
              </w:rPr>
              <w:t>”</w:t>
            </w:r>
            <w:r>
              <w:t>。</w:t>
            </w:r>
            <w:r>
              <w:rPr>
                <w:lang w:val="en-US"/>
              </w:rPr>
              <w:t>申报</w:t>
            </w:r>
            <w:r>
              <w:t>价格转义为被划转的标的证券代码（例如：中国银行，对应为：</w:t>
            </w:r>
            <w:r>
              <w:t>601.988</w:t>
            </w:r>
            <w:r>
              <w:t>）。申报数量为申请划转数量，允许为零散股。申报帐户必须为证券公司自营证券账户，订单类型必须为</w:t>
            </w:r>
            <w:r>
              <w:t>“LPT”</w:t>
            </w:r>
            <w:r w:rsidRPr="00B0661E">
              <w:t>或者</w:t>
            </w:r>
            <w:r w:rsidRPr="00B0661E">
              <w:t>“ORD”</w:t>
            </w:r>
            <w:r>
              <w:t>。可撤单。</w:t>
            </w:r>
          </w:p>
        </w:tc>
      </w:tr>
    </w:tbl>
    <w:p w:rsidR="007C6985" w:rsidRDefault="007C6985" w:rsidP="007C6985"/>
    <w:tbl>
      <w:tblPr>
        <w:tblW w:w="8436" w:type="dxa"/>
        <w:tblInd w:w="-5" w:type="dxa"/>
        <w:tblLayout w:type="fixed"/>
        <w:tblCellMar>
          <w:left w:w="57" w:type="dxa"/>
          <w:right w:w="57" w:type="dxa"/>
        </w:tblCellMar>
        <w:tblLook w:val="0000"/>
      </w:tblPr>
      <w:tblGrid>
        <w:gridCol w:w="564"/>
        <w:gridCol w:w="1013"/>
        <w:gridCol w:w="5905"/>
        <w:gridCol w:w="954"/>
      </w:tblGrid>
      <w:tr w:rsidR="007C6985" w:rsidTr="00946367">
        <w:tc>
          <w:tcPr>
            <w:tcW w:w="56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101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590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95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rec_num</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记录编号</w:t>
            </w:r>
            <w:r>
              <w:rPr>
                <w:rFonts w:ascii="宋体" w:hAnsi="宋体"/>
              </w:rPr>
              <w:t>，</w:t>
            </w:r>
            <w:r>
              <w:rPr>
                <w:lang w:val="en-US"/>
              </w:rPr>
              <w:t>连续递增且唯一。</w:t>
            </w:r>
          </w:p>
          <w:p w:rsidR="007C6985" w:rsidRPr="00F85CC3" w:rsidRDefault="007C6985" w:rsidP="00946367">
            <w:pPr>
              <w:snapToGrid w:val="0"/>
              <w:rPr>
                <w:lang w:val="en-US"/>
              </w:rPr>
            </w:pPr>
            <w:r>
              <w:rPr>
                <w:rFonts w:ascii="宋体" w:hAnsi="宋体" w:hint="eastAsia"/>
                <w:lang w:eastAsia="zh-CN"/>
              </w:rPr>
              <w:t>（2009年11月23日前，规定必须</w:t>
            </w:r>
            <w:r>
              <w:rPr>
                <w:lang w:val="en-US"/>
              </w:rPr>
              <w:t>从</w:t>
            </w:r>
            <w:r>
              <w:rPr>
                <w:lang w:val="en-US"/>
              </w:rPr>
              <w:t>1</w:t>
            </w:r>
            <w:r>
              <w:rPr>
                <w:lang w:val="en-US"/>
              </w:rPr>
              <w:t>开始</w:t>
            </w:r>
            <w:r>
              <w:rPr>
                <w:rFonts w:hint="eastAsia"/>
                <w:lang w:val="en-US" w:eastAsia="zh-CN"/>
              </w:rPr>
              <w:t>）</w:t>
            </w:r>
            <w:r w:rsidRPr="00F85CC3">
              <w:rPr>
                <w:lang w:val="en-US"/>
              </w:rPr>
              <w:t>新交易系统切换后，不再严格要求</w:t>
            </w:r>
            <w:r w:rsidRPr="00F85CC3">
              <w:rPr>
                <w:lang w:val="en-US"/>
              </w:rPr>
              <w:t>rec_num</w:t>
            </w:r>
            <w:r w:rsidRPr="00F85CC3">
              <w:rPr>
                <w:lang w:val="en-US"/>
              </w:rPr>
              <w:t>从</w:t>
            </w:r>
            <w:r w:rsidRPr="00F85CC3">
              <w:rPr>
                <w:lang w:val="en-US"/>
              </w:rPr>
              <w:t>1</w:t>
            </w:r>
            <w:r w:rsidRPr="00F85CC3">
              <w:rPr>
                <w:lang w:val="en-US"/>
              </w:rPr>
              <w:t>开始，只要连续递增即可。</w:t>
            </w:r>
          </w:p>
          <w:p w:rsidR="007C6985" w:rsidRPr="00F85CC3" w:rsidRDefault="007C6985" w:rsidP="00946367">
            <w:pPr>
              <w:snapToGrid w:val="0"/>
              <w:rPr>
                <w:lang w:val="en-US"/>
              </w:rPr>
            </w:pPr>
            <w:r w:rsidRPr="00F85CC3">
              <w:rPr>
                <w:lang w:val="en-US"/>
              </w:rPr>
              <w:t>新交易系统通过后台保证不重复处理前台提交的同一个</w:t>
            </w:r>
            <w:r w:rsidRPr="00F85CC3">
              <w:rPr>
                <w:lang w:val="en-US"/>
              </w:rPr>
              <w:t>PBU</w:t>
            </w:r>
            <w:r w:rsidRPr="00F85CC3">
              <w:rPr>
                <w:lang w:val="en-US"/>
              </w:rPr>
              <w:t>同一个产品相同</w:t>
            </w:r>
            <w:r w:rsidRPr="00F85CC3">
              <w:rPr>
                <w:lang w:val="en-US"/>
              </w:rPr>
              <w:t>rec_num</w:t>
            </w:r>
            <w:r w:rsidRPr="00F85CC3">
              <w:rPr>
                <w:lang w:val="en-US"/>
              </w:rPr>
              <w:t>的订单的原理，提供在一些极端故障场景时，既不丢单，也不重单的能力。</w:t>
            </w:r>
          </w:p>
          <w:p w:rsidR="007C6985" w:rsidRPr="00F85CC3" w:rsidRDefault="007C6985" w:rsidP="00946367">
            <w:pPr>
              <w:snapToGrid w:val="0"/>
              <w:rPr>
                <w:lang w:val="en-US"/>
              </w:rPr>
            </w:pPr>
            <w:r w:rsidRPr="00F85CC3">
              <w:rPr>
                <w:lang w:val="en-US"/>
              </w:rPr>
              <w:t>但是，如果申报表完全损坏，市场参与人启用备份数据库，那么为继续后续的报单业务，需要在新的空申报表中直接插入后续订单。为避免后台认为是启用备份前某一个订单的重复提交，在切换时，后续订单的</w:t>
            </w:r>
            <w:r w:rsidRPr="00F85CC3">
              <w:rPr>
                <w:lang w:val="en-US"/>
              </w:rPr>
              <w:t>rec_num</w:t>
            </w:r>
            <w:r w:rsidRPr="00F85CC3">
              <w:rPr>
                <w:lang w:val="en-US"/>
              </w:rPr>
              <w:t>编号必须超过已经向交易所发出的</w:t>
            </w:r>
            <w:r w:rsidRPr="00F85CC3">
              <w:rPr>
                <w:lang w:val="en-US"/>
              </w:rPr>
              <w:t>rec_num</w:t>
            </w:r>
            <w:r w:rsidRPr="00F85CC3">
              <w:rPr>
                <w:lang w:val="en-US"/>
              </w:rPr>
              <w:t>号，市场参与者可以通过累加一个其业务上不可能发生的值比如</w:t>
            </w:r>
            <w:r w:rsidRPr="00F85CC3">
              <w:rPr>
                <w:lang w:val="en-US"/>
              </w:rPr>
              <w:t>1000</w:t>
            </w:r>
            <w:r w:rsidRPr="00F85CC3">
              <w:rPr>
                <w:lang w:val="en-US"/>
              </w:rPr>
              <w:t>万，来避免重单。举例如下：</w:t>
            </w:r>
          </w:p>
          <w:p w:rsidR="007C6985" w:rsidRPr="00F85CC3" w:rsidRDefault="007C6985" w:rsidP="00946367">
            <w:pPr>
              <w:snapToGrid w:val="0"/>
              <w:rPr>
                <w:lang w:val="en-US"/>
              </w:rPr>
            </w:pPr>
            <w:r w:rsidRPr="00F85CC3">
              <w:rPr>
                <w:lang w:val="en-US"/>
              </w:rPr>
              <w:t>第一次订单申报到</w:t>
            </w:r>
            <w:r w:rsidRPr="00F85CC3">
              <w:rPr>
                <w:lang w:val="en-US"/>
              </w:rPr>
              <w:t>8978</w:t>
            </w:r>
            <w:r w:rsidRPr="00F85CC3">
              <w:rPr>
                <w:lang w:val="en-US"/>
              </w:rPr>
              <w:t>笔，</w:t>
            </w:r>
            <w:r w:rsidRPr="00F85CC3">
              <w:rPr>
                <w:lang w:val="en-US"/>
              </w:rPr>
              <w:t>sql</w:t>
            </w:r>
            <w:r w:rsidRPr="00F85CC3">
              <w:rPr>
                <w:lang w:val="en-US"/>
              </w:rPr>
              <w:t>数据库发生故障需要进行切换。</w:t>
            </w:r>
          </w:p>
          <w:p w:rsidR="007C6985" w:rsidRDefault="007C6985" w:rsidP="00946367">
            <w:pPr>
              <w:snapToGrid w:val="0"/>
              <w:rPr>
                <w:color w:val="FF0000"/>
                <w:shd w:val="clear" w:color="auto" w:fill="FFFF00"/>
                <w:lang w:val="en-US"/>
              </w:rPr>
            </w:pPr>
            <w:r w:rsidRPr="00F85CC3">
              <w:rPr>
                <w:lang w:val="en-US"/>
              </w:rPr>
              <w:t>到新的</w:t>
            </w:r>
            <w:r w:rsidRPr="00F85CC3">
              <w:rPr>
                <w:lang w:val="en-US"/>
              </w:rPr>
              <w:t>sql</w:t>
            </w:r>
            <w:r w:rsidRPr="00F85CC3">
              <w:rPr>
                <w:lang w:val="en-US"/>
              </w:rPr>
              <w:t>数据库的申报表中只需要直接从</w:t>
            </w:r>
            <w:r w:rsidRPr="00F85CC3">
              <w:rPr>
                <w:lang w:val="en-US"/>
              </w:rPr>
              <w:t>rec_num 10000001</w:t>
            </w:r>
            <w:r w:rsidRPr="00F85CC3">
              <w:rPr>
                <w:lang w:val="en-US"/>
              </w:rPr>
              <w:t>开始插起便可重新登录报盘程序申报。如果之后还又需要进行切换，则直接从</w:t>
            </w:r>
            <w:r w:rsidRPr="00F85CC3">
              <w:rPr>
                <w:lang w:val="en-US"/>
              </w:rPr>
              <w:t>rec_num 20000001</w:t>
            </w:r>
            <w:r w:rsidRPr="00F85CC3">
              <w:rPr>
                <w:lang w:val="en-US"/>
              </w:rPr>
              <w:t>开始插新订单。如此类推。但是，由于原接口设计中撤单编号字段最宽为</w:t>
            </w:r>
            <w:r w:rsidRPr="00F85CC3">
              <w:rPr>
                <w:lang w:val="en-US"/>
              </w:rPr>
              <w:t>C8</w:t>
            </w:r>
            <w:r w:rsidRPr="00F85CC3">
              <w:rPr>
                <w:lang w:val="en-US"/>
              </w:rPr>
              <w:t>，所以输入</w:t>
            </w:r>
            <w:r w:rsidRPr="00F85CC3">
              <w:rPr>
                <w:lang w:val="en-US"/>
              </w:rPr>
              <w:t>rec_num</w:t>
            </w:r>
            <w:r w:rsidRPr="00F85CC3">
              <w:rPr>
                <w:lang w:val="en-US"/>
              </w:rPr>
              <w:t>超过</w:t>
            </w:r>
            <w:r w:rsidRPr="00F85CC3">
              <w:rPr>
                <w:lang w:val="en-US"/>
              </w:rPr>
              <w:t>1</w:t>
            </w:r>
            <w:r w:rsidRPr="00F85CC3">
              <w:rPr>
                <w:lang w:val="en-US"/>
              </w:rPr>
              <w:t>亿将无法撤单，故切换的次数是有限的。</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t>4</w:t>
            </w:r>
            <w:r>
              <w:rPr>
                <w:rFonts w:ascii="宋体" w:hAnsi="宋体"/>
              </w:rPr>
              <w:t>字节</w:t>
            </w:r>
            <w:r>
              <w:rPr>
                <w:rFonts w:cs="Arial"/>
              </w:rPr>
              <w:t>Integer</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date</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记录写入日期</w:t>
            </w:r>
            <w:r>
              <w:rPr>
                <w:rFonts w:ascii="宋体" w:hAnsi="宋体"/>
              </w:rPr>
              <w:t>，格式为</w:t>
            </w:r>
            <w:r>
              <w:t>YYYYMMDD</w:t>
            </w:r>
          </w:p>
          <w:p w:rsidR="007C6985" w:rsidRDefault="007C6985" w:rsidP="00946367">
            <w:r>
              <w:t>在报盘程序启动之时，系统检查如果存在不是当前交易日的订单申报，会直接报错，拒绝登录。在启动之后，如果市场参与者新插入的订单申报日期不是当前交易日，该订单申报将作为废单处理。</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time</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记录写入时间</w:t>
            </w:r>
            <w:r>
              <w:rPr>
                <w:rFonts w:ascii="宋体" w:hAnsi="宋体"/>
              </w:rPr>
              <w:t>，格式为</w:t>
            </w:r>
            <w:r>
              <w:t>HH:MM:SS</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reff</w:t>
            </w:r>
          </w:p>
        </w:tc>
        <w:tc>
          <w:tcPr>
            <w:tcW w:w="5905" w:type="dxa"/>
            <w:tcBorders>
              <w:top w:val="single" w:sz="4" w:space="0" w:color="000000"/>
              <w:left w:val="single" w:sz="4" w:space="0" w:color="000000"/>
              <w:bottom w:val="single" w:sz="4" w:space="0" w:color="000000"/>
            </w:tcBorders>
          </w:tcPr>
          <w:p w:rsidR="007C6985" w:rsidRPr="00DD7DE0" w:rsidRDefault="007C6985" w:rsidP="00946367">
            <w:pPr>
              <w:snapToGrid w:val="0"/>
              <w:rPr>
                <w:lang w:val="en-US"/>
              </w:rPr>
            </w:pPr>
            <w:r w:rsidRPr="00DD7DE0">
              <w:t>会员内部订单号</w:t>
            </w:r>
            <w:r w:rsidRPr="00DD7DE0">
              <w:rPr>
                <w:rFonts w:ascii="宋体" w:hAnsi="宋体"/>
              </w:rPr>
              <w:t>，</w:t>
            </w:r>
            <w:r w:rsidRPr="00DD7DE0">
              <w:rPr>
                <w:lang w:val="en-US"/>
              </w:rPr>
              <w:t>在整个申报的生命周期中，比如成交回报中，都会附带此数据作为标识字段，柜台系统可以利用此编号进行对应处理。</w:t>
            </w:r>
          </w:p>
          <w:p w:rsidR="007C6985" w:rsidRPr="00DD7DE0" w:rsidRDefault="007C6985" w:rsidP="00946367">
            <w:pPr>
              <w:rPr>
                <w:lang w:eastAsia="zh-CN"/>
              </w:rPr>
            </w:pPr>
            <w:r w:rsidRPr="00DD7DE0">
              <w:rPr>
                <w:rFonts w:hint="eastAsia"/>
                <w:lang w:val="en-US" w:eastAsia="zh-CN"/>
              </w:rPr>
              <w:t>对于</w:t>
            </w:r>
            <w:r w:rsidRPr="00DD7DE0">
              <w:rPr>
                <w:rFonts w:hint="eastAsia"/>
                <w:lang w:val="en-US" w:eastAsia="zh-CN"/>
              </w:rPr>
              <w:t>EzOES 2009</w:t>
            </w:r>
            <w:r w:rsidRPr="00DD7DE0">
              <w:rPr>
                <w:rFonts w:hint="eastAsia"/>
                <w:lang w:val="en-US" w:eastAsia="zh-CN"/>
              </w:rPr>
              <w:t>版（</w:t>
            </w:r>
            <w:r w:rsidRPr="00DD7DE0">
              <w:rPr>
                <w:rFonts w:hint="eastAsia"/>
                <w:lang w:val="en-US" w:eastAsia="zh-CN"/>
              </w:rPr>
              <w:t>2009</w:t>
            </w:r>
            <w:r w:rsidRPr="00DD7DE0">
              <w:rPr>
                <w:rFonts w:hint="eastAsia"/>
                <w:lang w:val="en-US" w:eastAsia="zh-CN"/>
              </w:rPr>
              <w:t>年</w:t>
            </w:r>
            <w:r w:rsidRPr="00DD7DE0">
              <w:rPr>
                <w:rFonts w:hint="eastAsia"/>
                <w:lang w:val="en-US" w:eastAsia="zh-CN"/>
              </w:rPr>
              <w:t>5</w:t>
            </w:r>
            <w:r w:rsidRPr="00DD7DE0">
              <w:rPr>
                <w:rFonts w:hint="eastAsia"/>
                <w:lang w:val="en-US" w:eastAsia="zh-CN"/>
              </w:rPr>
              <w:t>月发布）以及</w:t>
            </w:r>
            <w:r w:rsidRPr="00DD7DE0">
              <w:rPr>
                <w:rFonts w:hint="eastAsia"/>
                <w:lang w:val="en-US" w:eastAsia="zh-CN"/>
              </w:rPr>
              <w:t>EzOES 2009Update2</w:t>
            </w:r>
            <w:r w:rsidRPr="00DD7DE0">
              <w:rPr>
                <w:rFonts w:hint="eastAsia"/>
                <w:lang w:val="en-US" w:eastAsia="zh-CN"/>
              </w:rPr>
              <w:t>版（</w:t>
            </w:r>
            <w:r w:rsidRPr="00DD7DE0">
              <w:rPr>
                <w:rFonts w:hint="eastAsia"/>
                <w:lang w:val="en-US" w:eastAsia="zh-CN"/>
              </w:rPr>
              <w:t>2009</w:t>
            </w:r>
            <w:r w:rsidRPr="00DD7DE0">
              <w:rPr>
                <w:rFonts w:hint="eastAsia"/>
                <w:lang w:val="en-US" w:eastAsia="zh-CN"/>
              </w:rPr>
              <w:t>年</w:t>
            </w:r>
            <w:r w:rsidRPr="00DD7DE0">
              <w:rPr>
                <w:rFonts w:hint="eastAsia"/>
                <w:lang w:val="en-US" w:eastAsia="zh-CN"/>
              </w:rPr>
              <w:t>12</w:t>
            </w:r>
            <w:r w:rsidRPr="00DD7DE0">
              <w:rPr>
                <w:rFonts w:hint="eastAsia"/>
                <w:lang w:val="en-US" w:eastAsia="zh-CN"/>
              </w:rPr>
              <w:t>月发布）的版本，</w:t>
            </w:r>
            <w:r w:rsidRPr="00DD7DE0">
              <w:rPr>
                <w:lang w:val="en-US"/>
              </w:rPr>
              <w:t>该字段第</w:t>
            </w:r>
            <w:r w:rsidRPr="00DD7DE0">
              <w:rPr>
                <w:lang w:val="en-US"/>
              </w:rPr>
              <w:t>1</w:t>
            </w:r>
            <w:r w:rsidRPr="00DD7DE0">
              <w:rPr>
                <w:lang w:val="en-US"/>
              </w:rPr>
              <w:t>和</w:t>
            </w:r>
            <w:r w:rsidRPr="00DD7DE0">
              <w:rPr>
                <w:lang w:val="en-US"/>
              </w:rPr>
              <w:t>2</w:t>
            </w:r>
            <w:r w:rsidRPr="00DD7DE0">
              <w:rPr>
                <w:lang w:val="en-US"/>
              </w:rPr>
              <w:t>字节填写营业部代码的转换码。营业部代码的转换码的生产方法可参见附录：营业部代码</w:t>
            </w:r>
            <w:r w:rsidRPr="00DD7DE0">
              <w:t>换码</w:t>
            </w:r>
            <w:r w:rsidRPr="00DD7DE0">
              <w:rPr>
                <w:lang w:val="en-US"/>
              </w:rPr>
              <w:t>算法示例。</w:t>
            </w:r>
            <w:r w:rsidRPr="00DD7DE0">
              <w:rPr>
                <w:rFonts w:hint="eastAsia"/>
                <w:lang w:val="en-US" w:eastAsia="zh-CN"/>
              </w:rPr>
              <w:t>此时</w:t>
            </w:r>
            <w:r w:rsidRPr="00DD7DE0">
              <w:t>营业部代码使用区间为</w:t>
            </w:r>
            <w:r w:rsidRPr="00DD7DE0">
              <w:t>[1000</w:t>
            </w:r>
            <w:r w:rsidRPr="00DD7DE0">
              <w:t>，</w:t>
            </w:r>
            <w:r w:rsidRPr="00DD7DE0">
              <w:t>4843]</w:t>
            </w:r>
            <w:r w:rsidRPr="00DD7DE0">
              <w:t>。各会员营业部代码可查阅本所网站</w:t>
            </w:r>
            <w:r w:rsidRPr="00DD7DE0">
              <w:t>www.sse.com.cn-&gt;</w:t>
            </w:r>
            <w:r w:rsidRPr="00DD7DE0">
              <w:t>会员专区</w:t>
            </w:r>
            <w:r w:rsidRPr="00DD7DE0">
              <w:t>-&gt;</w:t>
            </w:r>
            <w:r w:rsidRPr="00DD7DE0">
              <w:t>会员信息</w:t>
            </w:r>
            <w:r w:rsidRPr="00DD7DE0">
              <w:t>-&gt;</w:t>
            </w:r>
            <w:r w:rsidRPr="00DD7DE0">
              <w:t>基本信息。</w:t>
            </w:r>
            <w:r w:rsidRPr="00DD7DE0">
              <w:rPr>
                <w:rFonts w:hint="eastAsia"/>
                <w:lang w:eastAsia="zh-CN"/>
              </w:rPr>
              <w:t>reff</w:t>
            </w:r>
            <w:r w:rsidRPr="00DD7DE0">
              <w:rPr>
                <w:rFonts w:hint="eastAsia"/>
                <w:lang w:eastAsia="zh-CN"/>
              </w:rPr>
              <w:t>字段后</w:t>
            </w:r>
            <w:r w:rsidRPr="00DD7DE0">
              <w:rPr>
                <w:rFonts w:hint="eastAsia"/>
                <w:lang w:eastAsia="zh-CN"/>
              </w:rPr>
              <w:t>8</w:t>
            </w:r>
            <w:r w:rsidRPr="00DD7DE0">
              <w:rPr>
                <w:rFonts w:hint="eastAsia"/>
                <w:lang w:eastAsia="zh-CN"/>
              </w:rPr>
              <w:t>个字节必须为数字，区间为</w:t>
            </w:r>
            <w:r w:rsidRPr="00DD7DE0">
              <w:rPr>
                <w:rFonts w:hint="eastAsia"/>
                <w:lang w:eastAsia="zh-CN"/>
              </w:rPr>
              <w:t>[00000001</w:t>
            </w:r>
            <w:r w:rsidRPr="00DD7DE0">
              <w:rPr>
                <w:rFonts w:hint="eastAsia"/>
                <w:lang w:eastAsia="zh-CN"/>
              </w:rPr>
              <w:t>，</w:t>
            </w:r>
            <w:r w:rsidRPr="00DD7DE0">
              <w:rPr>
                <w:rFonts w:hint="eastAsia"/>
                <w:lang w:eastAsia="zh-CN"/>
              </w:rPr>
              <w:t>99999999]</w:t>
            </w:r>
            <w:r w:rsidRPr="00DD7DE0">
              <w:rPr>
                <w:rFonts w:hint="eastAsia"/>
                <w:lang w:eastAsia="zh-CN"/>
              </w:rPr>
              <w:t>，注意后</w:t>
            </w:r>
            <w:r w:rsidRPr="00DD7DE0">
              <w:rPr>
                <w:rFonts w:hint="eastAsia"/>
                <w:lang w:eastAsia="zh-CN"/>
              </w:rPr>
              <w:t>8</w:t>
            </w:r>
            <w:r w:rsidRPr="00DD7DE0">
              <w:rPr>
                <w:rFonts w:hint="eastAsia"/>
                <w:lang w:eastAsia="zh-CN"/>
              </w:rPr>
              <w:t>个字节数字长度不足</w:t>
            </w:r>
            <w:r w:rsidRPr="00DD7DE0">
              <w:rPr>
                <w:rFonts w:hint="eastAsia"/>
                <w:lang w:eastAsia="zh-CN"/>
              </w:rPr>
              <w:t>8</w:t>
            </w:r>
            <w:r w:rsidRPr="00DD7DE0">
              <w:rPr>
                <w:rFonts w:hint="eastAsia"/>
                <w:lang w:eastAsia="zh-CN"/>
              </w:rPr>
              <w:t>位时，填写时请在左侧补</w:t>
            </w:r>
            <w:r w:rsidRPr="00DD7DE0">
              <w:rPr>
                <w:rFonts w:hint="eastAsia"/>
                <w:lang w:eastAsia="zh-CN"/>
              </w:rPr>
              <w:t>0</w:t>
            </w:r>
            <w:r w:rsidRPr="00DD7DE0">
              <w:rPr>
                <w:rFonts w:hint="eastAsia"/>
                <w:lang w:eastAsia="zh-CN"/>
              </w:rPr>
              <w:t>。</w:t>
            </w:r>
          </w:p>
          <w:p w:rsidR="007C6985" w:rsidRPr="002E4B13" w:rsidRDefault="007C6985" w:rsidP="00946367">
            <w:pPr>
              <w:rPr>
                <w:color w:val="000000"/>
                <w:lang w:val="en-US" w:eastAsia="zh-CN"/>
              </w:rPr>
            </w:pPr>
            <w:r w:rsidRPr="00DD7DE0">
              <w:rPr>
                <w:rFonts w:hint="eastAsia"/>
                <w:lang w:val="en-US" w:eastAsia="zh-CN"/>
              </w:rPr>
              <w:t>对于</w:t>
            </w:r>
            <w:r w:rsidRPr="00DD7DE0">
              <w:rPr>
                <w:rFonts w:hint="eastAsia"/>
                <w:lang w:val="en-US" w:eastAsia="zh-CN"/>
              </w:rPr>
              <w:t>EzOES 2010</w:t>
            </w:r>
            <w:r w:rsidRPr="00DD7DE0">
              <w:rPr>
                <w:rFonts w:hint="eastAsia"/>
                <w:lang w:val="en-US" w:eastAsia="zh-CN"/>
              </w:rPr>
              <w:t>版（</w:t>
            </w:r>
            <w:r w:rsidRPr="00DD7DE0">
              <w:rPr>
                <w:rFonts w:hint="eastAsia"/>
                <w:lang w:val="en-US" w:eastAsia="zh-CN"/>
              </w:rPr>
              <w:t>2010</w:t>
            </w:r>
            <w:r w:rsidRPr="00DD7DE0">
              <w:rPr>
                <w:rFonts w:hint="eastAsia"/>
                <w:lang w:val="en-US" w:eastAsia="zh-CN"/>
              </w:rPr>
              <w:t>年</w:t>
            </w:r>
            <w:r w:rsidRPr="00DD7DE0">
              <w:rPr>
                <w:rFonts w:hint="eastAsia"/>
                <w:lang w:val="en-US" w:eastAsia="zh-CN"/>
              </w:rPr>
              <w:t>5</w:t>
            </w:r>
            <w:r w:rsidRPr="00DD7DE0">
              <w:rPr>
                <w:rFonts w:hint="eastAsia"/>
                <w:lang w:val="en-US" w:eastAsia="zh-CN"/>
              </w:rPr>
              <w:t>月发布）及之后的版本，如果新增的</w:t>
            </w:r>
            <w:r w:rsidRPr="00DD7DE0">
              <w:rPr>
                <w:rFonts w:hint="eastAsia"/>
                <w:lang w:val="en-US" w:eastAsia="zh-CN"/>
              </w:rPr>
              <w:t>branchid</w:t>
            </w:r>
            <w:r w:rsidRPr="00DD7DE0">
              <w:rPr>
                <w:rFonts w:hint="eastAsia"/>
                <w:lang w:val="en-US" w:eastAsia="zh-CN"/>
              </w:rPr>
              <w:t>字段的取值为</w:t>
            </w:r>
            <w:r w:rsidRPr="00DD7DE0">
              <w:rPr>
                <w:rFonts w:hint="eastAsia"/>
                <w:lang w:val="en-US" w:eastAsia="zh-CN"/>
              </w:rPr>
              <w:t>NULL</w:t>
            </w:r>
            <w:r w:rsidRPr="00DD7DE0">
              <w:rPr>
                <w:rFonts w:hint="eastAsia"/>
                <w:lang w:val="en-US" w:eastAsia="zh-CN"/>
              </w:rPr>
              <w:t>、空或者若干空格时，该字段的用法同以前版本；否则在第</w:t>
            </w:r>
            <w:r w:rsidRPr="00DD7DE0">
              <w:rPr>
                <w:rFonts w:hint="eastAsia"/>
                <w:lang w:val="en-US" w:eastAsia="zh-CN"/>
              </w:rPr>
              <w:t>1</w:t>
            </w:r>
            <w:r w:rsidRPr="00DD7DE0">
              <w:rPr>
                <w:rFonts w:hint="eastAsia"/>
                <w:lang w:val="en-US" w:eastAsia="zh-CN"/>
              </w:rPr>
              <w:t>和第</w:t>
            </w:r>
            <w:r w:rsidRPr="00DD7DE0">
              <w:rPr>
                <w:rFonts w:hint="eastAsia"/>
                <w:lang w:val="en-US" w:eastAsia="zh-CN"/>
              </w:rPr>
              <w:t>2</w:t>
            </w:r>
            <w:r w:rsidRPr="00DD7DE0">
              <w:rPr>
                <w:rFonts w:hint="eastAsia"/>
                <w:lang w:val="en-US" w:eastAsia="zh-CN"/>
              </w:rPr>
              <w:t>字节不再填写营业部代码的转换码，整个</w:t>
            </w:r>
            <w:r w:rsidRPr="00DD7DE0">
              <w:rPr>
                <w:rFonts w:hint="eastAsia"/>
                <w:lang w:val="en-US" w:eastAsia="zh-CN"/>
              </w:rPr>
              <w:t>reff</w:t>
            </w:r>
            <w:r w:rsidRPr="00DD7DE0">
              <w:rPr>
                <w:rFonts w:hint="eastAsia"/>
                <w:lang w:val="en-US" w:eastAsia="zh-CN"/>
              </w:rPr>
              <w:t>字段全部作为会员内部订单号使用，取值为数字，区间为</w:t>
            </w:r>
            <w:r w:rsidRPr="00DD7DE0">
              <w:rPr>
                <w:rFonts w:hint="eastAsia"/>
                <w:lang w:val="en-US" w:eastAsia="zh-CN"/>
              </w:rPr>
              <w:t>[0000000001</w:t>
            </w:r>
            <w:r w:rsidRPr="00DD7DE0">
              <w:rPr>
                <w:rFonts w:hint="eastAsia"/>
                <w:lang w:val="en-US" w:eastAsia="zh-CN"/>
              </w:rPr>
              <w:t>，</w:t>
            </w:r>
            <w:r w:rsidRPr="00DD7DE0">
              <w:rPr>
                <w:rFonts w:hint="eastAsia"/>
                <w:lang w:val="en-US" w:eastAsia="zh-CN"/>
              </w:rPr>
              <w:t>3999999999]</w:t>
            </w:r>
            <w:r w:rsidRPr="00DD7DE0">
              <w:rPr>
                <w:rFonts w:hint="eastAsia"/>
                <w:lang w:val="en-US" w:eastAsia="zh-CN"/>
              </w:rPr>
              <w:t>。注意数字长度不足</w:t>
            </w:r>
            <w:r w:rsidRPr="00DD7DE0">
              <w:rPr>
                <w:rFonts w:hint="eastAsia"/>
                <w:lang w:val="en-US" w:eastAsia="zh-CN"/>
              </w:rPr>
              <w:t>10</w:t>
            </w:r>
            <w:r w:rsidRPr="00DD7DE0">
              <w:rPr>
                <w:rFonts w:hint="eastAsia"/>
                <w:lang w:val="en-US" w:eastAsia="zh-CN"/>
              </w:rPr>
              <w:t>位，填写时请在左侧补</w:t>
            </w:r>
            <w:r w:rsidRPr="00DD7DE0">
              <w:rPr>
                <w:rFonts w:hint="eastAsia"/>
                <w:lang w:val="en-US" w:eastAsia="zh-CN"/>
              </w:rPr>
              <w:t>0</w:t>
            </w:r>
            <w:r w:rsidRPr="00DD7DE0">
              <w:rPr>
                <w:rFonts w:hint="eastAsia"/>
                <w:lang w:val="en-US" w:eastAsia="zh-CN"/>
              </w:rPr>
              <w:t>。</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acc</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证券账户</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stock</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证券代码，可能是一个实际的可交易产品，也可能是一个非交易业务所用的辅助代码。转义发生在证券代码为非交易代码时。</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买卖方向，当</w:t>
            </w:r>
            <w:r>
              <w:t>stock</w:t>
            </w:r>
            <w:r>
              <w:t>（字段</w:t>
            </w:r>
            <w:r>
              <w:t>6</w:t>
            </w:r>
            <w:r>
              <w:rPr>
                <w:lang w:val="en-US"/>
              </w:rPr>
              <w:t>：</w:t>
            </w:r>
            <w:r>
              <w:t>证券代码）为一个实际的可交易产品时，</w:t>
            </w:r>
            <w:r>
              <w:t>‘B’</w:t>
            </w:r>
            <w:r>
              <w:t>或者</w:t>
            </w:r>
            <w:r>
              <w:t>‘b’</w:t>
            </w:r>
            <w:r>
              <w:t>代表买入，</w:t>
            </w:r>
            <w:r>
              <w:t>‘S’</w:t>
            </w:r>
            <w:r>
              <w:t>或者</w:t>
            </w:r>
            <w:r>
              <w:t>‘s’</w:t>
            </w:r>
            <w:r>
              <w:t>代表卖出。</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price</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申报价格。债券交易申报价格为</w:t>
            </w:r>
            <w:r>
              <w:t>“</w:t>
            </w:r>
            <w:r>
              <w:t>每百元</w:t>
            </w:r>
            <w:r>
              <w:rPr>
                <w:rFonts w:hint="eastAsia"/>
                <w:lang w:eastAsia="zh-CN"/>
              </w:rPr>
              <w:t>发行</w:t>
            </w:r>
            <w:r>
              <w:t>面值债券价格</w:t>
            </w:r>
            <w:r>
              <w:t>”</w:t>
            </w:r>
            <w:r>
              <w:t>，债券质押式回购交易申报价格为</w:t>
            </w:r>
            <w:r>
              <w:t>“</w:t>
            </w:r>
            <w:r>
              <w:t>每百元资金到期年收益</w:t>
            </w:r>
            <w:r>
              <w:t xml:space="preserve">”, </w:t>
            </w:r>
            <w:r>
              <w:t>债券买断式回购申报价格为</w:t>
            </w:r>
            <w:r>
              <w:t>“</w:t>
            </w:r>
            <w:r>
              <w:t>每百元面值债券到期购回价格</w:t>
            </w:r>
            <w:r>
              <w:t>”</w:t>
            </w:r>
            <w:r>
              <w:t>。其它为每股或者每份价格。</w:t>
            </w:r>
            <w:r>
              <w:rPr>
                <w:lang w:val="en-US"/>
              </w:rPr>
              <w:t>如果该字段小数点后数字超过</w:t>
            </w:r>
            <w:r>
              <w:rPr>
                <w:lang w:val="en-US"/>
              </w:rPr>
              <w:t>3</w:t>
            </w:r>
            <w:r>
              <w:rPr>
                <w:lang w:val="en-US"/>
              </w:rPr>
              <w:t>位，</w:t>
            </w:r>
            <w:r>
              <w:rPr>
                <w:lang w:val="en-US"/>
              </w:rPr>
              <w:t>3</w:t>
            </w:r>
            <w:r>
              <w:rPr>
                <w:lang w:val="en-US"/>
              </w:rPr>
              <w:t>位之后必须为</w:t>
            </w:r>
            <w:r>
              <w:rPr>
                <w:lang w:val="en-US"/>
              </w:rPr>
              <w:t>0</w:t>
            </w:r>
            <w:r>
              <w:rPr>
                <w:lang w:val="en-US"/>
              </w:rPr>
              <w:t>。</w:t>
            </w:r>
          </w:p>
          <w:p w:rsidR="007C6985" w:rsidRDefault="007C6985" w:rsidP="00946367">
            <w:pPr>
              <w:rPr>
                <w:lang w:val="en-US"/>
              </w:rPr>
            </w:pPr>
            <w:r>
              <w:rPr>
                <w:lang w:val="en-US"/>
              </w:rPr>
              <w:t>对于交易业务，不能输入</w:t>
            </w:r>
            <w:r>
              <w:rPr>
                <w:lang w:val="en-US"/>
              </w:rPr>
              <w:t>price</w:t>
            </w:r>
            <w:r>
              <w:rPr>
                <w:lang w:val="en-US"/>
              </w:rPr>
              <w:t>字段</w:t>
            </w:r>
            <w:r w:rsidR="00EE71C1">
              <w:rPr>
                <w:rFonts w:hint="eastAsia"/>
                <w:lang w:val="en-US" w:eastAsia="zh-CN"/>
              </w:rPr>
              <w:t>大于等于</w:t>
            </w:r>
            <w:r>
              <w:rPr>
                <w:lang w:val="en-US"/>
              </w:rPr>
              <w:t>1</w:t>
            </w:r>
            <w:r>
              <w:rPr>
                <w:lang w:val="en-US"/>
              </w:rPr>
              <w:t>万元的订单。</w:t>
            </w:r>
          </w:p>
          <w:p w:rsidR="007C6985" w:rsidRDefault="007C6985" w:rsidP="00946367">
            <w:pPr>
              <w:rPr>
                <w:lang w:val="en-US" w:eastAsia="zh-CN"/>
              </w:rPr>
            </w:pPr>
            <w:r>
              <w:t>当</w:t>
            </w:r>
            <w:r w:rsidR="006B37DD">
              <w:rPr>
                <w:rFonts w:hint="eastAsia"/>
                <w:lang w:eastAsia="zh-CN"/>
              </w:rPr>
              <w:t>非科创板产品</w:t>
            </w:r>
            <w:r w:rsidR="009C0B48">
              <w:rPr>
                <w:rFonts w:hint="eastAsia"/>
                <w:lang w:eastAsia="zh-CN"/>
              </w:rPr>
              <w:t>的</w:t>
            </w:r>
            <w:r>
              <w:t>订单类型为最优五档即时成交剩余撤销市价订单或者最优五档即时成交剩余转限价市价订单时，该字段</w:t>
            </w:r>
            <w:r>
              <w:rPr>
                <w:lang w:val="en-US"/>
              </w:rPr>
              <w:t>取值为</w:t>
            </w:r>
            <w:r w:rsidR="006B37DD">
              <w:rPr>
                <w:rFonts w:hint="eastAsia"/>
                <w:lang w:val="en-US" w:eastAsia="zh-CN"/>
              </w:rPr>
              <w:t>0</w:t>
            </w:r>
            <w:r w:rsidR="006B37DD">
              <w:rPr>
                <w:rFonts w:hint="eastAsia"/>
                <w:lang w:val="en-US" w:eastAsia="zh-CN"/>
              </w:rPr>
              <w:t>（为兼容老版本，目前同时支持</w:t>
            </w:r>
            <w:r w:rsidR="006B37DD">
              <w:rPr>
                <w:rFonts w:hint="eastAsia"/>
                <w:lang w:val="en-US" w:eastAsia="zh-CN"/>
              </w:rPr>
              <w:t>1.000</w:t>
            </w:r>
            <w:r w:rsidR="006B37DD">
              <w:rPr>
                <w:rFonts w:hint="eastAsia"/>
                <w:lang w:val="en-US" w:eastAsia="zh-CN"/>
              </w:rPr>
              <w:t>）</w:t>
            </w:r>
            <w:r>
              <w:rPr>
                <w:lang w:val="en-US"/>
              </w:rPr>
              <w:t>。</w:t>
            </w:r>
          </w:p>
          <w:p w:rsidR="006B37DD" w:rsidRDefault="006B37DD" w:rsidP="00946367">
            <w:pPr>
              <w:rPr>
                <w:lang w:val="en-US" w:eastAsia="zh-CN"/>
              </w:rPr>
            </w:pPr>
            <w:r>
              <w:rPr>
                <w:rFonts w:hint="eastAsia"/>
                <w:lang w:val="en-US" w:eastAsia="zh-CN"/>
              </w:rPr>
              <w:t>对于科创板产品的市价订单（订单类型为最优五档即时成交剩余撤销市价订单、最优五档即时成交剩余转限价市价订单、本方最优市价订单、对手方最优市价订单），该字段为保护限价，取值必须大于</w:t>
            </w:r>
            <w:r>
              <w:rPr>
                <w:rFonts w:hint="eastAsia"/>
                <w:lang w:val="en-US" w:eastAsia="zh-CN"/>
              </w:rPr>
              <w:t>0</w:t>
            </w:r>
            <w:r>
              <w:rPr>
                <w:rFonts w:hint="eastAsia"/>
                <w:lang w:val="en-US" w:eastAsia="zh-CN"/>
              </w:rPr>
              <w:t>且小于</w:t>
            </w:r>
            <w:r>
              <w:rPr>
                <w:rFonts w:hint="eastAsia"/>
                <w:lang w:val="en-US" w:eastAsia="zh-CN"/>
              </w:rPr>
              <w:t>1</w:t>
            </w:r>
            <w:r>
              <w:rPr>
                <w:rFonts w:hint="eastAsia"/>
                <w:lang w:val="en-US" w:eastAsia="zh-CN"/>
              </w:rPr>
              <w:t>万元，表示投资者能够接受的最高买入价或最低卖出价，即</w:t>
            </w:r>
            <w:r>
              <w:rPr>
                <w:rFonts w:ascii="新宋体" w:eastAsia="新宋体" w:hAnsi="新宋体" w:hint="eastAsia"/>
                <w:spacing w:val="-4"/>
                <w:szCs w:val="21"/>
              </w:rPr>
              <w:t>买入申报的成交价格和转限价的价格不高于保护限价，卖出申报的成交价格和转限价的价格不低于保护限价</w:t>
            </w:r>
            <w:r>
              <w:rPr>
                <w:rFonts w:ascii="新宋体" w:eastAsia="新宋体" w:hAnsi="新宋体" w:hint="eastAsia"/>
                <w:spacing w:val="-4"/>
                <w:szCs w:val="21"/>
                <w:lang w:eastAsia="zh-CN"/>
              </w:rPr>
              <w:t>。</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9</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qty</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申报数量。债券交易、债券回购交易申报数量的单位为手（</w:t>
            </w:r>
            <w:r>
              <w:t>1000</w:t>
            </w:r>
            <w:r>
              <w:t>元</w:t>
            </w:r>
            <w:r>
              <w:rPr>
                <w:rFonts w:hint="eastAsia"/>
                <w:lang w:eastAsia="zh-CN"/>
              </w:rPr>
              <w:t>发行</w:t>
            </w:r>
            <w:r>
              <w:t>面值为一手）。其它为股或者份。</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status</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发送状态</w:t>
            </w:r>
            <w:r>
              <w:rPr>
                <w:rFonts w:ascii="宋体" w:hAnsi="宋体"/>
              </w:rPr>
              <w:t>，</w:t>
            </w:r>
            <w:r>
              <w:t>‘</w:t>
            </w:r>
            <w:r>
              <w:rPr>
                <w:lang w:val="en-US"/>
              </w:rPr>
              <w:t>R</w:t>
            </w:r>
            <w:r>
              <w:t>’</w:t>
            </w:r>
            <w:r>
              <w:rPr>
                <w:lang w:val="en-US"/>
              </w:rPr>
              <w:t>或</w:t>
            </w:r>
            <w:r>
              <w:t>‘</w:t>
            </w:r>
            <w:r>
              <w:rPr>
                <w:lang w:val="en-US"/>
              </w:rPr>
              <w:t>r</w:t>
            </w:r>
            <w:r>
              <w:t>’</w:t>
            </w:r>
            <w:r>
              <w:rPr>
                <w:lang w:val="en-US"/>
              </w:rPr>
              <w:t>表示该记录还没有发送，</w:t>
            </w:r>
            <w:r>
              <w:t>‘</w:t>
            </w:r>
            <w:r>
              <w:rPr>
                <w:lang w:val="en-US"/>
              </w:rPr>
              <w:t>P</w:t>
            </w:r>
            <w:r>
              <w:t>’</w:t>
            </w:r>
            <w:r>
              <w:rPr>
                <w:lang w:val="en-US"/>
              </w:rPr>
              <w:t>表示已发往上交所后台。</w:t>
            </w:r>
            <w:r>
              <w:rPr>
                <w:b/>
                <w:lang w:val="en-US"/>
              </w:rPr>
              <w:t>该字段是本表中唯一会被上交所报盘接口程序修改的字段。</w:t>
            </w:r>
            <w:r>
              <w:rPr>
                <w:lang w:val="en-US"/>
              </w:rPr>
              <w:t>柜台系统可以通过该字段来判断是否已经向上交所发送该申报。</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1013" w:type="dxa"/>
            <w:tcBorders>
              <w:top w:val="single" w:sz="4" w:space="0" w:color="000000"/>
              <w:left w:val="single" w:sz="4" w:space="0" w:color="000000"/>
              <w:bottom w:val="single" w:sz="4" w:space="0" w:color="000000"/>
            </w:tcBorders>
          </w:tcPr>
          <w:p w:rsidR="007C6985" w:rsidRPr="00C139DE" w:rsidRDefault="007C6985" w:rsidP="00946367">
            <w:pPr>
              <w:rPr>
                <w:lang w:val="en-US"/>
              </w:rPr>
            </w:pPr>
            <w:r w:rsidRPr="00C139DE">
              <w:rPr>
                <w:lang w:val="en-US"/>
              </w:rPr>
              <w:t>owflag</w:t>
            </w:r>
          </w:p>
        </w:tc>
        <w:tc>
          <w:tcPr>
            <w:tcW w:w="5905" w:type="dxa"/>
            <w:tcBorders>
              <w:top w:val="single" w:sz="4" w:space="0" w:color="000000"/>
              <w:left w:val="single" w:sz="4" w:space="0" w:color="000000"/>
              <w:bottom w:val="single" w:sz="4" w:space="0" w:color="000000"/>
            </w:tcBorders>
          </w:tcPr>
          <w:p w:rsidR="007C6985" w:rsidRPr="00C139DE" w:rsidRDefault="007C6985" w:rsidP="00946367">
            <w:pPr>
              <w:rPr>
                <w:lang w:val="en-US"/>
              </w:rPr>
            </w:pPr>
            <w:r w:rsidRPr="00C139DE">
              <w:rPr>
                <w:lang w:val="en-US"/>
              </w:rPr>
              <w:t>订单类型标志，该字段取值大小写不敏感。</w:t>
            </w:r>
          </w:p>
          <w:p w:rsidR="007C6985" w:rsidRDefault="007C6985" w:rsidP="00946367">
            <w:pPr>
              <w:rPr>
                <w:lang w:val="en-US"/>
              </w:rPr>
            </w:pPr>
            <w:r>
              <w:rPr>
                <w:lang w:val="en-US"/>
              </w:rPr>
              <w:t>“WTH”</w:t>
            </w:r>
            <w:r>
              <w:rPr>
                <w:lang w:val="en-US"/>
              </w:rPr>
              <w:t>表示撤单。正常情况下，当取值为</w:t>
            </w:r>
            <w:r>
              <w:rPr>
                <w:lang w:val="en-US"/>
              </w:rPr>
              <w:t>“WTH”</w:t>
            </w:r>
            <w:r>
              <w:rPr>
                <w:lang w:val="en-US"/>
              </w:rPr>
              <w:t>时，</w:t>
            </w:r>
            <w:r>
              <w:rPr>
                <w:lang w:val="en-US"/>
              </w:rPr>
              <w:t>acc</w:t>
            </w:r>
            <w:r>
              <w:rPr>
                <w:lang w:val="en-US"/>
              </w:rPr>
              <w:t>（字段</w:t>
            </w:r>
            <w:r>
              <w:rPr>
                <w:lang w:val="en-US"/>
              </w:rPr>
              <w:t>5</w:t>
            </w:r>
            <w:r>
              <w:rPr>
                <w:lang w:val="en-US"/>
              </w:rPr>
              <w:t>：证券账户）、</w:t>
            </w:r>
            <w:r>
              <w:rPr>
                <w:lang w:val="en-US"/>
              </w:rPr>
              <w:t>stock</w:t>
            </w:r>
            <w:r>
              <w:rPr>
                <w:lang w:val="en-US"/>
              </w:rPr>
              <w:t>（字段</w:t>
            </w:r>
            <w:r>
              <w:rPr>
                <w:lang w:val="en-US"/>
              </w:rPr>
              <w:t>6</w:t>
            </w:r>
            <w:r>
              <w:rPr>
                <w:lang w:val="en-US"/>
              </w:rPr>
              <w:t>：证券代码）、</w:t>
            </w:r>
            <w:r>
              <w:rPr>
                <w:lang w:val="en-US"/>
              </w:rPr>
              <w:t>bs</w:t>
            </w:r>
            <w:r>
              <w:rPr>
                <w:lang w:val="en-US"/>
              </w:rPr>
              <w:t>（字段</w:t>
            </w:r>
            <w:r>
              <w:rPr>
                <w:lang w:val="en-US"/>
              </w:rPr>
              <w:t>7</w:t>
            </w:r>
            <w:r>
              <w:rPr>
                <w:lang w:val="en-US"/>
              </w:rPr>
              <w:t>：买卖方向）、</w:t>
            </w:r>
            <w:r>
              <w:rPr>
                <w:lang w:val="en-US"/>
              </w:rPr>
              <w:t>price</w:t>
            </w:r>
            <w:r>
              <w:rPr>
                <w:lang w:val="en-US"/>
              </w:rPr>
              <w:t>（字段</w:t>
            </w:r>
            <w:r>
              <w:rPr>
                <w:lang w:val="en-US"/>
              </w:rPr>
              <w:t>8</w:t>
            </w:r>
            <w:r>
              <w:rPr>
                <w:lang w:val="en-US"/>
              </w:rPr>
              <w:t>：申报价格）、</w:t>
            </w:r>
            <w:r>
              <w:rPr>
                <w:lang w:val="en-US"/>
              </w:rPr>
              <w:t>qty</w:t>
            </w:r>
            <w:r>
              <w:rPr>
                <w:lang w:val="en-US"/>
              </w:rPr>
              <w:t>（字段</w:t>
            </w:r>
            <w:r>
              <w:rPr>
                <w:lang w:val="en-US"/>
              </w:rPr>
              <w:t>9</w:t>
            </w:r>
            <w:r>
              <w:rPr>
                <w:lang w:val="en-US"/>
              </w:rPr>
              <w:t>：申报数量）取值必需与原申报相同，</w:t>
            </w:r>
            <w:r>
              <w:rPr>
                <w:lang w:val="en-US"/>
              </w:rPr>
              <w:t>ordrec</w:t>
            </w:r>
            <w:r>
              <w:rPr>
                <w:lang w:val="en-US"/>
              </w:rPr>
              <w:t>（字段</w:t>
            </w:r>
            <w:r>
              <w:rPr>
                <w:lang w:val="en-US"/>
              </w:rPr>
              <w:t>12</w:t>
            </w:r>
            <w:r>
              <w:rPr>
                <w:lang w:val="en-US"/>
              </w:rPr>
              <w:t>：撤单编号）取值为待撤单的</w:t>
            </w:r>
            <w:r>
              <w:rPr>
                <w:lang w:val="en-US"/>
              </w:rPr>
              <w:t>rec_num</w:t>
            </w:r>
            <w:r>
              <w:rPr>
                <w:lang w:val="en-US"/>
              </w:rPr>
              <w:t>。</w:t>
            </w:r>
          </w:p>
          <w:p w:rsidR="007C6985" w:rsidRDefault="007C6985" w:rsidP="00946367">
            <w:pPr>
              <w:rPr>
                <w:lang w:val="en-US"/>
              </w:rPr>
            </w:pPr>
            <w:r w:rsidRPr="00C139DE">
              <w:rPr>
                <w:lang w:val="en-US"/>
              </w:rPr>
              <w:t>新交易系统切换后，为便于市场参与人在其柜台系统发生灾难性故障后的后续处理，上交所不再要求待撤销申报所对应的申报表记录和申报确认表记录在数据库中存在。如果待撤销申报所对应的申报表记录已不存在，市场参与人在</w:t>
            </w:r>
            <w:r w:rsidRPr="00C139DE">
              <w:rPr>
                <w:lang w:val="en-US"/>
              </w:rPr>
              <w:t xml:space="preserve"> rec_num</w:t>
            </w:r>
            <w:r w:rsidRPr="00C139DE">
              <w:rPr>
                <w:lang w:val="en-US"/>
              </w:rPr>
              <w:t>、</w:t>
            </w:r>
            <w:r w:rsidRPr="00C139DE">
              <w:rPr>
                <w:lang w:val="en-US"/>
              </w:rPr>
              <w:t>date</w:t>
            </w:r>
            <w:r w:rsidRPr="00C139DE">
              <w:rPr>
                <w:lang w:val="en-US"/>
              </w:rPr>
              <w:t>、</w:t>
            </w:r>
            <w:r w:rsidRPr="00C139DE">
              <w:rPr>
                <w:lang w:val="en-US"/>
              </w:rPr>
              <w:t>time</w:t>
            </w:r>
            <w:r w:rsidRPr="00C139DE">
              <w:rPr>
                <w:lang w:val="en-US"/>
              </w:rPr>
              <w:t>、</w:t>
            </w:r>
            <w:r w:rsidRPr="00C139DE">
              <w:rPr>
                <w:lang w:val="en-US"/>
              </w:rPr>
              <w:t>reff</w:t>
            </w:r>
            <w:r w:rsidRPr="00C139DE">
              <w:rPr>
                <w:lang w:val="en-US"/>
              </w:rPr>
              <w:t>、</w:t>
            </w:r>
            <w:r w:rsidRPr="00C139DE">
              <w:rPr>
                <w:lang w:val="en-US"/>
              </w:rPr>
              <w:t>status</w:t>
            </w:r>
            <w:r w:rsidRPr="00C139DE">
              <w:rPr>
                <w:lang w:val="en-US"/>
              </w:rPr>
              <w:t>、</w:t>
            </w:r>
            <w:r w:rsidRPr="00C139DE">
              <w:rPr>
                <w:lang w:val="en-US"/>
              </w:rPr>
              <w:t>owflag</w:t>
            </w:r>
            <w:r w:rsidRPr="00C139DE">
              <w:rPr>
                <w:lang w:val="en-US"/>
              </w:rPr>
              <w:t>字段提供本笔撤单申报自身的内容，在</w:t>
            </w:r>
            <w:r w:rsidRPr="00C139DE">
              <w:rPr>
                <w:lang w:val="en-US"/>
              </w:rPr>
              <w:t>acc</w:t>
            </w:r>
            <w:r w:rsidRPr="00C139DE">
              <w:rPr>
                <w:lang w:val="en-US"/>
              </w:rPr>
              <w:t>字段、</w:t>
            </w:r>
            <w:r w:rsidRPr="00C139DE">
              <w:rPr>
                <w:lang w:val="en-US"/>
              </w:rPr>
              <w:t>stock</w:t>
            </w:r>
            <w:r w:rsidRPr="00C139DE">
              <w:rPr>
                <w:lang w:val="en-US"/>
              </w:rPr>
              <w:t>字段、</w:t>
            </w:r>
            <w:r w:rsidRPr="00C139DE">
              <w:rPr>
                <w:lang w:val="en-US"/>
              </w:rPr>
              <w:t>bs</w:t>
            </w:r>
            <w:r w:rsidRPr="00C139DE">
              <w:rPr>
                <w:lang w:val="en-US"/>
              </w:rPr>
              <w:t>字段、</w:t>
            </w:r>
            <w:r w:rsidRPr="00C139DE">
              <w:rPr>
                <w:lang w:val="en-US"/>
              </w:rPr>
              <w:t>price</w:t>
            </w:r>
            <w:r w:rsidRPr="00C139DE">
              <w:rPr>
                <w:lang w:val="en-US"/>
              </w:rPr>
              <w:t>字段、</w:t>
            </w:r>
            <w:r w:rsidRPr="00C139DE">
              <w:rPr>
                <w:lang w:val="en-US"/>
              </w:rPr>
              <w:t>qty</w:t>
            </w:r>
            <w:r w:rsidRPr="00C139DE">
              <w:rPr>
                <w:lang w:val="en-US"/>
              </w:rPr>
              <w:t>字段提供待撤订单的原内容，在</w:t>
            </w:r>
            <w:r w:rsidRPr="00C139DE">
              <w:rPr>
                <w:lang w:val="en-US"/>
              </w:rPr>
              <w:t>ordrec</w:t>
            </w:r>
            <w:r w:rsidRPr="00C139DE">
              <w:rPr>
                <w:lang w:val="en-US"/>
              </w:rPr>
              <w:t>字段提供待撤订单的原</w:t>
            </w:r>
            <w:r w:rsidRPr="00C139DE">
              <w:rPr>
                <w:lang w:val="en-US"/>
              </w:rPr>
              <w:t>rec_num</w:t>
            </w:r>
            <w:r w:rsidRPr="00C139DE">
              <w:rPr>
                <w:lang w:val="en-US"/>
              </w:rPr>
              <w:t>内容，即可完成撤单。</w:t>
            </w:r>
            <w:r>
              <w:rPr>
                <w:lang w:val="en-US"/>
              </w:rPr>
              <w:t xml:space="preserve"> </w:t>
            </w:r>
          </w:p>
          <w:p w:rsidR="007C6985" w:rsidRDefault="007C6985" w:rsidP="00946367">
            <w:pPr>
              <w:rPr>
                <w:lang w:val="en-US"/>
              </w:rPr>
            </w:pPr>
          </w:p>
          <w:p w:rsidR="007C6985" w:rsidRDefault="007C6985" w:rsidP="00946367">
            <w:pPr>
              <w:rPr>
                <w:lang w:val="en-US"/>
              </w:rPr>
            </w:pPr>
            <w:r>
              <w:rPr>
                <w:lang w:val="en-US"/>
              </w:rPr>
              <w:t>对于限价订单、市价订单以及融资融券有关业务，该字段按下列规则取值：</w:t>
            </w:r>
          </w:p>
          <w:p w:rsidR="007C6985" w:rsidRDefault="007C6985" w:rsidP="00946367">
            <w:pPr>
              <w:numPr>
                <w:ilvl w:val="0"/>
                <w:numId w:val="7"/>
              </w:numPr>
              <w:rPr>
                <w:lang w:val="en-US"/>
              </w:rPr>
            </w:pPr>
            <w:r>
              <w:rPr>
                <w:lang w:val="en-US"/>
              </w:rPr>
              <w:t>该字段的第一位取值作为区分限价订单与市价订单的标志，取值方式如下：</w:t>
            </w:r>
          </w:p>
          <w:p w:rsidR="007C6985" w:rsidRDefault="007C6985" w:rsidP="00946367">
            <w:pPr>
              <w:numPr>
                <w:ilvl w:val="0"/>
                <w:numId w:val="21"/>
              </w:numPr>
              <w:rPr>
                <w:lang w:val="en-US"/>
              </w:rPr>
            </w:pPr>
            <w:r>
              <w:rPr>
                <w:lang w:val="en-US"/>
              </w:rPr>
              <w:t>为</w:t>
            </w:r>
            <w:r>
              <w:rPr>
                <w:lang w:val="en-US"/>
              </w:rPr>
              <w:t>‘L’</w:t>
            </w:r>
            <w:r>
              <w:rPr>
                <w:lang w:val="en-US"/>
              </w:rPr>
              <w:t>表示限价订单；</w:t>
            </w:r>
          </w:p>
          <w:p w:rsidR="007C6985" w:rsidRDefault="007C6985" w:rsidP="00946367">
            <w:pPr>
              <w:numPr>
                <w:ilvl w:val="0"/>
                <w:numId w:val="21"/>
              </w:numPr>
              <w:rPr>
                <w:lang w:val="en-US"/>
              </w:rPr>
            </w:pPr>
            <w:r>
              <w:rPr>
                <w:lang w:val="en-US"/>
              </w:rPr>
              <w:t>为</w:t>
            </w:r>
            <w:r>
              <w:rPr>
                <w:lang w:val="en-US"/>
              </w:rPr>
              <w:t>‘M’</w:t>
            </w:r>
            <w:r>
              <w:rPr>
                <w:lang w:val="en-US"/>
              </w:rPr>
              <w:t>表示最优五档即时成交剩余撤销的市价订单，含义为该申报在对手方实时最优五个价位内以对手方价格为成交价逐次成交，剩余未成交部分自动撤销；</w:t>
            </w:r>
          </w:p>
          <w:p w:rsidR="008A2269" w:rsidRDefault="007C6985" w:rsidP="008A2269">
            <w:pPr>
              <w:numPr>
                <w:ilvl w:val="0"/>
                <w:numId w:val="21"/>
              </w:numPr>
              <w:rPr>
                <w:lang w:val="en-US"/>
              </w:rPr>
            </w:pPr>
            <w:r>
              <w:rPr>
                <w:lang w:val="en-US"/>
              </w:rPr>
              <w:t>为</w:t>
            </w:r>
            <w:r>
              <w:rPr>
                <w:lang w:val="en-US"/>
              </w:rPr>
              <w:t>‘N’</w:t>
            </w:r>
            <w:r w:rsidRPr="00C139DE">
              <w:rPr>
                <w:lang w:val="en-US"/>
              </w:rPr>
              <w:t xml:space="preserve"> </w:t>
            </w:r>
            <w:r w:rsidRPr="00C139DE">
              <w:rPr>
                <w:lang w:val="en-US"/>
              </w:rPr>
              <w:t>表示</w:t>
            </w:r>
            <w:r>
              <w:rPr>
                <w:lang w:val="en-US"/>
              </w:rPr>
              <w:t>最优五档即时成交剩余转限价的市价订单，含义为该申报在对手方实时五个最优价位内以对手方价格为成交价逐次成交，剩余未成交部分按本申报最新成交价转为限价订单；如无对手方申报与该申报成交的，则按本方最优报价转为限价订单；如无本方申报的，该市价订单自动撤销；</w:t>
            </w:r>
          </w:p>
          <w:p w:rsidR="00A11C7A" w:rsidRPr="008A2269" w:rsidRDefault="00A11C7A" w:rsidP="008A2269">
            <w:pPr>
              <w:numPr>
                <w:ilvl w:val="0"/>
                <w:numId w:val="21"/>
              </w:numPr>
              <w:rPr>
                <w:lang w:val="en-US"/>
              </w:rPr>
            </w:pPr>
            <w:r w:rsidRPr="008A2269">
              <w:rPr>
                <w:rFonts w:hint="eastAsia"/>
                <w:lang w:val="en-US" w:eastAsia="zh-CN"/>
              </w:rPr>
              <w:t>为</w:t>
            </w:r>
            <w:r w:rsidRPr="008A2269">
              <w:rPr>
                <w:lang w:val="en-US" w:eastAsia="zh-CN"/>
              </w:rPr>
              <w:t>’</w:t>
            </w:r>
            <w:r w:rsidRPr="008A2269">
              <w:rPr>
                <w:rFonts w:hint="eastAsia"/>
                <w:lang w:val="en-US" w:eastAsia="zh-CN"/>
              </w:rPr>
              <w:t>B</w:t>
            </w:r>
            <w:r w:rsidRPr="008A2269">
              <w:rPr>
                <w:lang w:val="en-US" w:eastAsia="zh-CN"/>
              </w:rPr>
              <w:t>’</w:t>
            </w:r>
            <w:r w:rsidRPr="008A2269">
              <w:rPr>
                <w:rFonts w:hint="eastAsia"/>
                <w:lang w:val="en-US" w:eastAsia="zh-CN"/>
              </w:rPr>
              <w:t xml:space="preserve"> </w:t>
            </w:r>
            <w:r w:rsidR="002A106C">
              <w:rPr>
                <w:rFonts w:hint="eastAsia"/>
                <w:lang w:val="en-US" w:eastAsia="zh-CN"/>
              </w:rPr>
              <w:t>表示以本方最优价格申报的市价订单，该申报以其进入交易主机时，集中申报簿中本方最优报价为其申报价格。如有本方申报的，则按本方最优报价转为限价订单；如无本方申报的，则该市价订单自动撤销；</w:t>
            </w:r>
          </w:p>
          <w:p w:rsidR="007C6985" w:rsidRDefault="00A11C7A" w:rsidP="00946367">
            <w:pPr>
              <w:numPr>
                <w:ilvl w:val="0"/>
                <w:numId w:val="21"/>
              </w:numPr>
              <w:rPr>
                <w:lang w:val="en-US"/>
              </w:rPr>
            </w:pPr>
            <w:r>
              <w:rPr>
                <w:rFonts w:hint="eastAsia"/>
                <w:lang w:val="en-US" w:eastAsia="zh-CN"/>
              </w:rPr>
              <w:t>为</w:t>
            </w:r>
            <w:r>
              <w:rPr>
                <w:lang w:val="en-US" w:eastAsia="zh-CN"/>
              </w:rPr>
              <w:t>’</w:t>
            </w:r>
            <w:r>
              <w:rPr>
                <w:rFonts w:hint="eastAsia"/>
                <w:lang w:val="en-US" w:eastAsia="zh-CN"/>
              </w:rPr>
              <w:t>C</w:t>
            </w:r>
            <w:r>
              <w:rPr>
                <w:lang w:val="en-US" w:eastAsia="zh-CN"/>
              </w:rPr>
              <w:t>’</w:t>
            </w:r>
            <w:r>
              <w:rPr>
                <w:rFonts w:hint="eastAsia"/>
                <w:lang w:val="en-US" w:eastAsia="zh-CN"/>
              </w:rPr>
              <w:t xml:space="preserve"> </w:t>
            </w:r>
            <w:r>
              <w:rPr>
                <w:rFonts w:hint="eastAsia"/>
                <w:lang w:val="en-US" w:eastAsia="zh-CN"/>
              </w:rPr>
              <w:t>表示</w:t>
            </w:r>
            <w:r w:rsidR="0046716E">
              <w:rPr>
                <w:rFonts w:hint="eastAsia"/>
                <w:lang w:val="en-US" w:eastAsia="zh-CN"/>
              </w:rPr>
              <w:t>以</w:t>
            </w:r>
            <w:r w:rsidR="0004368F">
              <w:rPr>
                <w:rFonts w:hint="eastAsia"/>
                <w:lang w:val="en-US" w:eastAsia="zh-CN"/>
              </w:rPr>
              <w:t>对手方最优价格申报</w:t>
            </w:r>
            <w:r w:rsidR="00E5764D">
              <w:rPr>
                <w:rFonts w:hint="eastAsia"/>
                <w:lang w:val="en-US" w:eastAsia="zh-CN"/>
              </w:rPr>
              <w:t>的市价订单</w:t>
            </w:r>
            <w:r w:rsidR="0004368F">
              <w:rPr>
                <w:rFonts w:hint="eastAsia"/>
                <w:lang w:val="en-US" w:eastAsia="zh-CN"/>
              </w:rPr>
              <w:t>，</w:t>
            </w:r>
            <w:r w:rsidR="008A742B" w:rsidRPr="008A742B">
              <w:rPr>
                <w:rFonts w:hint="eastAsia"/>
                <w:lang w:val="en-US" w:eastAsia="zh-CN"/>
              </w:rPr>
              <w:t>该申报以其进入交易主机时，集中申报簿中对手方最优报价为其申报价格</w:t>
            </w:r>
            <w:r w:rsidR="002B0490">
              <w:rPr>
                <w:rFonts w:hint="eastAsia"/>
                <w:lang w:val="en-US" w:eastAsia="zh-CN"/>
              </w:rPr>
              <w:t>。</w:t>
            </w:r>
            <w:r w:rsidR="0046716E">
              <w:rPr>
                <w:rFonts w:hint="eastAsia"/>
                <w:lang w:val="en-US" w:eastAsia="zh-CN"/>
              </w:rPr>
              <w:t>如有对手方申报，</w:t>
            </w:r>
            <w:r w:rsidR="002B0490">
              <w:rPr>
                <w:rFonts w:hint="eastAsia"/>
                <w:lang w:val="en-US" w:eastAsia="zh-CN"/>
              </w:rPr>
              <w:t>以对手方最优价为成交价与对手方撮合成交，</w:t>
            </w:r>
            <w:r w:rsidR="008F4F9A">
              <w:rPr>
                <w:rFonts w:hint="eastAsia"/>
                <w:lang w:val="en-US" w:eastAsia="zh-CN"/>
              </w:rPr>
              <w:t>剩余未成交部分按本申报最新成交价转为限价订单；如无对手方</w:t>
            </w:r>
            <w:r w:rsidR="00E5764D">
              <w:rPr>
                <w:rFonts w:hint="eastAsia"/>
                <w:lang w:val="en-US" w:eastAsia="zh-CN"/>
              </w:rPr>
              <w:t>申报，该市价订单自动撤销；</w:t>
            </w:r>
          </w:p>
          <w:p w:rsidR="007C6985" w:rsidRPr="00C139DE" w:rsidRDefault="007C6985" w:rsidP="00946367">
            <w:pPr>
              <w:numPr>
                <w:ilvl w:val="0"/>
                <w:numId w:val="7"/>
              </w:numPr>
              <w:rPr>
                <w:lang w:val="en-US"/>
              </w:rPr>
            </w:pPr>
            <w:r w:rsidRPr="00C139DE">
              <w:rPr>
                <w:lang w:val="en-US"/>
              </w:rPr>
              <w:t>该字段的第二位和第三位为信用标签：</w:t>
            </w:r>
          </w:p>
          <w:p w:rsidR="007C6985" w:rsidRDefault="007C6985" w:rsidP="00946367">
            <w:pPr>
              <w:numPr>
                <w:ilvl w:val="0"/>
                <w:numId w:val="21"/>
              </w:numPr>
              <w:rPr>
                <w:lang w:val="en-US"/>
              </w:rPr>
            </w:pPr>
            <w:r w:rsidRPr="00C139DE">
              <w:rPr>
                <w:lang w:val="en-US"/>
              </w:rPr>
              <w:t>取值为</w:t>
            </w:r>
            <w:r w:rsidRPr="00C139DE">
              <w:rPr>
                <w:lang w:val="en-US"/>
              </w:rPr>
              <w:t>“</w:t>
            </w:r>
            <w:r>
              <w:rPr>
                <w:lang w:val="en-US"/>
              </w:rPr>
              <w:t>PT</w:t>
            </w:r>
            <w:r w:rsidRPr="00C139DE">
              <w:rPr>
                <w:lang w:val="en-US"/>
              </w:rPr>
              <w:t>”</w:t>
            </w:r>
            <w:r w:rsidRPr="00C139DE">
              <w:rPr>
                <w:lang w:val="en-US"/>
              </w:rPr>
              <w:t>，表示普通的不参加融资融券的订单</w:t>
            </w:r>
            <w:r>
              <w:rPr>
                <w:lang w:val="en-US"/>
              </w:rPr>
              <w:t>；</w:t>
            </w:r>
          </w:p>
          <w:p w:rsidR="007C6985" w:rsidRDefault="007C6985" w:rsidP="00946367">
            <w:pPr>
              <w:numPr>
                <w:ilvl w:val="0"/>
                <w:numId w:val="21"/>
              </w:numPr>
              <w:rPr>
                <w:lang w:val="en-US"/>
              </w:rPr>
            </w:pPr>
            <w:r>
              <w:rPr>
                <w:lang w:val="en-US"/>
              </w:rPr>
              <w:t>为</w:t>
            </w:r>
            <w:r>
              <w:rPr>
                <w:lang w:val="en-US"/>
              </w:rPr>
              <w:t>“XY”</w:t>
            </w:r>
            <w:r>
              <w:rPr>
                <w:lang w:val="en-US"/>
              </w:rPr>
              <w:t>表示担保品买卖，</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‘B’</w:t>
            </w:r>
            <w:r>
              <w:rPr>
                <w:lang w:val="en-US"/>
              </w:rPr>
              <w:t>或</w:t>
            </w:r>
            <w:r>
              <w:rPr>
                <w:lang w:val="en-US"/>
              </w:rPr>
              <w:t>‘b’</w:t>
            </w:r>
            <w:r>
              <w:rPr>
                <w:lang w:val="en-US"/>
              </w:rPr>
              <w:t>表示买入担保品申报，</w:t>
            </w:r>
            <w:r>
              <w:rPr>
                <w:lang w:val="en-US"/>
              </w:rPr>
              <w:t>stock</w:t>
            </w:r>
            <w:r>
              <w:rPr>
                <w:lang w:val="en-US"/>
              </w:rPr>
              <w:t>（字段</w:t>
            </w:r>
            <w:r>
              <w:rPr>
                <w:lang w:val="en-US"/>
              </w:rPr>
              <w:t>6</w:t>
            </w:r>
            <w:r>
              <w:rPr>
                <w:lang w:val="en-US"/>
              </w:rPr>
              <w:t>：证券代码）必须为可作为担保品的证券；为</w:t>
            </w:r>
            <w:r>
              <w:rPr>
                <w:lang w:val="en-US"/>
              </w:rPr>
              <w:t xml:space="preserve">‘S’ </w:t>
            </w:r>
            <w:r>
              <w:rPr>
                <w:lang w:val="en-US"/>
              </w:rPr>
              <w:t>或</w:t>
            </w:r>
            <w:r>
              <w:rPr>
                <w:lang w:val="en-US"/>
              </w:rPr>
              <w:t>‘s’</w:t>
            </w:r>
            <w:r>
              <w:rPr>
                <w:lang w:val="en-US"/>
              </w:rPr>
              <w:t>表示卖出担保品申报，</w:t>
            </w:r>
            <w:r>
              <w:rPr>
                <w:lang w:val="en-US"/>
              </w:rPr>
              <w:t>stock</w:t>
            </w:r>
            <w:r>
              <w:rPr>
                <w:lang w:val="en-US"/>
              </w:rPr>
              <w:t>（字段</w:t>
            </w:r>
            <w:r>
              <w:rPr>
                <w:lang w:val="en-US"/>
              </w:rPr>
              <w:t>6</w:t>
            </w:r>
            <w:r>
              <w:rPr>
                <w:lang w:val="en-US"/>
              </w:rPr>
              <w:t>：证券代码）为除回购外的股票、封闭式基金、</w:t>
            </w:r>
            <w:r>
              <w:rPr>
                <w:lang w:val="en-US"/>
              </w:rPr>
              <w:t>ETF</w:t>
            </w:r>
            <w:r>
              <w:rPr>
                <w:lang w:val="en-US"/>
              </w:rPr>
              <w:t>、国债、转债、权证；</w:t>
            </w:r>
          </w:p>
          <w:p w:rsidR="007C6985" w:rsidRDefault="007C6985" w:rsidP="00946367">
            <w:pPr>
              <w:numPr>
                <w:ilvl w:val="0"/>
                <w:numId w:val="21"/>
              </w:numPr>
              <w:rPr>
                <w:lang w:val="en-US"/>
              </w:rPr>
            </w:pPr>
            <w:r>
              <w:rPr>
                <w:lang w:val="en-US"/>
              </w:rPr>
              <w:t>为</w:t>
            </w:r>
            <w:r>
              <w:rPr>
                <w:lang w:val="en-US"/>
              </w:rPr>
              <w:t>“RZ”</w:t>
            </w:r>
            <w:r>
              <w:rPr>
                <w:lang w:val="en-US"/>
              </w:rPr>
              <w:t>表示融资交易，</w:t>
            </w:r>
            <w:r>
              <w:rPr>
                <w:lang w:val="en-US"/>
              </w:rPr>
              <w:t>acc</w:t>
            </w:r>
            <w:r>
              <w:rPr>
                <w:lang w:val="en-US"/>
              </w:rPr>
              <w:t>（字段</w:t>
            </w:r>
            <w:r>
              <w:rPr>
                <w:lang w:val="en-US"/>
              </w:rPr>
              <w:t>5</w:t>
            </w:r>
            <w:r>
              <w:rPr>
                <w:lang w:val="en-US"/>
              </w:rPr>
              <w:t>：证券账户）必须为投资者信用证券帐户；</w:t>
            </w:r>
            <w:r>
              <w:rPr>
                <w:lang w:val="en-US"/>
              </w:rPr>
              <w:t xml:space="preserve"> </w:t>
            </w:r>
            <w:r>
              <w:rPr>
                <w:lang w:val="en-US"/>
              </w:rPr>
              <w:t>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t>‘b’</w:t>
            </w:r>
            <w:r>
              <w:rPr>
                <w:lang w:val="en-US"/>
              </w:rPr>
              <w:t>表示融资买入申报，</w:t>
            </w:r>
            <w:r>
              <w:rPr>
                <w:lang w:val="en-US"/>
              </w:rPr>
              <w:t>stock</w:t>
            </w:r>
            <w:r>
              <w:rPr>
                <w:lang w:val="en-US"/>
              </w:rPr>
              <w:t>（字段</w:t>
            </w:r>
            <w:r>
              <w:rPr>
                <w:lang w:val="en-US"/>
              </w:rPr>
              <w:t>6</w:t>
            </w:r>
            <w:r>
              <w:rPr>
                <w:lang w:val="en-US"/>
              </w:rPr>
              <w:t>：证券代码）必须为可融资买入的证券；为</w:t>
            </w:r>
            <w:r>
              <w:rPr>
                <w:lang w:val="en-US"/>
              </w:rPr>
              <w:t xml:space="preserve">‘S’ </w:t>
            </w:r>
            <w:r>
              <w:rPr>
                <w:lang w:val="en-US"/>
              </w:rPr>
              <w:t>或</w:t>
            </w:r>
            <w:r>
              <w:rPr>
                <w:lang w:val="en-US"/>
              </w:rPr>
              <w:t>‘s’</w:t>
            </w:r>
            <w:r>
              <w:rPr>
                <w:lang w:val="en-US"/>
              </w:rPr>
              <w:t>表示在投资者信用证券账户中进行卖券还款申报，</w:t>
            </w:r>
            <w:r>
              <w:rPr>
                <w:lang w:val="en-US"/>
              </w:rPr>
              <w:t>stock</w:t>
            </w:r>
            <w:r>
              <w:rPr>
                <w:lang w:val="en-US"/>
              </w:rPr>
              <w:t>（字段</w:t>
            </w:r>
            <w:r>
              <w:rPr>
                <w:lang w:val="en-US"/>
              </w:rPr>
              <w:t>6</w:t>
            </w:r>
            <w:r>
              <w:rPr>
                <w:lang w:val="en-US"/>
              </w:rPr>
              <w:t>：证券代码）为除回购外的股票、封闭式基金、</w:t>
            </w:r>
            <w:r>
              <w:rPr>
                <w:lang w:val="en-US"/>
              </w:rPr>
              <w:t>ETF</w:t>
            </w:r>
            <w:r>
              <w:rPr>
                <w:lang w:val="en-US"/>
              </w:rPr>
              <w:t>、国债、转债、权证；</w:t>
            </w:r>
          </w:p>
          <w:p w:rsidR="007C6985" w:rsidRDefault="007C6985" w:rsidP="00946367">
            <w:pPr>
              <w:numPr>
                <w:ilvl w:val="0"/>
                <w:numId w:val="21"/>
              </w:numPr>
              <w:rPr>
                <w:lang w:val="en-US"/>
              </w:rPr>
            </w:pPr>
            <w:r>
              <w:rPr>
                <w:lang w:val="en-US"/>
              </w:rPr>
              <w:t>为</w:t>
            </w:r>
            <w:r>
              <w:rPr>
                <w:lang w:val="en-US"/>
              </w:rPr>
              <w:t>“RQ”</w:t>
            </w:r>
            <w:r>
              <w:rPr>
                <w:lang w:val="en-US"/>
              </w:rPr>
              <w:t>表示融券交易，</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t>‘b’</w:t>
            </w:r>
            <w:r>
              <w:rPr>
                <w:lang w:val="en-US"/>
              </w:rPr>
              <w:t>表示买券还券申报</w:t>
            </w:r>
            <w:r>
              <w:rPr>
                <w:lang w:val="en-US"/>
              </w:rPr>
              <w:t xml:space="preserve"> </w:t>
            </w:r>
            <w:r>
              <w:rPr>
                <w:lang w:val="en-US"/>
              </w:rPr>
              <w:t>，</w:t>
            </w:r>
            <w:r>
              <w:rPr>
                <w:lang w:val="en-US"/>
              </w:rPr>
              <w:t>stock</w:t>
            </w:r>
            <w:r>
              <w:rPr>
                <w:lang w:val="en-US"/>
              </w:rPr>
              <w:t>（字段</w:t>
            </w:r>
            <w:r>
              <w:rPr>
                <w:lang w:val="en-US"/>
              </w:rPr>
              <w:t>6</w:t>
            </w:r>
            <w:r>
              <w:rPr>
                <w:lang w:val="en-US"/>
              </w:rPr>
              <w:t>：证券代码）必须为可买券还券的证券；为</w:t>
            </w:r>
            <w:r>
              <w:rPr>
                <w:lang w:val="en-US"/>
              </w:rPr>
              <w:t xml:space="preserve">‘S’ </w:t>
            </w:r>
            <w:r>
              <w:rPr>
                <w:lang w:val="en-US"/>
              </w:rPr>
              <w:t>或</w:t>
            </w:r>
            <w:r>
              <w:rPr>
                <w:lang w:val="en-US"/>
              </w:rPr>
              <w:t>‘s’</w:t>
            </w:r>
            <w:r>
              <w:rPr>
                <w:lang w:val="en-US"/>
              </w:rPr>
              <w:t>，表示融券卖出申报，</w:t>
            </w:r>
            <w:r>
              <w:rPr>
                <w:lang w:val="en-US"/>
              </w:rPr>
              <w:t>stock</w:t>
            </w:r>
            <w:r>
              <w:rPr>
                <w:lang w:val="en-US"/>
              </w:rPr>
              <w:t>（字段</w:t>
            </w:r>
            <w:r>
              <w:rPr>
                <w:lang w:val="en-US"/>
              </w:rPr>
              <w:t>6</w:t>
            </w:r>
            <w:r>
              <w:rPr>
                <w:lang w:val="en-US"/>
              </w:rPr>
              <w:t>：证券代码）必须为可融券卖出的证券。注：融券交易时不允许以市价订单的方式卖出；</w:t>
            </w:r>
          </w:p>
          <w:p w:rsidR="007C6985" w:rsidRDefault="007C6985" w:rsidP="00946367">
            <w:pPr>
              <w:numPr>
                <w:ilvl w:val="0"/>
                <w:numId w:val="21"/>
              </w:numPr>
              <w:rPr>
                <w:lang w:val="en-US"/>
              </w:rPr>
            </w:pPr>
            <w:r>
              <w:rPr>
                <w:lang w:val="en-US"/>
              </w:rPr>
              <w:t>为</w:t>
            </w:r>
            <w:r>
              <w:rPr>
                <w:lang w:val="en-US"/>
              </w:rPr>
              <w:t>“PC”</w:t>
            </w:r>
            <w:r>
              <w:rPr>
                <w:lang w:val="en-US"/>
              </w:rPr>
              <w:t>表示平仓交易，</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t>‘b’</w:t>
            </w:r>
            <w:r>
              <w:rPr>
                <w:lang w:val="en-US"/>
              </w:rPr>
              <w:t>表示市场参与者进行平仓买入申报，</w:t>
            </w:r>
            <w:r>
              <w:rPr>
                <w:lang w:val="en-US"/>
              </w:rPr>
              <w:t>stock</w:t>
            </w:r>
            <w:r>
              <w:rPr>
                <w:lang w:val="en-US"/>
              </w:rPr>
              <w:t>（字段</w:t>
            </w:r>
            <w:r>
              <w:rPr>
                <w:lang w:val="en-US"/>
              </w:rPr>
              <w:t>6</w:t>
            </w:r>
            <w:r>
              <w:rPr>
                <w:lang w:val="en-US"/>
              </w:rPr>
              <w:t>：证券代码）必须为融券卖出或被调出融券卖出范围但有合约未到期的证券；为</w:t>
            </w:r>
            <w:r>
              <w:rPr>
                <w:lang w:val="en-US"/>
              </w:rPr>
              <w:t xml:space="preserve">‘S’ </w:t>
            </w:r>
            <w:r>
              <w:rPr>
                <w:lang w:val="en-US"/>
              </w:rPr>
              <w:t>或</w:t>
            </w:r>
            <w:r>
              <w:rPr>
                <w:lang w:val="en-US"/>
              </w:rPr>
              <w:t>‘s’</w:t>
            </w:r>
            <w:r>
              <w:rPr>
                <w:lang w:val="en-US"/>
              </w:rPr>
              <w:t>，表示市场参与者进行平仓卖出申报，</w:t>
            </w:r>
            <w:r>
              <w:rPr>
                <w:lang w:val="en-US"/>
              </w:rPr>
              <w:t>stock</w:t>
            </w:r>
            <w:r>
              <w:rPr>
                <w:lang w:val="en-US"/>
              </w:rPr>
              <w:t>（字段</w:t>
            </w:r>
            <w:r>
              <w:rPr>
                <w:lang w:val="en-US"/>
              </w:rPr>
              <w:t>6</w:t>
            </w:r>
            <w:r>
              <w:rPr>
                <w:lang w:val="en-US"/>
              </w:rPr>
              <w:t>：证券代码）必须为可卖券还款的证券。</w:t>
            </w:r>
          </w:p>
          <w:p w:rsidR="007C6985" w:rsidRPr="00C139DE" w:rsidRDefault="007C6985" w:rsidP="00946367">
            <w:pPr>
              <w:rPr>
                <w:lang w:val="en-US"/>
              </w:rPr>
            </w:pPr>
          </w:p>
          <w:p w:rsidR="007C6985" w:rsidRDefault="007C6985" w:rsidP="00946367">
            <w:pPr>
              <w:rPr>
                <w:lang w:val="en-US"/>
              </w:rPr>
            </w:pPr>
            <w:r>
              <w:rPr>
                <w:lang w:val="en-US"/>
              </w:rPr>
              <w:t>为保持与以前接口的兼容，对于普通限价订单和非交易业务申报（比如指定登记、指定撤销等等），该字段取值</w:t>
            </w:r>
            <w:r>
              <w:rPr>
                <w:rFonts w:hint="eastAsia"/>
                <w:lang w:val="en-US" w:eastAsia="zh-CN"/>
              </w:rPr>
              <w:t>既</w:t>
            </w:r>
            <w:r>
              <w:rPr>
                <w:lang w:val="en-US"/>
              </w:rPr>
              <w:t>可为</w:t>
            </w:r>
            <w:r>
              <w:rPr>
                <w:lang w:val="en-US"/>
              </w:rPr>
              <w:t>“LPT”</w:t>
            </w:r>
            <w:r>
              <w:rPr>
                <w:lang w:val="en-US"/>
              </w:rPr>
              <w:t>，也可为</w:t>
            </w:r>
            <w:r>
              <w:rPr>
                <w:lang w:val="en-US"/>
              </w:rPr>
              <w:t>“ORD”</w:t>
            </w:r>
            <w:r>
              <w:rPr>
                <w:lang w:val="en-US"/>
              </w:rPr>
              <w:t>。</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C3</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12</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ordrec</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撤单编号</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firmid</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B</w:t>
            </w:r>
            <w:r>
              <w:t>股结算会员代码，</w:t>
            </w:r>
            <w:r>
              <w:rPr>
                <w:lang w:val="en-US"/>
              </w:rPr>
              <w:t>对于</w:t>
            </w:r>
            <w:r>
              <w:rPr>
                <w:lang w:val="en-US"/>
              </w:rPr>
              <w:t>A</w:t>
            </w:r>
            <w:r>
              <w:rPr>
                <w:lang w:val="en-US"/>
              </w:rPr>
              <w:t>股投资者取值无意义。</w:t>
            </w:r>
          </w:p>
          <w:p w:rsidR="007C6985" w:rsidRPr="00147916" w:rsidRDefault="007C6985" w:rsidP="00946367">
            <w:pPr>
              <w:rPr>
                <w:lang w:val="en-US"/>
              </w:rPr>
            </w:pPr>
            <w:r>
              <w:rPr>
                <w:lang w:val="en-US"/>
              </w:rPr>
              <w:t>对于</w:t>
            </w:r>
            <w:r>
              <w:rPr>
                <w:lang w:val="en-US"/>
              </w:rPr>
              <w:t>B</w:t>
            </w:r>
            <w:r>
              <w:rPr>
                <w:lang w:val="en-US"/>
              </w:rPr>
              <w:t>股境外投资者</w:t>
            </w:r>
            <w:r>
              <w:rPr>
                <w:lang w:val="en-US"/>
              </w:rPr>
              <w:t>C9</w:t>
            </w:r>
            <w:r>
              <w:rPr>
                <w:lang w:val="en-US"/>
              </w:rPr>
              <w:t>类帐户此记录不能为空，填写</w:t>
            </w:r>
            <w:r>
              <w:rPr>
                <w:lang w:val="en-US"/>
              </w:rPr>
              <w:t>B</w:t>
            </w:r>
            <w:r>
              <w:rPr>
                <w:lang w:val="en-US"/>
              </w:rPr>
              <w:t>股结算会员代码。</w:t>
            </w:r>
            <w:r>
              <w:rPr>
                <w:rFonts w:hint="eastAsia"/>
                <w:lang w:val="en-US" w:eastAsia="zh-CN"/>
              </w:rPr>
              <w:t>（</w:t>
            </w:r>
            <w:r>
              <w:rPr>
                <w:rFonts w:hint="eastAsia"/>
                <w:lang w:eastAsia="zh-CN"/>
              </w:rPr>
              <w:t>2009</w:t>
            </w:r>
            <w:r>
              <w:rPr>
                <w:rFonts w:hint="eastAsia"/>
                <w:lang w:eastAsia="zh-CN"/>
              </w:rPr>
              <w:t>年</w:t>
            </w:r>
            <w:r>
              <w:rPr>
                <w:rFonts w:hint="eastAsia"/>
                <w:lang w:eastAsia="zh-CN"/>
              </w:rPr>
              <w:t>11</w:t>
            </w:r>
            <w:r>
              <w:rPr>
                <w:rFonts w:hint="eastAsia"/>
                <w:lang w:eastAsia="zh-CN"/>
              </w:rPr>
              <w:t>月</w:t>
            </w:r>
            <w:r>
              <w:rPr>
                <w:rFonts w:hint="eastAsia"/>
                <w:lang w:eastAsia="zh-CN"/>
              </w:rPr>
              <w:t>23</w:t>
            </w:r>
            <w:r>
              <w:rPr>
                <w:rFonts w:hint="eastAsia"/>
                <w:lang w:eastAsia="zh-CN"/>
              </w:rPr>
              <w:t>日</w:t>
            </w:r>
            <w:r w:rsidRPr="00F108DD">
              <w:rPr>
                <w:lang w:val="en-US"/>
              </w:rPr>
              <w:t>之前，如果结算会员代码头两位为</w:t>
            </w:r>
            <w:r w:rsidRPr="00F108DD">
              <w:rPr>
                <w:lang w:val="en-US"/>
              </w:rPr>
              <w:t>00</w:t>
            </w:r>
            <w:r>
              <w:rPr>
                <w:lang w:val="en-US"/>
              </w:rPr>
              <w:t>，须替换为两个空格</w:t>
            </w:r>
            <w:r>
              <w:rPr>
                <w:rFonts w:hint="eastAsia"/>
                <w:lang w:val="en-US" w:eastAsia="zh-CN"/>
              </w:rPr>
              <w:t>）</w:t>
            </w:r>
            <w:r w:rsidRPr="00F108DD">
              <w:rPr>
                <w:lang w:val="en-US"/>
              </w:rPr>
              <w:t>新交易系统切换后，可以直接填写中登公司公布的结算会员代码，即如果头两位为</w:t>
            </w:r>
            <w:r w:rsidRPr="00F108DD">
              <w:rPr>
                <w:lang w:val="en-US"/>
              </w:rPr>
              <w:t>00</w:t>
            </w:r>
            <w:r w:rsidRPr="00F108DD">
              <w:rPr>
                <w:lang w:val="en-US"/>
              </w:rPr>
              <w:t>，无需变换</w:t>
            </w:r>
            <w:r>
              <w:rPr>
                <w:rFonts w:hint="eastAsia"/>
                <w:lang w:val="en-US" w:eastAsia="zh-CN"/>
              </w:rPr>
              <w:t>，也可保持原方式将头两位为</w:t>
            </w:r>
            <w:r>
              <w:rPr>
                <w:rFonts w:hint="eastAsia"/>
                <w:lang w:val="en-US" w:eastAsia="zh-CN"/>
              </w:rPr>
              <w:t>00</w:t>
            </w:r>
            <w:r>
              <w:rPr>
                <w:rFonts w:hint="eastAsia"/>
                <w:lang w:val="en-US" w:eastAsia="zh-CN"/>
              </w:rPr>
              <w:t>的替换为两个空格</w:t>
            </w:r>
            <w:r w:rsidRPr="00F108DD">
              <w:rPr>
                <w:lang w:val="en-US"/>
              </w:rPr>
              <w:t>。</w:t>
            </w:r>
          </w:p>
          <w:p w:rsidR="007C6985" w:rsidRDefault="007C6985" w:rsidP="00946367">
            <w:pPr>
              <w:rPr>
                <w:lang w:val="en-US"/>
              </w:rPr>
            </w:pPr>
            <w:r>
              <w:rPr>
                <w:lang w:val="en-US"/>
              </w:rPr>
              <w:t>对于</w:t>
            </w:r>
            <w:r>
              <w:rPr>
                <w:lang w:val="en-US"/>
              </w:rPr>
              <w:t>B</w:t>
            </w:r>
            <w:r>
              <w:rPr>
                <w:lang w:val="en-US"/>
              </w:rPr>
              <w:t>股境内投资者</w:t>
            </w:r>
            <w:r>
              <w:rPr>
                <w:lang w:val="en-US"/>
              </w:rPr>
              <w:t>C1</w:t>
            </w:r>
            <w:r>
              <w:rPr>
                <w:lang w:val="en-US"/>
              </w:rPr>
              <w:t>类帐户可以不填。</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RPr="00B43B80" w:rsidTr="00946367">
        <w:tc>
          <w:tcPr>
            <w:tcW w:w="564"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14</w:t>
            </w:r>
          </w:p>
        </w:tc>
        <w:tc>
          <w:tcPr>
            <w:tcW w:w="1013"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branchid</w:t>
            </w:r>
          </w:p>
        </w:tc>
        <w:tc>
          <w:tcPr>
            <w:tcW w:w="5905" w:type="dxa"/>
            <w:tcBorders>
              <w:top w:val="single" w:sz="4" w:space="0" w:color="000000"/>
              <w:left w:val="single" w:sz="4" w:space="0" w:color="000000"/>
              <w:bottom w:val="single" w:sz="4" w:space="0" w:color="000000"/>
            </w:tcBorders>
          </w:tcPr>
          <w:p w:rsidR="007C6985" w:rsidRPr="00DD7DE0" w:rsidRDefault="007C6985" w:rsidP="00946367">
            <w:pPr>
              <w:rPr>
                <w:lang w:eastAsia="zh-CN"/>
              </w:rPr>
            </w:pPr>
            <w:r w:rsidRPr="00DD7DE0">
              <w:rPr>
                <w:rFonts w:hint="eastAsia"/>
                <w:lang w:eastAsia="zh-CN"/>
              </w:rPr>
              <w:t>营业部代码</w:t>
            </w:r>
          </w:p>
          <w:p w:rsidR="007C6985" w:rsidRPr="00DD7DE0" w:rsidRDefault="007C6985" w:rsidP="00946367">
            <w:pPr>
              <w:rPr>
                <w:lang w:eastAsia="zh-CN"/>
              </w:rPr>
            </w:pPr>
            <w:r w:rsidRPr="00DD7DE0">
              <w:rPr>
                <w:rFonts w:hint="eastAsia"/>
                <w:lang w:val="en-US" w:eastAsia="zh-CN"/>
              </w:rPr>
              <w:t>对于</w:t>
            </w:r>
            <w:r w:rsidRPr="00DD7DE0">
              <w:rPr>
                <w:rFonts w:hint="eastAsia"/>
                <w:lang w:val="en-US" w:eastAsia="zh-CN"/>
              </w:rPr>
              <w:t>EzOES 2010</w:t>
            </w:r>
            <w:r w:rsidRPr="00DD7DE0">
              <w:rPr>
                <w:rFonts w:hint="eastAsia"/>
                <w:lang w:val="en-US" w:eastAsia="zh-CN"/>
              </w:rPr>
              <w:t>版及之后的版本，</w:t>
            </w:r>
            <w:r w:rsidRPr="00DD7DE0">
              <w:rPr>
                <w:lang w:val="en-US"/>
              </w:rPr>
              <w:t>该字段填写营业部代码的</w:t>
            </w:r>
            <w:r w:rsidRPr="00DD7DE0">
              <w:rPr>
                <w:rFonts w:hint="eastAsia"/>
                <w:lang w:val="en-US" w:eastAsia="zh-CN"/>
              </w:rPr>
              <w:t>5</w:t>
            </w:r>
            <w:r w:rsidRPr="00DD7DE0">
              <w:rPr>
                <w:rFonts w:hint="eastAsia"/>
                <w:lang w:val="en-US" w:eastAsia="zh-CN"/>
              </w:rPr>
              <w:t>位正式编</w:t>
            </w:r>
            <w:r w:rsidRPr="00DD7DE0">
              <w:rPr>
                <w:lang w:val="en-US"/>
              </w:rPr>
              <w:t>码。</w:t>
            </w:r>
            <w:r w:rsidRPr="00DD7DE0">
              <w:t>营业部代码由本所统一编制，以</w:t>
            </w:r>
            <w:r w:rsidRPr="00DD7DE0">
              <w:rPr>
                <w:rFonts w:hint="eastAsia"/>
                <w:lang w:eastAsia="zh-CN"/>
              </w:rPr>
              <w:t>五个</w:t>
            </w:r>
            <w:r w:rsidRPr="00DD7DE0">
              <w:t>数字表示，代码使用区间为</w:t>
            </w:r>
            <w:r w:rsidRPr="00DD7DE0">
              <w:t>[</w:t>
            </w:r>
            <w:r w:rsidRPr="00DD7DE0">
              <w:rPr>
                <w:rFonts w:hint="eastAsia"/>
                <w:lang w:eastAsia="zh-CN"/>
              </w:rPr>
              <w:t>0</w:t>
            </w:r>
            <w:r w:rsidRPr="00DD7DE0">
              <w:t>1000</w:t>
            </w:r>
            <w:r w:rsidRPr="00DD7DE0">
              <w:t>，</w:t>
            </w:r>
            <w:r w:rsidRPr="00DD7DE0">
              <w:rPr>
                <w:rFonts w:hint="eastAsia"/>
                <w:lang w:eastAsia="zh-CN"/>
              </w:rPr>
              <w:t>59999</w:t>
            </w:r>
            <w:r w:rsidRPr="00DD7DE0">
              <w:t>]</w:t>
            </w:r>
            <w:r w:rsidRPr="00DD7DE0">
              <w:t>。各会员营业部代码可查阅本所网站</w:t>
            </w:r>
            <w:r w:rsidRPr="00DD7DE0">
              <w:t>www.sse.com.cn-&gt;</w:t>
            </w:r>
            <w:r w:rsidRPr="00DD7DE0">
              <w:t>会员专区</w:t>
            </w:r>
            <w:r w:rsidRPr="00DD7DE0">
              <w:t>-&gt;</w:t>
            </w:r>
            <w:r w:rsidRPr="00DD7DE0">
              <w:t>会员信息</w:t>
            </w:r>
            <w:r w:rsidRPr="00DD7DE0">
              <w:t>-&gt;</w:t>
            </w:r>
            <w:r w:rsidRPr="00DD7DE0">
              <w:t>基本信息。</w:t>
            </w:r>
          </w:p>
          <w:p w:rsidR="007C6985" w:rsidRPr="00DD7DE0" w:rsidRDefault="007C6985" w:rsidP="00946367">
            <w:pPr>
              <w:snapToGrid w:val="0"/>
              <w:rPr>
                <w:lang w:eastAsia="zh-CN"/>
              </w:rPr>
            </w:pPr>
            <w:r w:rsidRPr="00DD7DE0">
              <w:rPr>
                <w:rFonts w:hint="eastAsia"/>
                <w:lang w:eastAsia="zh-CN"/>
              </w:rPr>
              <w:t>如果该字段填写了营业部代码，请不要在</w:t>
            </w:r>
            <w:r w:rsidRPr="00DD7DE0">
              <w:rPr>
                <w:rFonts w:hint="eastAsia"/>
                <w:lang w:eastAsia="zh-CN"/>
              </w:rPr>
              <w:t>reff</w:t>
            </w:r>
            <w:r w:rsidRPr="00DD7DE0">
              <w:rPr>
                <w:rFonts w:hint="eastAsia"/>
                <w:lang w:eastAsia="zh-CN"/>
              </w:rPr>
              <w:t>字段的头两个字符处填写过时的营业部代码的转换码。填写时，若营业部代码数字不足</w:t>
            </w:r>
            <w:r w:rsidRPr="00DD7DE0">
              <w:rPr>
                <w:rFonts w:hint="eastAsia"/>
                <w:lang w:eastAsia="zh-CN"/>
              </w:rPr>
              <w:t>5</w:t>
            </w:r>
            <w:r w:rsidRPr="00DD7DE0">
              <w:rPr>
                <w:rFonts w:hint="eastAsia"/>
                <w:lang w:eastAsia="zh-CN"/>
              </w:rPr>
              <w:t>位的，请在填写时左侧补</w:t>
            </w:r>
            <w:r w:rsidRPr="00DD7DE0">
              <w:rPr>
                <w:rFonts w:hint="eastAsia"/>
                <w:lang w:eastAsia="zh-CN"/>
              </w:rPr>
              <w:t>0</w:t>
            </w:r>
            <w:r w:rsidRPr="00DD7DE0">
              <w:rPr>
                <w:rFonts w:hint="eastAsia"/>
                <w:lang w:eastAsia="zh-CN"/>
              </w:rPr>
              <w:t>。</w:t>
            </w:r>
          </w:p>
          <w:p w:rsidR="007C6985" w:rsidRPr="00DD7DE0" w:rsidRDefault="007C6985" w:rsidP="00946367">
            <w:pPr>
              <w:snapToGrid w:val="0"/>
              <w:rPr>
                <w:lang w:eastAsia="zh-CN"/>
              </w:rPr>
            </w:pPr>
            <w:r w:rsidRPr="00DD7DE0">
              <w:rPr>
                <w:rFonts w:hint="eastAsia"/>
                <w:lang w:eastAsia="zh-CN"/>
              </w:rPr>
              <w:t>对于不需要在该字段填写营业部代码的，该字段取值为</w:t>
            </w:r>
            <w:r w:rsidRPr="00DD7DE0">
              <w:rPr>
                <w:rFonts w:hint="eastAsia"/>
                <w:lang w:eastAsia="zh-CN"/>
              </w:rPr>
              <w:t>NULL</w:t>
            </w:r>
            <w:r w:rsidRPr="00DD7DE0">
              <w:rPr>
                <w:rFonts w:hint="eastAsia"/>
                <w:lang w:eastAsia="zh-CN"/>
              </w:rPr>
              <w:t>或者若干个空格。</w:t>
            </w:r>
          </w:p>
        </w:tc>
        <w:tc>
          <w:tcPr>
            <w:tcW w:w="954" w:type="dxa"/>
            <w:tcBorders>
              <w:top w:val="single" w:sz="4" w:space="0" w:color="000000"/>
              <w:left w:val="single" w:sz="4" w:space="0" w:color="000000"/>
              <w:bottom w:val="single" w:sz="4" w:space="0" w:color="000000"/>
              <w:right w:val="single" w:sz="4" w:space="0" w:color="000000"/>
            </w:tcBorders>
          </w:tcPr>
          <w:p w:rsidR="007C6985" w:rsidRPr="00DD7DE0" w:rsidRDefault="007C6985" w:rsidP="00946367">
            <w:pPr>
              <w:snapToGrid w:val="0"/>
            </w:pPr>
            <w:r w:rsidRPr="00DD7DE0">
              <w:rPr>
                <w:rFonts w:hint="eastAsia"/>
                <w:lang w:eastAsia="zh-CN"/>
              </w:rPr>
              <w:t>C5</w:t>
            </w:r>
          </w:p>
        </w:tc>
      </w:tr>
      <w:tr w:rsidR="007C6985" w:rsidRPr="00B43B80" w:rsidTr="00946367">
        <w:tc>
          <w:tcPr>
            <w:tcW w:w="564"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1</w:t>
            </w:r>
            <w:r>
              <w:rPr>
                <w:rFonts w:hint="eastAsia"/>
                <w:lang w:eastAsia="zh-CN"/>
              </w:rPr>
              <w:t>5</w:t>
            </w:r>
          </w:p>
        </w:tc>
        <w:tc>
          <w:tcPr>
            <w:tcW w:w="1013"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checkord</w:t>
            </w:r>
          </w:p>
        </w:tc>
        <w:tc>
          <w:tcPr>
            <w:tcW w:w="5905" w:type="dxa"/>
            <w:tcBorders>
              <w:top w:val="single" w:sz="4" w:space="0" w:color="000000"/>
              <w:left w:val="single" w:sz="4" w:space="0" w:color="000000"/>
              <w:bottom w:val="single" w:sz="4" w:space="0" w:color="000000"/>
            </w:tcBorders>
          </w:tcPr>
          <w:p w:rsidR="007C6985" w:rsidRPr="00B43B80" w:rsidRDefault="007C6985" w:rsidP="00946367">
            <w:pPr>
              <w:rPr>
                <w:color w:val="FF0000"/>
                <w:lang w:eastAsia="zh-CN"/>
              </w:rPr>
            </w:pPr>
            <w:r>
              <w:t>校验码</w:t>
            </w:r>
            <w:r>
              <w:rPr>
                <w:lang w:val="en-US"/>
              </w:rPr>
              <w:t>，</w:t>
            </w:r>
            <w:r>
              <w:t>上交所内部使用</w:t>
            </w:r>
          </w:p>
        </w:tc>
        <w:tc>
          <w:tcPr>
            <w:tcW w:w="954" w:type="dxa"/>
            <w:tcBorders>
              <w:top w:val="single" w:sz="4" w:space="0" w:color="000000"/>
              <w:left w:val="single" w:sz="4" w:space="0" w:color="000000"/>
              <w:bottom w:val="single" w:sz="4" w:space="0" w:color="000000"/>
              <w:right w:val="single" w:sz="4" w:space="0" w:color="000000"/>
            </w:tcBorders>
          </w:tcPr>
          <w:p w:rsidR="007C6985" w:rsidRPr="00B43B80" w:rsidRDefault="007C6985" w:rsidP="00946367">
            <w:pPr>
              <w:snapToGrid w:val="0"/>
              <w:rPr>
                <w:color w:val="FF0000"/>
                <w:lang w:eastAsia="zh-CN"/>
              </w:rPr>
            </w:pPr>
            <w:r>
              <w:t>Binary</w:t>
            </w:r>
          </w:p>
        </w:tc>
      </w:tr>
    </w:tbl>
    <w:p w:rsidR="007C6985" w:rsidRDefault="007C6985" w:rsidP="007C6985"/>
    <w:p w:rsidR="007C6985" w:rsidRDefault="007C6985" w:rsidP="00B74D0F">
      <w:pPr>
        <w:pStyle w:val="2"/>
        <w:rPr>
          <w:bCs w:val="0"/>
        </w:rPr>
      </w:pPr>
      <w:bookmarkStart w:id="21" w:name="_Toc514675401"/>
      <w:r>
        <w:rPr>
          <w:rStyle w:val="2ChapterXXStatementh22Header2l2Level2HeadheaChar"/>
        </w:rPr>
        <w:t>申报</w:t>
      </w:r>
      <w:r>
        <w:rPr>
          <w:bCs w:val="0"/>
        </w:rPr>
        <w:t>确认</w:t>
      </w:r>
      <w:r>
        <w:rPr>
          <w:rStyle w:val="2ChapterXXStatementh22Header2l2Level2HeadheaChar"/>
        </w:rPr>
        <w:t>接口</w:t>
      </w:r>
      <w:r>
        <w:rPr>
          <w:b w:val="0"/>
          <w:bCs w:val="0"/>
        </w:rPr>
        <w:t xml:space="preserve"> </w:t>
      </w:r>
      <w:r>
        <w:rPr>
          <w:bCs w:val="0"/>
        </w:rPr>
        <w:t>ordwth2</w:t>
      </w:r>
      <w:bookmarkEnd w:id="21"/>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ordwth2</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申报确认接口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Left"/>
              <w:rPr>
                <w:lang w:eastAsia="zh-CN"/>
              </w:rPr>
            </w:pPr>
            <w:r>
              <w:rPr>
                <w:rFonts w:cs="Arial"/>
              </w:rPr>
              <w:t>SSE</w:t>
            </w:r>
            <w:r>
              <w:rPr>
                <w:rFonts w:cs="Arial"/>
              </w:rPr>
              <w:t>接口机在接收到后台返回的订单响应之后，写入到接口数据库表中。</w:t>
            </w:r>
            <w:r>
              <w:t>每一个申报记录都会有一个对应的申报确认记录。市场参与者系统可以从该表读取上交所处理申报后返回的确认数据。</w:t>
            </w:r>
          </w:p>
          <w:p w:rsidR="007C6985" w:rsidRDefault="007C6985" w:rsidP="00946367">
            <w:pPr>
              <w:pStyle w:val="WinDescrLeft"/>
              <w:rPr>
                <w:rFonts w:cs="Arial"/>
                <w:b/>
                <w:lang w:eastAsia="zh-CN"/>
              </w:rPr>
            </w:pP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rec_num</w:t>
            </w:r>
            <w:r w:rsidRPr="00B87402">
              <w:rPr>
                <w:rFonts w:cs="Arial" w:hint="eastAsia"/>
                <w:b/>
              </w:rPr>
              <w:t>字段进行定位，</w:t>
            </w:r>
            <w:r w:rsidRPr="00B87402">
              <w:rPr>
                <w:rFonts w:cs="Arial" w:hint="eastAsia"/>
                <w:b/>
                <w:lang w:eastAsia="zh-CN"/>
              </w:rPr>
              <w:t>故</w:t>
            </w:r>
            <w:r w:rsidRPr="00B87402">
              <w:rPr>
                <w:rFonts w:cs="Arial" w:hint="eastAsia"/>
                <w:b/>
              </w:rPr>
              <w:t>必须以</w:t>
            </w:r>
            <w:r w:rsidRPr="00B87402">
              <w:rPr>
                <w:rFonts w:cs="Arial" w:hint="eastAsia"/>
                <w:b/>
              </w:rPr>
              <w:t>rec_num</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7C6985" w:rsidRDefault="007C6985" w:rsidP="00946367">
            <w:pPr>
              <w:pStyle w:val="WinDescrLeft"/>
              <w:rPr>
                <w:lang w:eastAsia="zh-CN"/>
              </w:rPr>
            </w:pPr>
          </w:p>
          <w:p w:rsidR="007C6985" w:rsidRDefault="007C6985" w:rsidP="00946367">
            <w:pPr>
              <w:pStyle w:val="WinDescrLeft"/>
            </w:pPr>
            <w:r>
              <w:t>rec_num</w:t>
            </w:r>
            <w:r>
              <w:t>（字段</w:t>
            </w:r>
            <w:r>
              <w:t>1</w:t>
            </w:r>
            <w:r>
              <w:t>：记录编号）、</w:t>
            </w:r>
            <w:r>
              <w:t>date</w:t>
            </w:r>
            <w:r>
              <w:t>（字段</w:t>
            </w:r>
            <w:r>
              <w:t>2</w:t>
            </w:r>
            <w:r>
              <w:t>：记录写入日期）、</w:t>
            </w:r>
            <w:r>
              <w:t>reff</w:t>
            </w:r>
            <w:r>
              <w:t>（字段</w:t>
            </w:r>
            <w:r>
              <w:t>4</w:t>
            </w:r>
            <w:r>
              <w:t>：会员内部订单号）、</w:t>
            </w:r>
            <w:r>
              <w:t>acc</w:t>
            </w:r>
            <w:r>
              <w:t>（字段</w:t>
            </w:r>
            <w:r>
              <w:t>5</w:t>
            </w:r>
            <w:r>
              <w:t>：证券账户）、</w:t>
            </w:r>
            <w:r>
              <w:t>stock</w:t>
            </w:r>
            <w:r>
              <w:t>（字段</w:t>
            </w:r>
            <w:r>
              <w:t>6</w:t>
            </w:r>
            <w:r>
              <w:t>：证券代码）、</w:t>
            </w:r>
            <w:r>
              <w:t>bs</w:t>
            </w:r>
            <w:r>
              <w:t>（字段</w:t>
            </w:r>
            <w:r>
              <w:t>7</w:t>
            </w:r>
            <w:r>
              <w:t>：买卖方向）、</w:t>
            </w:r>
            <w:r>
              <w:t>price</w:t>
            </w:r>
            <w:r>
              <w:t>（字段</w:t>
            </w:r>
            <w:r>
              <w:t>8</w:t>
            </w:r>
            <w:r>
              <w:t>：申报价格）、</w:t>
            </w:r>
            <w:r>
              <w:t>qty</w:t>
            </w:r>
            <w:r>
              <w:t>（字段</w:t>
            </w:r>
            <w:r>
              <w:t>9</w:t>
            </w:r>
            <w:r>
              <w:t>：申报数量）、</w:t>
            </w:r>
            <w:r>
              <w:t>owflag</w:t>
            </w:r>
            <w:r>
              <w:t>（字段</w:t>
            </w:r>
            <w:r>
              <w:t>14</w:t>
            </w:r>
            <w:r>
              <w:t>：撤单标志）、</w:t>
            </w:r>
            <w:r>
              <w:t>ordrec</w:t>
            </w:r>
            <w:r>
              <w:t>（字段</w:t>
            </w:r>
            <w:r>
              <w:t>15</w:t>
            </w:r>
            <w:r>
              <w:t>：撤单编号）、</w:t>
            </w:r>
            <w:r>
              <w:t>firmid</w:t>
            </w:r>
            <w:r>
              <w:t>（字段</w:t>
            </w:r>
            <w:r>
              <w:t>16</w:t>
            </w:r>
            <w:r>
              <w:t>：</w:t>
            </w:r>
            <w:r>
              <w:t>B</w:t>
            </w:r>
            <w:r>
              <w:t>股结算会员代码）、</w:t>
            </w:r>
            <w:r>
              <w:t>checkord</w:t>
            </w:r>
            <w:r>
              <w:t>（字段</w:t>
            </w:r>
            <w:r>
              <w:t>17</w:t>
            </w:r>
            <w:r>
              <w:t>：校验码）对应申报接口中同名字段。</w:t>
            </w:r>
            <w:r>
              <w:t>status1</w:t>
            </w:r>
            <w:r>
              <w:t>（字段</w:t>
            </w:r>
            <w:r>
              <w:t>12</w:t>
            </w:r>
            <w:r>
              <w:t>：发送标志）对应申报接口的</w:t>
            </w:r>
            <w:r>
              <w:t>status</w:t>
            </w:r>
            <w:r>
              <w:t>字段。以上字段供上交所内部使用，柜台系统不得使用以上字段。</w:t>
            </w:r>
          </w:p>
          <w:p w:rsidR="007C6985" w:rsidRDefault="007C6985" w:rsidP="00946367">
            <w:pPr>
              <w:pStyle w:val="WinDescrLeft"/>
              <w:rPr>
                <w:color w:val="FF0000"/>
                <w:shd w:val="clear" w:color="auto" w:fill="FFFF00"/>
                <w:lang w:val="en-US"/>
              </w:rPr>
            </w:pPr>
            <w:r w:rsidRPr="00A6398B">
              <w:t>新交易系统切换后，如果申报确认表</w:t>
            </w:r>
            <w:r w:rsidRPr="00A6398B">
              <w:t>ordwth2</w:t>
            </w:r>
            <w:r w:rsidRPr="00A6398B">
              <w:t>数据损坏，且申报表</w:t>
            </w:r>
            <w:r w:rsidRPr="00A6398B">
              <w:t>ordwth</w:t>
            </w:r>
            <w:r w:rsidRPr="00A6398B">
              <w:t>正常，那么基于交易系统后台保证同一个</w:t>
            </w:r>
            <w:r w:rsidRPr="00A6398B">
              <w:t>PBU</w:t>
            </w:r>
            <w:r w:rsidRPr="00A6398B">
              <w:t>同一个证券产品相同</w:t>
            </w:r>
            <w:r w:rsidRPr="00A6398B">
              <w:t xml:space="preserve"> rec_num</w:t>
            </w:r>
            <w:r w:rsidRPr="00A6398B">
              <w:t>的订单不会被重复处理的原理，市场参与人可以重新设置申报表</w:t>
            </w:r>
            <w:r w:rsidRPr="00A6398B">
              <w:t>ordwth</w:t>
            </w:r>
            <w:r w:rsidRPr="00A6398B">
              <w:t>中有关记录的</w:t>
            </w:r>
            <w:r w:rsidRPr="00A6398B">
              <w:t>status</w:t>
            </w:r>
            <w:r w:rsidRPr="00A6398B">
              <w:t>字段为</w:t>
            </w:r>
            <w:r w:rsidRPr="00A6398B">
              <w:t>‘R’</w:t>
            </w:r>
            <w:r w:rsidRPr="00A6398B">
              <w:t>，通过重新登录报盘程序触发报盘机向后台重发该申报，从而选择性地恢复申报确认数据。</w:t>
            </w:r>
          </w:p>
        </w:tc>
      </w:tr>
    </w:tbl>
    <w:p w:rsidR="007C6985" w:rsidRDefault="007C6985" w:rsidP="007C6985"/>
    <w:tbl>
      <w:tblPr>
        <w:tblW w:w="8436" w:type="dxa"/>
        <w:tblInd w:w="-5" w:type="dxa"/>
        <w:tblLayout w:type="fixed"/>
        <w:tblCellMar>
          <w:left w:w="57" w:type="dxa"/>
          <w:right w:w="57" w:type="dxa"/>
        </w:tblCellMar>
        <w:tblLook w:val="0000"/>
      </w:tblPr>
      <w:tblGrid>
        <w:gridCol w:w="517"/>
        <w:gridCol w:w="1137"/>
        <w:gridCol w:w="5795"/>
        <w:gridCol w:w="987"/>
      </w:tblGrid>
      <w:tr w:rsidR="007C6985" w:rsidTr="00946367">
        <w:tc>
          <w:tcPr>
            <w:tcW w:w="51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113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579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9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 xml:space="preserve">rec_num </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记录编号</w:t>
            </w:r>
            <w:r>
              <w:rPr>
                <w:rFonts w:ascii="宋体" w:hAnsi="宋体"/>
              </w:rPr>
              <w:t>，</w:t>
            </w:r>
            <w:r>
              <w:t>上交所内部使用</w:t>
            </w:r>
          </w:p>
          <w:p w:rsidR="007C6985" w:rsidRDefault="007C6985" w:rsidP="00946367">
            <w:pPr>
              <w:pStyle w:val="WinDescrLeft"/>
              <w:rPr>
                <w:color w:val="FF0000"/>
                <w:shd w:val="clear" w:color="auto" w:fill="FFFF00"/>
                <w:lang w:val="en-US"/>
              </w:rPr>
            </w:pPr>
            <w:r w:rsidRPr="002664A7">
              <w:t>新交易系统切换后，由于后台并行可扩展架构的特征，申报确认记录在写入申报确认接口表时，不是按照</w:t>
            </w:r>
            <w:r w:rsidRPr="002664A7">
              <w:t>rec_num</w:t>
            </w:r>
            <w:r w:rsidRPr="002664A7">
              <w:t>顺序严格递增的方式写入。</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t>4</w:t>
            </w:r>
            <w:r>
              <w:rPr>
                <w:rFonts w:ascii="宋体" w:hAnsi="宋体"/>
              </w:rPr>
              <w:t>字节</w:t>
            </w:r>
            <w:r>
              <w:rPr>
                <w:rFonts w:cs="Arial"/>
              </w:rPr>
              <w:t>Integer</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date</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记录写入日期</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time</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接收确认时间</w:t>
            </w:r>
            <w:r>
              <w:rPr>
                <w:rFonts w:ascii="宋体" w:hAnsi="宋体"/>
              </w:rPr>
              <w:t>，</w:t>
            </w:r>
            <w:r>
              <w:rPr>
                <w:lang w:val="en-US"/>
              </w:rPr>
              <w:t>记录报盘程序从后台收到委托确认或者在报盘机本地就判断为废单时，修改委托表中对应记录的</w:t>
            </w:r>
            <w:r>
              <w:rPr>
                <w:lang w:val="en-US"/>
              </w:rPr>
              <w:t>status</w:t>
            </w:r>
            <w:r>
              <w:rPr>
                <w:lang w:val="en-US"/>
              </w:rPr>
              <w:t>为</w:t>
            </w:r>
            <w:r>
              <w:rPr>
                <w:lang w:val="en-US"/>
              </w:rPr>
              <w:t>‘P’</w:t>
            </w:r>
            <w:r>
              <w:rPr>
                <w:lang w:val="en-US"/>
              </w:rPr>
              <w:t>，同时把确认记录写入委托确认表的时间。格式为</w:t>
            </w:r>
            <w:r>
              <w:t>HH:MM:SS</w:t>
            </w:r>
          </w:p>
          <w:p w:rsidR="007C6985" w:rsidRDefault="007C6985" w:rsidP="00946367">
            <w:pPr>
              <w:snapToGrid w:val="0"/>
            </w:pPr>
            <w:r>
              <w:t>报盘程序更新委托表中</w:t>
            </w:r>
            <w:r>
              <w:t>status</w:t>
            </w:r>
            <w:r>
              <w:t>字段和在委托确认表中写入确认记录是在同一个事务内的。如果通过把委托表的</w:t>
            </w:r>
            <w:r>
              <w:t>status</w:t>
            </w:r>
            <w:r>
              <w:t>字段修改为</w:t>
            </w:r>
            <w:r>
              <w:t>“R”</w:t>
            </w:r>
            <w:r>
              <w:t>后，向后台重传委托记录，那么委托确认表中该字段填写的是后台收到重传后，给出再次确认的时间，而不是上一次委托发送时后台给出确认的时间。</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reff</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会员内部订单号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acc</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证券账户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stock</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证券代码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买卖方向</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price</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申报价格</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9</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qty</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申报数量</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status</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接收状态，</w:t>
            </w:r>
          </w:p>
          <w:p w:rsidR="007C6985" w:rsidRDefault="007C6985" w:rsidP="00946367">
            <w:pPr>
              <w:rPr>
                <w:lang w:val="en-US"/>
              </w:rPr>
            </w:pPr>
            <w:r>
              <w:rPr>
                <w:lang w:val="en-US"/>
              </w:rPr>
              <w:t>‘F’</w:t>
            </w:r>
            <w:r>
              <w:rPr>
                <w:lang w:val="en-US"/>
              </w:rPr>
              <w:t>表示交易所后台判断该订单为废单。</w:t>
            </w:r>
          </w:p>
          <w:p w:rsidR="007C6985" w:rsidRDefault="007C6985" w:rsidP="00946367">
            <w:pPr>
              <w:rPr>
                <w:lang w:val="en-US"/>
              </w:rPr>
            </w:pPr>
            <w:r>
              <w:rPr>
                <w:lang w:val="en-US"/>
              </w:rPr>
              <w:t>‘E’</w:t>
            </w:r>
            <w:r>
              <w:rPr>
                <w:lang w:val="en-US"/>
              </w:rPr>
              <w:t>表示交易所前台判断该订单为废单；此时</w:t>
            </w:r>
            <w:r>
              <w:rPr>
                <w:lang w:val="en-US"/>
              </w:rPr>
              <w:t>remark</w:t>
            </w:r>
            <w:r>
              <w:rPr>
                <w:lang w:val="en-US"/>
              </w:rPr>
              <w:t>（字段</w:t>
            </w:r>
            <w:r>
              <w:rPr>
                <w:lang w:val="en-US"/>
              </w:rPr>
              <w:t>12</w:t>
            </w:r>
            <w:r>
              <w:rPr>
                <w:lang w:val="en-US"/>
              </w:rPr>
              <w:t>：错误信息）给出错误代码。</w:t>
            </w:r>
          </w:p>
          <w:p w:rsidR="007C6985" w:rsidRDefault="007C6985" w:rsidP="00946367">
            <w:pPr>
              <w:rPr>
                <w:lang w:val="en-US"/>
              </w:rPr>
            </w:pPr>
            <w:r>
              <w:rPr>
                <w:lang w:val="en-US"/>
              </w:rPr>
              <w:t>‘?’</w:t>
            </w:r>
            <w:r>
              <w:rPr>
                <w:lang w:val="en-US"/>
              </w:rPr>
              <w:t>表示通信故障。</w:t>
            </w:r>
          </w:p>
          <w:p w:rsidR="007C6985" w:rsidRDefault="007C6985" w:rsidP="00946367">
            <w:pPr>
              <w:rPr>
                <w:lang w:val="en-US"/>
              </w:rPr>
            </w:pPr>
            <w:r>
              <w:rPr>
                <w:lang w:val="en-US"/>
              </w:rPr>
              <w:t>‘O’</w:t>
            </w:r>
            <w:r>
              <w:rPr>
                <w:lang w:val="en-US"/>
              </w:rPr>
              <w:t>表示上交所成功接收该笔申报。</w:t>
            </w:r>
          </w:p>
          <w:p w:rsidR="007C6985" w:rsidRDefault="007C6985" w:rsidP="00946367">
            <w:r>
              <w:rPr>
                <w:lang w:val="en-US"/>
              </w:rPr>
              <w:t>‘W’</w:t>
            </w:r>
            <w:r>
              <w:rPr>
                <w:lang w:val="en-US"/>
              </w:rPr>
              <w:t>表示上交所成功接受该笔撤单；</w:t>
            </w:r>
            <w:r>
              <w:t xml:space="preserve"> </w:t>
            </w:r>
          </w:p>
          <w:p w:rsidR="007C6985" w:rsidRDefault="007C6985" w:rsidP="00946367">
            <w:pPr>
              <w:rPr>
                <w:lang w:val="en-US"/>
              </w:rPr>
            </w:pPr>
            <w:r>
              <w:t>当订单类型为最优五档即时成交剩余自动撤销的市价订单时，且</w:t>
            </w:r>
            <w:r>
              <w:rPr>
                <w:lang w:val="en-US"/>
              </w:rPr>
              <w:t>订单有效时，该字段取值为</w:t>
            </w:r>
            <w:r>
              <w:rPr>
                <w:lang w:val="en-US"/>
              </w:rPr>
              <w:t>‘W’</w:t>
            </w:r>
            <w:r>
              <w:rPr>
                <w:lang w:val="en-US"/>
              </w:rPr>
              <w:t>。</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qty2</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撤单数量</w:t>
            </w:r>
            <w:r>
              <w:rPr>
                <w:lang w:val="en-US"/>
              </w:rPr>
              <w:t>，</w:t>
            </w:r>
          </w:p>
          <w:p w:rsidR="007C6985" w:rsidRDefault="007C6985" w:rsidP="00946367">
            <w:pPr>
              <w:rPr>
                <w:lang w:val="en-US"/>
              </w:rPr>
            </w:pPr>
            <w:r>
              <w:rPr>
                <w:lang w:val="en-US"/>
              </w:rPr>
              <w:t>对于限价订单申报记录，该字段为空；</w:t>
            </w:r>
          </w:p>
          <w:p w:rsidR="007C6985" w:rsidRDefault="007C6985" w:rsidP="00946367">
            <w:pPr>
              <w:rPr>
                <w:lang w:val="en-US"/>
              </w:rPr>
            </w:pPr>
            <w:r>
              <w:rPr>
                <w:lang w:val="en-US"/>
              </w:rPr>
              <w:t>对于撤单记录，该字段为实际撤单返回数量；</w:t>
            </w:r>
          </w:p>
          <w:p w:rsidR="007C6985" w:rsidRDefault="007C6985" w:rsidP="00946367">
            <w:r>
              <w:rPr>
                <w:lang w:val="en-US"/>
              </w:rPr>
              <w:t>对于</w:t>
            </w:r>
            <w:r>
              <w:t>最优五档即时成交剩余自动撤销的市价订单，如果申报部分成交，该字段取值为自动撤单的数量；如果申报全部成交，则该字段取值为</w:t>
            </w:r>
            <w:r>
              <w:t>0</w:t>
            </w:r>
            <w:r>
              <w:t>。</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12</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remark</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t>错误信息</w:t>
            </w:r>
            <w:r>
              <w:rPr>
                <w:rFonts w:ascii="宋体" w:hAnsi="宋体"/>
              </w:rPr>
              <w:t>，供柜台系统读取错误信息，进行错误处理。</w:t>
            </w:r>
            <w:r>
              <w:rPr>
                <w:rFonts w:ascii="宋体" w:hAnsi="宋体"/>
                <w:lang w:val="en-US"/>
              </w:rPr>
              <w:t>详细说明参见附录：“申报确认接口remark字段取值说明”。</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C30</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status1</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发送状态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14</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teordernum</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主机订单编号</w:t>
            </w:r>
            <w:r>
              <w:rPr>
                <w:rFonts w:ascii="宋体" w:hAnsi="宋体"/>
              </w:rPr>
              <w:t>，</w:t>
            </w:r>
            <w:r>
              <w:t>上交所内部使用</w:t>
            </w:r>
            <w:r>
              <w:rPr>
                <w:rFonts w:ascii="宋体" w:hAnsi="宋体"/>
              </w:rPr>
              <w:t>。</w:t>
            </w:r>
          </w:p>
          <w:p w:rsidR="007C6985" w:rsidRDefault="007C6985" w:rsidP="00946367">
            <w:pPr>
              <w:snapToGrid w:val="0"/>
              <w:rPr>
                <w:color w:val="FF0000"/>
                <w:shd w:val="clear" w:color="auto" w:fill="FFFF00"/>
              </w:rPr>
            </w:pPr>
            <w:r w:rsidRPr="005E35D5">
              <w:t>新交易系统切换后，</w:t>
            </w:r>
            <w:r w:rsidRPr="005E35D5">
              <w:t xml:space="preserve"> teordernum</w:t>
            </w:r>
            <w:r w:rsidRPr="005E35D5">
              <w:t>（字段</w:t>
            </w:r>
            <w:r w:rsidRPr="005E35D5">
              <w:t>14</w:t>
            </w:r>
            <w:r w:rsidRPr="005E35D5">
              <w:t>：主机订单编号），只在同一个证券代码内唯一，不在整个市场内唯一。该字段供上交所内部使用，柜台系统不得使用。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15</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owflag</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订单类型标志</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C3</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16</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ordrec</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撤单编号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17</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firmid</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席位编号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RPr="00B43B80" w:rsidTr="00946367">
        <w:tc>
          <w:tcPr>
            <w:tcW w:w="517"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18</w:t>
            </w:r>
          </w:p>
        </w:tc>
        <w:tc>
          <w:tcPr>
            <w:tcW w:w="1137"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branchid</w:t>
            </w:r>
          </w:p>
        </w:tc>
        <w:tc>
          <w:tcPr>
            <w:tcW w:w="5795"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营业部代码，上交所内部使用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Pr="00DD7DE0" w:rsidRDefault="007C6985" w:rsidP="00946367">
            <w:pPr>
              <w:snapToGrid w:val="0"/>
              <w:rPr>
                <w:lang w:eastAsia="zh-CN"/>
              </w:rPr>
            </w:pPr>
            <w:r w:rsidRPr="00DD7DE0">
              <w:rPr>
                <w:rFonts w:hint="eastAsia"/>
                <w:lang w:eastAsia="zh-CN"/>
              </w:rPr>
              <w:t>C5</w:t>
            </w:r>
          </w:p>
        </w:tc>
      </w:tr>
      <w:tr w:rsidR="007C6985" w:rsidRPr="00B43B80" w:rsidTr="00946367">
        <w:tc>
          <w:tcPr>
            <w:tcW w:w="517"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1</w:t>
            </w:r>
            <w:r>
              <w:rPr>
                <w:rFonts w:hint="eastAsia"/>
                <w:lang w:eastAsia="zh-CN"/>
              </w:rPr>
              <w:t>9</w:t>
            </w:r>
          </w:p>
        </w:tc>
        <w:tc>
          <w:tcPr>
            <w:tcW w:w="1137"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checkord</w:t>
            </w:r>
          </w:p>
        </w:tc>
        <w:tc>
          <w:tcPr>
            <w:tcW w:w="5795"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校验码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Pr="00B43B80" w:rsidRDefault="007C6985" w:rsidP="00946367">
            <w:pPr>
              <w:snapToGrid w:val="0"/>
              <w:rPr>
                <w:color w:val="FF0000"/>
                <w:lang w:eastAsia="zh-CN"/>
              </w:rPr>
            </w:pPr>
            <w:r>
              <w:t>Binary</w:t>
            </w:r>
          </w:p>
        </w:tc>
      </w:tr>
    </w:tbl>
    <w:p w:rsidR="007C6985" w:rsidRDefault="007C6985" w:rsidP="007C6985"/>
    <w:p w:rsidR="007C6985" w:rsidRDefault="007C6985" w:rsidP="00B74D0F">
      <w:pPr>
        <w:pStyle w:val="2"/>
        <w:rPr>
          <w:bCs w:val="0"/>
        </w:rPr>
      </w:pPr>
      <w:bookmarkStart w:id="22" w:name="_Toc514675402"/>
      <w:r>
        <w:rPr>
          <w:bCs w:val="0"/>
        </w:rPr>
        <w:t>成交回报</w:t>
      </w:r>
      <w:r>
        <w:rPr>
          <w:rStyle w:val="2ChapterXXStatementh22Header2l2Level2HeadheaChar"/>
        </w:rPr>
        <w:t>接口</w:t>
      </w:r>
      <w:r>
        <w:rPr>
          <w:bCs w:val="0"/>
        </w:rPr>
        <w:t xml:space="preserve"> cjhb</w:t>
      </w:r>
      <w:bookmarkEnd w:id="22"/>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Cjhb</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实时成交回报接口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Left"/>
              <w:rPr>
                <w:lang w:eastAsia="zh-CN"/>
              </w:rPr>
            </w:pPr>
            <w:r>
              <w:rPr>
                <w:rFonts w:cs="Arial"/>
              </w:rPr>
              <w:t>SSE</w:t>
            </w:r>
            <w:r>
              <w:rPr>
                <w:rFonts w:cs="Arial"/>
              </w:rPr>
              <w:t>接口机在接收到后台返回的成交确认之后，写入到接口数据库表中。</w:t>
            </w:r>
            <w:r>
              <w:rPr>
                <w:lang w:val="en-US"/>
              </w:rPr>
              <w:t>市场参与者</w:t>
            </w:r>
            <w:r>
              <w:t>系统可以从该表读取上交所处理申报后返回的成交确认数据。</w:t>
            </w:r>
          </w:p>
          <w:p w:rsidR="007C6985" w:rsidRDefault="007C6985" w:rsidP="00946367">
            <w:pPr>
              <w:pStyle w:val="WinDescrLeft"/>
              <w:rPr>
                <w:lang w:eastAsia="zh-CN"/>
              </w:rPr>
            </w:pPr>
          </w:p>
          <w:p w:rsidR="007C6985" w:rsidRDefault="007C6985" w:rsidP="00946367">
            <w:pPr>
              <w:pStyle w:val="WinDescrLeft"/>
              <w:rPr>
                <w:lang w:eastAsia="zh-CN"/>
              </w:rPr>
            </w:pP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cjbh</w:t>
            </w:r>
            <w:r w:rsidRPr="00B87402">
              <w:rPr>
                <w:rFonts w:cs="Arial" w:hint="eastAsia"/>
                <w:b/>
              </w:rPr>
              <w:t>和</w:t>
            </w:r>
            <w:r w:rsidRPr="00B87402">
              <w:rPr>
                <w:rFonts w:cs="Arial" w:hint="eastAsia"/>
                <w:b/>
              </w:rPr>
              <w:t>bs</w:t>
            </w:r>
            <w:r w:rsidRPr="00B87402">
              <w:rPr>
                <w:rFonts w:cs="Arial" w:hint="eastAsia"/>
                <w:b/>
              </w:rPr>
              <w:t>字段进行定位，该表必须以</w:t>
            </w:r>
            <w:r w:rsidRPr="00B87402">
              <w:rPr>
                <w:rFonts w:cs="Arial" w:hint="eastAsia"/>
                <w:b/>
              </w:rPr>
              <w:t>(cjbh,bs)</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7C6985" w:rsidRPr="004F482B" w:rsidRDefault="007C6985" w:rsidP="00946367">
            <w:pPr>
              <w:pStyle w:val="WinDescrLeft"/>
              <w:rPr>
                <w:lang w:eastAsia="zh-CN"/>
              </w:rPr>
            </w:pPr>
          </w:p>
          <w:p w:rsidR="007C6985" w:rsidRDefault="007C6985" w:rsidP="00946367">
            <w:pPr>
              <w:pStyle w:val="WinDescrLeft"/>
            </w:pPr>
            <w:r>
              <w:t>除了标准的</w:t>
            </w:r>
            <w:r>
              <w:t>“</w:t>
            </w:r>
            <w:r>
              <w:t>交易</w:t>
            </w:r>
            <w:r>
              <w:t>”</w:t>
            </w:r>
            <w:r>
              <w:t>导致的成交确认外，实时成交回报接口进行</w:t>
            </w:r>
            <w:r>
              <w:t>“</w:t>
            </w:r>
            <w:r>
              <w:t>转义</w:t>
            </w:r>
            <w:r>
              <w:t>”</w:t>
            </w:r>
            <w:r>
              <w:t>支持一些其他业务。</w:t>
            </w:r>
          </w:p>
          <w:p w:rsidR="007C6985" w:rsidRDefault="007C6985" w:rsidP="00946367">
            <w:pPr>
              <w:numPr>
                <w:ilvl w:val="0"/>
                <w:numId w:val="17"/>
              </w:numPr>
            </w:pPr>
            <w:r>
              <w:t>配股成功后，为配股者产生证券代码</w:t>
            </w:r>
            <w:r>
              <w:t>zqdm</w:t>
            </w:r>
            <w:r>
              <w:t>为配股代码，成交价格</w:t>
            </w:r>
            <w:r>
              <w:t>cjjg</w:t>
            </w:r>
            <w:r>
              <w:t>为配股价格，成交金额</w:t>
            </w:r>
            <w:r>
              <w:t>cjje</w:t>
            </w:r>
            <w:r>
              <w:t>为配股金额，成交数量</w:t>
            </w:r>
            <w:r>
              <w:t>cjsl</w:t>
            </w:r>
            <w:r>
              <w:t>为配股数量，买卖方向</w:t>
            </w:r>
            <w:r>
              <w:t>bs</w:t>
            </w:r>
            <w:r>
              <w:t>为</w:t>
            </w:r>
            <w:r>
              <w:t>S</w:t>
            </w:r>
            <w:r>
              <w:t>的实时成交回报记录。为承销商产生买卖方向</w:t>
            </w:r>
            <w:r>
              <w:t>bs</w:t>
            </w:r>
            <w:r>
              <w:t>为</w:t>
            </w:r>
            <w:r>
              <w:t>B</w:t>
            </w:r>
            <w:r>
              <w:t>的实时成交回报记录。</w:t>
            </w:r>
          </w:p>
          <w:p w:rsidR="007C6985" w:rsidRDefault="007C6985" w:rsidP="00946367">
            <w:pPr>
              <w:numPr>
                <w:ilvl w:val="0"/>
                <w:numId w:val="17"/>
              </w:numPr>
            </w:pPr>
            <w:r>
              <w:t>账户式质押回购入库成功后，产生如下</w:t>
            </w:r>
            <w:r>
              <w:t>3</w:t>
            </w:r>
            <w:r>
              <w:t>条实时成交回报记录：</w:t>
            </w:r>
          </w:p>
          <w:p w:rsidR="007C6985" w:rsidRDefault="007C6985" w:rsidP="00946367">
            <w:pPr>
              <w:ind w:left="720"/>
            </w:pPr>
            <w:r>
              <w:rPr>
                <w:rFonts w:hint="eastAsia"/>
                <w:lang w:eastAsia="zh-CN"/>
              </w:rPr>
              <w:t>1</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为申请入库数量，买卖方向</w:t>
            </w:r>
            <w:r>
              <w:t>bs</w:t>
            </w:r>
            <w:r>
              <w:t>为</w:t>
            </w:r>
            <w:r>
              <w:t>S</w:t>
            </w:r>
            <w:r>
              <w:t>，证券代码</w:t>
            </w:r>
            <w:r>
              <w:t>zqdm</w:t>
            </w:r>
            <w:r>
              <w:t>为出入库代码的成交记录；</w:t>
            </w:r>
          </w:p>
          <w:p w:rsidR="007C6985" w:rsidRDefault="007C6985" w:rsidP="00946367">
            <w:pPr>
              <w:ind w:left="720"/>
            </w:pPr>
            <w:r>
              <w:rPr>
                <w:rFonts w:hint="eastAsia"/>
                <w:lang w:eastAsia="zh-CN"/>
              </w:rPr>
              <w:t>2</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为申请入库数量，买卖方向</w:t>
            </w:r>
            <w:r>
              <w:t>bs</w:t>
            </w:r>
            <w:r>
              <w:t>为</w:t>
            </w:r>
            <w:r>
              <w:t>S</w:t>
            </w:r>
            <w:r>
              <w:t>，证券代码</w:t>
            </w:r>
            <w:r>
              <w:t>zqdm</w:t>
            </w:r>
            <w:r>
              <w:t>为现券的成交记录；</w:t>
            </w:r>
          </w:p>
          <w:p w:rsidR="007C6985" w:rsidRDefault="007C6985" w:rsidP="00946367">
            <w:pPr>
              <w:ind w:left="720"/>
            </w:pPr>
            <w:r>
              <w:rPr>
                <w:rFonts w:hint="eastAsia"/>
                <w:lang w:eastAsia="zh-CN"/>
              </w:rPr>
              <w:t>3</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为折算后数量，买卖方向</w:t>
            </w:r>
            <w:r>
              <w:t>bs</w:t>
            </w:r>
            <w:r>
              <w:t>为</w:t>
            </w:r>
            <w:r>
              <w:t>B</w:t>
            </w:r>
            <w:r>
              <w:t>，证券代码</w:t>
            </w:r>
            <w:r>
              <w:t>zqdm</w:t>
            </w:r>
            <w:r>
              <w:t>为标准券</w:t>
            </w:r>
            <w:r>
              <w:t>(888880)</w:t>
            </w:r>
            <w:r>
              <w:t>的成交记录。</w:t>
            </w:r>
          </w:p>
          <w:p w:rsidR="007C6985" w:rsidRDefault="007C6985" w:rsidP="00946367">
            <w:pPr>
              <w:numPr>
                <w:ilvl w:val="0"/>
                <w:numId w:val="17"/>
              </w:numPr>
            </w:pPr>
            <w:r>
              <w:t>账户式质押回购出库成功后，产生与入库成功后买卖方向相反的实时成交回报记录。</w:t>
            </w:r>
          </w:p>
          <w:p w:rsidR="007C6985" w:rsidRDefault="007C6985" w:rsidP="00946367">
            <w:pPr>
              <w:numPr>
                <w:ilvl w:val="0"/>
                <w:numId w:val="17"/>
              </w:numPr>
            </w:pPr>
            <w:r>
              <w:rPr>
                <w:rFonts w:hint="eastAsia"/>
                <w:lang w:eastAsia="zh-CN"/>
              </w:rPr>
              <w:t>对于单一市场的</w:t>
            </w:r>
            <w:r>
              <w:rPr>
                <w:rFonts w:hint="eastAsia"/>
                <w:lang w:eastAsia="zh-CN"/>
              </w:rPr>
              <w:t>ETF</w:t>
            </w:r>
            <w:r>
              <w:rPr>
                <w:rFonts w:hint="eastAsia"/>
                <w:lang w:eastAsia="zh-CN"/>
              </w:rPr>
              <w:t>产品，系统</w:t>
            </w:r>
            <w:r w:rsidRPr="00C37002">
              <w:rPr>
                <w:rFonts w:hint="eastAsia"/>
                <w:lang w:eastAsia="zh-CN"/>
              </w:rPr>
              <w:t>分配如下一组证券代码：</w:t>
            </w:r>
            <w:r w:rsidRPr="00C37002">
              <w:rPr>
                <w:rFonts w:hint="eastAsia"/>
                <w:lang w:eastAsia="zh-CN"/>
              </w:rPr>
              <w:t>ETF</w:t>
            </w:r>
            <w:r w:rsidRPr="00C37002">
              <w:rPr>
                <w:rFonts w:hint="eastAsia"/>
                <w:lang w:eastAsia="zh-CN"/>
              </w:rPr>
              <w:t>证券代码、</w:t>
            </w:r>
            <w:r w:rsidRPr="00C37002">
              <w:t>ETF</w:t>
            </w:r>
            <w:r w:rsidRPr="00C37002">
              <w:t>申购赎回代码</w:t>
            </w:r>
            <w:r w:rsidRPr="00C37002">
              <w:rPr>
                <w:rFonts w:hint="eastAsia"/>
                <w:lang w:eastAsia="zh-CN"/>
              </w:rPr>
              <w:t>、</w:t>
            </w:r>
            <w:r w:rsidRPr="00C37002">
              <w:rPr>
                <w:rFonts w:hint="eastAsia"/>
                <w:lang w:eastAsia="zh-CN"/>
              </w:rPr>
              <w:t>ETF</w:t>
            </w:r>
            <w:r w:rsidRPr="00C37002">
              <w:rPr>
                <w:rFonts w:hint="eastAsia"/>
                <w:lang w:eastAsia="zh-CN"/>
              </w:rPr>
              <w:t>沪市</w:t>
            </w:r>
            <w:r w:rsidRPr="00C37002">
              <w:t>资金代码</w:t>
            </w:r>
            <w:r w:rsidRPr="00C37002">
              <w:rPr>
                <w:rFonts w:hint="eastAsia"/>
                <w:lang w:eastAsia="zh-CN"/>
              </w:rPr>
              <w:t>、</w:t>
            </w:r>
            <w:r w:rsidRPr="00C37002">
              <w:t>ETF</w:t>
            </w:r>
            <w:r w:rsidRPr="00C37002">
              <w:t>认购代码</w:t>
            </w:r>
            <w:r w:rsidRPr="00C37002">
              <w:rPr>
                <w:rFonts w:hint="eastAsia"/>
                <w:lang w:eastAsia="zh-CN"/>
              </w:rPr>
              <w:t>、</w:t>
            </w:r>
            <w:r w:rsidRPr="00C37002">
              <w:rPr>
                <w:rFonts w:hint="eastAsia"/>
                <w:lang w:eastAsia="zh-CN"/>
              </w:rPr>
              <w:t>ETF</w:t>
            </w:r>
            <w:r w:rsidRPr="00C37002">
              <w:rPr>
                <w:rFonts w:hint="eastAsia"/>
                <w:lang w:eastAsia="zh-CN"/>
              </w:rPr>
              <w:t>认购扣款还款代码。对于跨市场</w:t>
            </w:r>
            <w:r w:rsidRPr="00C37002">
              <w:rPr>
                <w:rFonts w:hint="eastAsia"/>
                <w:lang w:eastAsia="zh-CN"/>
              </w:rPr>
              <w:t>ETF</w:t>
            </w:r>
            <w:r w:rsidRPr="00C37002">
              <w:rPr>
                <w:rFonts w:hint="eastAsia"/>
                <w:lang w:eastAsia="zh-CN"/>
              </w:rPr>
              <w:t>，新设一个非交易代码：</w:t>
            </w:r>
            <w:r w:rsidRPr="00C37002">
              <w:rPr>
                <w:rFonts w:hint="eastAsia"/>
                <w:lang w:eastAsia="zh-CN"/>
              </w:rPr>
              <w:t>ETF</w:t>
            </w:r>
            <w:r w:rsidRPr="00C37002">
              <w:rPr>
                <w:rFonts w:hint="eastAsia"/>
                <w:lang w:eastAsia="zh-CN"/>
              </w:rPr>
              <w:t>非沪市资金代码。</w:t>
            </w:r>
            <w:r w:rsidRPr="00C37002">
              <w:t>ETF</w:t>
            </w:r>
            <w:r w:rsidRPr="00C37002">
              <w:t>申购成功后，为申购者</w:t>
            </w:r>
            <w:r>
              <w:t>产生如下实时成交回报记录：（为</w:t>
            </w:r>
            <w:r>
              <w:t>ETF</w:t>
            </w:r>
            <w:r>
              <w:t>基金管理公司产生成交回报的方式参见</w:t>
            </w:r>
            <w:r>
              <w:t>ETF</w:t>
            </w:r>
            <w:r>
              <w:t>基金管理公司接口规格说明书。）</w:t>
            </w:r>
          </w:p>
          <w:p w:rsidR="007C6985" w:rsidRPr="00C37002" w:rsidRDefault="007C6985" w:rsidP="00946367">
            <w:pPr>
              <w:ind w:left="720"/>
              <w:rPr>
                <w:lang w:eastAsia="zh-CN"/>
              </w:rPr>
            </w:pPr>
            <w:r>
              <w:rPr>
                <w:rFonts w:hint="eastAsia"/>
                <w:lang w:eastAsia="zh-CN"/>
              </w:rPr>
              <w:t>1</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为申购数量，买卖方向</w:t>
            </w:r>
            <w:r>
              <w:t>bs</w:t>
            </w:r>
            <w:r>
              <w:t>为</w:t>
            </w:r>
            <w:r>
              <w:t>B</w:t>
            </w:r>
            <w:r>
              <w:t>，证</w:t>
            </w:r>
            <w:r w:rsidRPr="00C37002">
              <w:t>券代码</w:t>
            </w:r>
            <w:r w:rsidRPr="00C37002">
              <w:t>zqdm</w:t>
            </w:r>
            <w:r w:rsidRPr="00C37002">
              <w:t>为基金（</w:t>
            </w:r>
            <w:r w:rsidRPr="00C37002">
              <w:t>ETF</w:t>
            </w:r>
            <w:r w:rsidRPr="00C37002">
              <w:t>代码组第</w:t>
            </w:r>
            <w:r w:rsidRPr="00C37002">
              <w:t>1</w:t>
            </w:r>
            <w:r w:rsidRPr="00C37002">
              <w:t>个代码，比如</w:t>
            </w:r>
            <w:r w:rsidRPr="00C37002">
              <w:t>510050</w:t>
            </w:r>
            <w:r w:rsidRPr="00C37002">
              <w:t>）的成交记录。</w:t>
            </w:r>
          </w:p>
          <w:p w:rsidR="007C6985" w:rsidRPr="00C37002" w:rsidRDefault="007C6985" w:rsidP="00946367">
            <w:pPr>
              <w:ind w:left="720"/>
              <w:rPr>
                <w:lang w:eastAsia="zh-CN"/>
              </w:rPr>
            </w:pPr>
            <w:r w:rsidRPr="00C37002">
              <w:rPr>
                <w:rFonts w:hint="eastAsia"/>
                <w:lang w:eastAsia="zh-CN"/>
              </w:rPr>
              <w:t>2</w:t>
            </w:r>
            <w:r w:rsidRPr="00C37002">
              <w:rPr>
                <w:rFonts w:hint="eastAsia"/>
                <w:lang w:eastAsia="zh-CN"/>
              </w:rPr>
              <w:t>）对于跨市场</w:t>
            </w:r>
            <w:r w:rsidRPr="00C37002">
              <w:rPr>
                <w:rFonts w:hint="eastAsia"/>
                <w:lang w:eastAsia="zh-CN"/>
              </w:rPr>
              <w:t>ETF</w:t>
            </w:r>
            <w:r w:rsidRPr="00C37002">
              <w:rPr>
                <w:rFonts w:hint="eastAsia"/>
                <w:lang w:eastAsia="zh-CN"/>
              </w:rPr>
              <w:t>，申购成功后，产生</w:t>
            </w:r>
            <w:r w:rsidRPr="00C37002">
              <w:rPr>
                <w:rFonts w:hint="eastAsia"/>
                <w:lang w:eastAsia="zh-CN"/>
              </w:rPr>
              <w:t>1</w:t>
            </w:r>
            <w:r w:rsidRPr="00C37002">
              <w:rPr>
                <w:rFonts w:hint="eastAsia"/>
                <w:lang w:eastAsia="zh-CN"/>
              </w:rPr>
              <w:t>到</w:t>
            </w:r>
            <w:r w:rsidRPr="00C37002">
              <w:rPr>
                <w:rFonts w:hint="eastAsia"/>
                <w:lang w:eastAsia="zh-CN"/>
              </w:rPr>
              <w:t>2</w:t>
            </w:r>
            <w:r w:rsidRPr="00C37002">
              <w:rPr>
                <w:rFonts w:hint="eastAsia"/>
                <w:lang w:eastAsia="zh-CN"/>
              </w:rPr>
              <w:t>条</w:t>
            </w:r>
            <w:r w:rsidRPr="00C37002">
              <w:t>买卖方向</w:t>
            </w:r>
            <w:r w:rsidRPr="00C37002">
              <w:t>bs</w:t>
            </w:r>
            <w:r w:rsidRPr="00C37002">
              <w:t>为</w:t>
            </w:r>
            <w:r w:rsidRPr="00C37002">
              <w:t>B</w:t>
            </w:r>
            <w:r w:rsidRPr="00C37002">
              <w:t>，证券代码</w:t>
            </w:r>
            <w:r w:rsidRPr="00C37002">
              <w:t>zqdm</w:t>
            </w:r>
            <w:r w:rsidRPr="00C37002">
              <w:t>为</w:t>
            </w:r>
            <w:r w:rsidRPr="00C37002">
              <w:rPr>
                <w:rFonts w:hint="eastAsia"/>
                <w:lang w:eastAsia="zh-CN"/>
              </w:rPr>
              <w:t>非沪市资金代码（</w:t>
            </w:r>
            <w:r w:rsidRPr="00C37002">
              <w:rPr>
                <w:rFonts w:hint="eastAsia"/>
                <w:lang w:eastAsia="zh-CN"/>
              </w:rPr>
              <w:t>ETF</w:t>
            </w:r>
            <w:r w:rsidRPr="00C37002">
              <w:rPr>
                <w:rFonts w:hint="eastAsia"/>
                <w:lang w:eastAsia="zh-CN"/>
              </w:rPr>
              <w:t>代码组第</w:t>
            </w:r>
            <w:r w:rsidRPr="00C37002">
              <w:rPr>
                <w:rFonts w:hint="eastAsia"/>
                <w:lang w:eastAsia="zh-CN"/>
              </w:rPr>
              <w:t>6</w:t>
            </w:r>
            <w:r w:rsidRPr="00C37002">
              <w:rPr>
                <w:rFonts w:hint="eastAsia"/>
                <w:lang w:eastAsia="zh-CN"/>
              </w:rPr>
              <w:t>个代码，比如</w:t>
            </w:r>
            <w:r w:rsidRPr="00C37002">
              <w:rPr>
                <w:rFonts w:hint="eastAsia"/>
                <w:lang w:eastAsia="zh-CN"/>
              </w:rPr>
              <w:t>510305</w:t>
            </w:r>
            <w:r w:rsidRPr="00C37002">
              <w:rPr>
                <w:rFonts w:hint="eastAsia"/>
                <w:lang w:eastAsia="zh-CN"/>
              </w:rPr>
              <w:t>）的成交记录。</w:t>
            </w:r>
            <w:r w:rsidRPr="00C37002">
              <w:t>当现金替代值超过</w:t>
            </w:r>
            <w:r w:rsidRPr="00C37002">
              <w:t>1000</w:t>
            </w:r>
            <w:r w:rsidRPr="00C37002">
              <w:t>元，会拆分为</w:t>
            </w:r>
            <w:r w:rsidRPr="00C37002">
              <w:t>2</w:t>
            </w:r>
            <w:r w:rsidRPr="00C37002">
              <w:t>条</w:t>
            </w:r>
            <w:r w:rsidRPr="00C37002">
              <w:rPr>
                <w:rFonts w:hint="eastAsia"/>
                <w:lang w:eastAsia="zh-CN"/>
              </w:rPr>
              <w:t>记录</w:t>
            </w:r>
            <w:r w:rsidRPr="00C37002">
              <w:t>，其中成交数量</w:t>
            </w:r>
            <w:r w:rsidRPr="00C37002">
              <w:t>cjsl</w:t>
            </w:r>
            <w:r w:rsidRPr="00C37002">
              <w:t>为资金比例因子，填</w:t>
            </w:r>
            <w:r w:rsidRPr="00C37002">
              <w:t>1</w:t>
            </w:r>
            <w:r w:rsidRPr="00C37002">
              <w:t>或</w:t>
            </w:r>
            <w:r w:rsidRPr="00C37002">
              <w:t>1000000</w:t>
            </w:r>
            <w:r w:rsidRPr="00C37002">
              <w:t>。成交价格</w:t>
            </w:r>
            <w:r w:rsidRPr="00C37002">
              <w:t>cjjg</w:t>
            </w:r>
            <w:r w:rsidRPr="00C37002">
              <w:t>为现金值；成交金额</w:t>
            </w:r>
            <w:r w:rsidRPr="00C37002">
              <w:t>cjje</w:t>
            </w:r>
            <w:r w:rsidRPr="00C37002">
              <w:t>为金额</w:t>
            </w:r>
            <w:r w:rsidRPr="00C37002">
              <w:t>=cjsl×cjjg</w:t>
            </w:r>
            <w:r w:rsidRPr="00C37002">
              <w:t>。</w:t>
            </w:r>
            <w:r w:rsidRPr="00C37002">
              <w:rPr>
                <w:rFonts w:hint="eastAsia"/>
                <w:lang w:eastAsia="zh-CN"/>
              </w:rPr>
              <w:t>该值是替代标志为</w:t>
            </w:r>
            <w:r w:rsidRPr="00C37002">
              <w:rPr>
                <w:rFonts w:hint="eastAsia"/>
                <w:lang w:eastAsia="zh-CN"/>
              </w:rPr>
              <w:t>3</w:t>
            </w:r>
            <w:r w:rsidRPr="00C37002">
              <w:rPr>
                <w:rFonts w:hint="eastAsia"/>
                <w:lang w:eastAsia="zh-CN"/>
              </w:rPr>
              <w:t>、</w:t>
            </w:r>
            <w:r w:rsidRPr="00C37002">
              <w:rPr>
                <w:rFonts w:hint="eastAsia"/>
                <w:lang w:eastAsia="zh-CN"/>
              </w:rPr>
              <w:t>4</w:t>
            </w:r>
            <w:r w:rsidRPr="00C37002">
              <w:rPr>
                <w:rFonts w:hint="eastAsia"/>
                <w:lang w:eastAsia="zh-CN"/>
              </w:rPr>
              <w:t>的成分股实际替代金额之和。</w:t>
            </w:r>
          </w:p>
          <w:p w:rsidR="007C6985" w:rsidRDefault="007C6985" w:rsidP="00946367">
            <w:pPr>
              <w:ind w:left="720"/>
            </w:pPr>
            <w:r w:rsidRPr="00C37002">
              <w:rPr>
                <w:rFonts w:hint="eastAsia"/>
                <w:lang w:eastAsia="zh-CN"/>
              </w:rPr>
              <w:t>3</w:t>
            </w:r>
            <w:r w:rsidRPr="00C37002">
              <w:rPr>
                <w:rFonts w:hint="eastAsia"/>
                <w:lang w:eastAsia="zh-CN"/>
              </w:rPr>
              <w:t>）</w:t>
            </w:r>
            <w:r w:rsidRPr="00C37002">
              <w:rPr>
                <w:rFonts w:hint="eastAsia"/>
                <w:lang w:eastAsia="zh-CN"/>
              </w:rPr>
              <w:t xml:space="preserve"> </w:t>
            </w:r>
            <w:r w:rsidRPr="00C37002">
              <w:t>成交价格</w:t>
            </w:r>
            <w:r w:rsidRPr="00C37002">
              <w:t>cjjg</w:t>
            </w:r>
            <w:r w:rsidRPr="00C37002">
              <w:t>与成交金额</w:t>
            </w:r>
            <w:r w:rsidRPr="00C37002">
              <w:t>cjje</w:t>
            </w:r>
            <w:r w:rsidRPr="00C37002">
              <w:t>为</w:t>
            </w:r>
            <w:r w:rsidRPr="00C37002">
              <w:t>0</w:t>
            </w:r>
            <w:r w:rsidRPr="00C37002">
              <w:t>，成交数量</w:t>
            </w:r>
            <w:r w:rsidRPr="00C37002">
              <w:t>cjsl</w:t>
            </w:r>
            <w:r w:rsidRPr="00C37002">
              <w:t>为过户数量，买卖方向</w:t>
            </w:r>
            <w:r w:rsidRPr="00C37002">
              <w:t>bs</w:t>
            </w:r>
            <w:r w:rsidRPr="00C37002">
              <w:t>为</w:t>
            </w:r>
            <w:r>
              <w:t>S</w:t>
            </w:r>
            <w:r>
              <w:t>，证券代码</w:t>
            </w:r>
            <w:r>
              <w:t>zqdm</w:t>
            </w:r>
            <w:r>
              <w:t>为成分证券的成交记录；对于</w:t>
            </w:r>
            <w:r>
              <w:t>ETF</w:t>
            </w:r>
            <w:r>
              <w:t>基金管理公司规定的当日必须用现金替代的成分证券，没有该成分证券的成交记录。</w:t>
            </w:r>
          </w:p>
          <w:p w:rsidR="007C6985" w:rsidRPr="008F75EC" w:rsidRDefault="007C6985" w:rsidP="00946367">
            <w:pPr>
              <w:ind w:left="720"/>
              <w:rPr>
                <w:color w:val="FF0000"/>
              </w:rPr>
            </w:pPr>
            <w:r>
              <w:rPr>
                <w:rFonts w:hint="eastAsia"/>
                <w:lang w:eastAsia="zh-CN"/>
              </w:rPr>
              <w:t>4</w:t>
            </w:r>
            <w:r>
              <w:rPr>
                <w:rFonts w:hint="eastAsia"/>
                <w:lang w:eastAsia="zh-CN"/>
              </w:rPr>
              <w:t>）</w:t>
            </w:r>
            <w:r>
              <w:rPr>
                <w:rFonts w:hint="eastAsia"/>
                <w:lang w:eastAsia="zh-CN"/>
              </w:rPr>
              <w:t xml:space="preserve"> </w:t>
            </w:r>
            <w:r>
              <w:t>0</w:t>
            </w:r>
            <w:r>
              <w:t>到</w:t>
            </w:r>
            <w:r>
              <w:t>2</w:t>
            </w:r>
            <w:r>
              <w:t>条买卖方向</w:t>
            </w:r>
            <w:r>
              <w:t>bs</w:t>
            </w:r>
            <w:r>
              <w:t>为</w:t>
            </w:r>
            <w:r>
              <w:t>B</w:t>
            </w:r>
            <w:r>
              <w:t>，证券代码</w:t>
            </w:r>
            <w:r>
              <w:t>zqdm</w:t>
            </w:r>
            <w:r>
              <w:t>为</w:t>
            </w:r>
            <w:r>
              <w:rPr>
                <w:rFonts w:hint="eastAsia"/>
                <w:lang w:eastAsia="zh-CN"/>
              </w:rPr>
              <w:t>沪市</w:t>
            </w:r>
            <w:r>
              <w:t>资金代码（</w:t>
            </w:r>
            <w:r>
              <w:t>ETF</w:t>
            </w:r>
            <w:r>
              <w:t>代码组第</w:t>
            </w:r>
            <w:r>
              <w:t>3</w:t>
            </w:r>
            <w:r>
              <w:t>个代码，比如</w:t>
            </w:r>
            <w:r>
              <w:t>510052</w:t>
            </w:r>
            <w:r>
              <w:t>）的成交记录。当现金替代值超过</w:t>
            </w:r>
            <w:r>
              <w:t>1000</w:t>
            </w:r>
            <w:r>
              <w:t>元，会拆分为</w:t>
            </w:r>
            <w:r>
              <w:t>2</w:t>
            </w:r>
            <w:r>
              <w:t>条</w:t>
            </w:r>
            <w:r>
              <w:rPr>
                <w:rFonts w:hint="eastAsia"/>
                <w:lang w:eastAsia="zh-CN"/>
              </w:rPr>
              <w:t>记录</w:t>
            </w:r>
            <w:r>
              <w:t>，其中成交数量</w:t>
            </w:r>
            <w:r>
              <w:t>cjsl</w:t>
            </w:r>
            <w:r>
              <w:t>为资金比例因子，填</w:t>
            </w:r>
            <w:r>
              <w:t>1</w:t>
            </w:r>
            <w:r>
              <w:t>或</w:t>
            </w:r>
            <w:r>
              <w:t>1000000</w:t>
            </w:r>
            <w:r>
              <w:t>。成交价格</w:t>
            </w:r>
            <w:r>
              <w:t>cjjg</w:t>
            </w:r>
            <w:r>
              <w:t>为现金值；成交金额</w:t>
            </w:r>
            <w:r>
              <w:t>cjje</w:t>
            </w:r>
            <w:r>
              <w:t>为金额</w:t>
            </w:r>
            <w:r>
              <w:t>=cjsl×cjjg</w:t>
            </w:r>
            <w:r>
              <w:t>。</w:t>
            </w:r>
            <w:r w:rsidRPr="007B6EED">
              <w:rPr>
                <w:rFonts w:hint="eastAsia"/>
                <w:lang w:eastAsia="zh-CN"/>
              </w:rPr>
              <w:t>该值是替代标志为</w:t>
            </w:r>
            <w:r w:rsidRPr="007B6EED">
              <w:rPr>
                <w:rFonts w:hint="eastAsia"/>
                <w:lang w:eastAsia="zh-CN"/>
              </w:rPr>
              <w:t>1</w:t>
            </w:r>
            <w:r w:rsidRPr="007B6EED">
              <w:rPr>
                <w:rFonts w:hint="eastAsia"/>
                <w:lang w:eastAsia="zh-CN"/>
              </w:rPr>
              <w:t>和</w:t>
            </w:r>
            <w:r w:rsidRPr="007B6EED">
              <w:rPr>
                <w:rFonts w:hint="eastAsia"/>
                <w:lang w:eastAsia="zh-CN"/>
              </w:rPr>
              <w:t>2</w:t>
            </w:r>
            <w:r w:rsidRPr="007B6EED">
              <w:rPr>
                <w:rFonts w:hint="eastAsia"/>
                <w:lang w:eastAsia="zh-CN"/>
              </w:rPr>
              <w:t>的成分股实际替代金额之和。</w:t>
            </w:r>
          </w:p>
          <w:p w:rsidR="007C6985" w:rsidRDefault="007C6985" w:rsidP="00946367">
            <w:pPr>
              <w:ind w:left="720"/>
            </w:pPr>
            <w:r>
              <w:rPr>
                <w:rFonts w:hint="eastAsia"/>
                <w:lang w:eastAsia="zh-CN"/>
              </w:rPr>
              <w:t>5</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为申购数量，买卖方向</w:t>
            </w:r>
            <w:r>
              <w:t>bs</w:t>
            </w:r>
            <w:r>
              <w:t>为</w:t>
            </w:r>
            <w:r>
              <w:t>B</w:t>
            </w:r>
            <w:r>
              <w:t>，证券代码</w:t>
            </w:r>
            <w:r>
              <w:t>zqdm</w:t>
            </w:r>
            <w:r>
              <w:t>为</w:t>
            </w:r>
            <w:r>
              <w:t>ETF</w:t>
            </w:r>
            <w:r>
              <w:t>申购赎回代码（</w:t>
            </w:r>
            <w:r>
              <w:t>ETF</w:t>
            </w:r>
            <w:r>
              <w:t>代码组第</w:t>
            </w:r>
            <w:r>
              <w:t>2</w:t>
            </w:r>
            <w:r>
              <w:t>个代码，比如</w:t>
            </w:r>
            <w:r>
              <w:t>510051</w:t>
            </w:r>
            <w:r>
              <w:t>）的成交记录。</w:t>
            </w:r>
          </w:p>
          <w:p w:rsidR="007C6985" w:rsidRDefault="007C6985" w:rsidP="00946367">
            <w:pPr>
              <w:numPr>
                <w:ilvl w:val="0"/>
                <w:numId w:val="17"/>
              </w:numPr>
            </w:pPr>
            <w:r w:rsidRPr="00BC0EEF">
              <w:rPr>
                <w:rFonts w:hint="eastAsia"/>
              </w:rPr>
              <w:t>替代</w:t>
            </w:r>
            <w:r>
              <w:rPr>
                <w:rFonts w:hint="eastAsia"/>
                <w:lang w:eastAsia="zh-CN"/>
              </w:rPr>
              <w:t>金</w:t>
            </w:r>
            <w:r>
              <w:rPr>
                <w:rFonts w:hint="eastAsia"/>
              </w:rPr>
              <w:t>额的精度</w:t>
            </w:r>
            <w:r w:rsidRPr="00BC0EEF">
              <w:rPr>
                <w:rFonts w:hint="eastAsia"/>
              </w:rPr>
              <w:t>算</w:t>
            </w:r>
            <w:r>
              <w:rPr>
                <w:rFonts w:hint="eastAsia"/>
                <w:lang w:eastAsia="zh-CN"/>
              </w:rPr>
              <w:t>法为</w:t>
            </w:r>
            <w:r w:rsidRPr="00BC0EEF">
              <w:rPr>
                <w:rFonts w:hint="eastAsia"/>
              </w:rPr>
              <w:t>：每个股票先计算出金额四舍五入到小数点后三位，然后将各个股票的替代金额相加，最后结果四舍五入到小数点后两位</w:t>
            </w:r>
            <w:r>
              <w:rPr>
                <w:rFonts w:hint="eastAsia"/>
                <w:lang w:eastAsia="zh-CN"/>
              </w:rPr>
              <w:t>。</w:t>
            </w:r>
          </w:p>
          <w:p w:rsidR="007C6985" w:rsidRPr="00C37002" w:rsidRDefault="007C6985" w:rsidP="00946367">
            <w:pPr>
              <w:numPr>
                <w:ilvl w:val="0"/>
                <w:numId w:val="17"/>
              </w:numPr>
            </w:pPr>
            <w:r>
              <w:t>ETF</w:t>
            </w:r>
            <w:r>
              <w:t>赎回</w:t>
            </w:r>
            <w:r w:rsidRPr="00C37002">
              <w:t>成功后，产生买卖方向与申购成功后相反的实时成交回报记录。</w:t>
            </w:r>
          </w:p>
          <w:p w:rsidR="007C6985" w:rsidRPr="00C37002" w:rsidRDefault="007C6985" w:rsidP="00946367">
            <w:pPr>
              <w:numPr>
                <w:ilvl w:val="0"/>
                <w:numId w:val="17"/>
              </w:numPr>
            </w:pPr>
            <w:r w:rsidRPr="00C37002">
              <w:rPr>
                <w:rFonts w:hint="eastAsia"/>
                <w:lang w:eastAsia="zh-CN"/>
              </w:rPr>
              <w:t>对于跨境</w:t>
            </w:r>
            <w:r w:rsidRPr="00C37002">
              <w:rPr>
                <w:rFonts w:hint="eastAsia"/>
                <w:lang w:eastAsia="zh-CN"/>
              </w:rPr>
              <w:t>ETF</w:t>
            </w:r>
            <w:r w:rsidRPr="00C37002">
              <w:rPr>
                <w:rFonts w:hint="eastAsia"/>
                <w:lang w:eastAsia="zh-CN"/>
              </w:rPr>
              <w:t>申赎，在综合业务平台实现，本接口不支持。</w:t>
            </w:r>
          </w:p>
          <w:p w:rsidR="007C6985" w:rsidRDefault="007C6985" w:rsidP="00946367"/>
          <w:p w:rsidR="007C6985" w:rsidRDefault="007C6985" w:rsidP="00946367">
            <w:pPr>
              <w:rPr>
                <w:lang w:val="en-US"/>
              </w:rPr>
            </w:pPr>
            <w:r>
              <w:rPr>
                <w:lang w:val="en-US"/>
              </w:rPr>
              <w:t>如果最近收到的成交回报记录丢失，报盘机会在重新登录时自动从后台补回。但是，对于中间若干成交回报记录被人工删除，报盘机不会在登录时自动补回。</w:t>
            </w:r>
          </w:p>
          <w:p w:rsidR="007C6985" w:rsidRPr="005E35D5" w:rsidRDefault="007C6985" w:rsidP="00946367">
            <w:r w:rsidRPr="005E35D5">
              <w:t>如果市场参与人发生灾难性故障，导致成交回报表完全损坏，需要启动其灾备系统时，那么为快速恢复，市场参与人可以按照如下方法控制报盘程序</w:t>
            </w:r>
            <w:r w:rsidRPr="005E35D5">
              <w:t>EzOes</w:t>
            </w:r>
            <w:r w:rsidRPr="005E35D5">
              <w:t>只从交易所后台恢复必要的成交数据。</w:t>
            </w:r>
          </w:p>
          <w:p w:rsidR="007C6985" w:rsidRPr="005E35D5" w:rsidRDefault="007C6985" w:rsidP="00946367"/>
          <w:p w:rsidR="007C6985" w:rsidRPr="005E35D5" w:rsidRDefault="007C6985" w:rsidP="00946367">
            <w:r w:rsidRPr="005E35D5">
              <w:t>假设如下：</w:t>
            </w:r>
          </w:p>
          <w:p w:rsidR="007C6985" w:rsidRPr="005E35D5" w:rsidRDefault="007C6985" w:rsidP="00946367">
            <w:r w:rsidRPr="005E35D5">
              <w:t>假设</w:t>
            </w:r>
            <w:r w:rsidRPr="005E35D5">
              <w:t>1</w:t>
            </w:r>
            <w:r w:rsidRPr="005E35D5">
              <w:t>：市场参与者柜台系统的数据库中把与交易所成交回报表对应字段全部复制，其表名为</w:t>
            </w:r>
            <w:r w:rsidRPr="005E35D5">
              <w:t xml:space="preserve"> sscj </w:t>
            </w:r>
            <w:r w:rsidRPr="005E35D5">
              <w:t>（实时成交）。</w:t>
            </w:r>
          </w:p>
          <w:p w:rsidR="007C6985" w:rsidRPr="005E35D5" w:rsidRDefault="007C6985" w:rsidP="00946367">
            <w:r w:rsidRPr="005E35D5">
              <w:t>假设</w:t>
            </w:r>
            <w:r w:rsidRPr="005E35D5">
              <w:t>2</w:t>
            </w:r>
            <w:r w:rsidRPr="005E35D5">
              <w:t>：市场参与人柜台系统为</w:t>
            </w:r>
            <w:r w:rsidRPr="005E35D5">
              <w:t>cjhb</w:t>
            </w:r>
            <w:r w:rsidRPr="005E35D5">
              <w:t>接口表表增加了自增长字段</w:t>
            </w:r>
            <w:r w:rsidRPr="005E35D5">
              <w:t>xh</w:t>
            </w:r>
            <w:r w:rsidRPr="005E35D5">
              <w:t>序号，且柜台系统已经处理了</w:t>
            </w:r>
            <w:r w:rsidRPr="005E35D5">
              <w:t xml:space="preserve"> xh</w:t>
            </w:r>
            <w:r w:rsidRPr="005E35D5">
              <w:t>为</w:t>
            </w:r>
            <w:r w:rsidRPr="005E35D5">
              <w:t>12345</w:t>
            </w:r>
            <w:r w:rsidRPr="005E35D5">
              <w:t>的记录。</w:t>
            </w:r>
          </w:p>
          <w:p w:rsidR="007C6985" w:rsidRPr="005E35D5" w:rsidRDefault="007C6985" w:rsidP="00946367"/>
          <w:p w:rsidR="007C6985" w:rsidRPr="005E35D5" w:rsidRDefault="007C6985" w:rsidP="00946367">
            <w:r w:rsidRPr="005E35D5">
              <w:t>灾备恢复步骤，举例如下：</w:t>
            </w:r>
          </w:p>
          <w:p w:rsidR="007C6985" w:rsidRPr="005E35D5" w:rsidRDefault="007C6985" w:rsidP="00946367">
            <w:r w:rsidRPr="005E35D5">
              <w:t>步骤</w:t>
            </w:r>
            <w:r w:rsidRPr="005E35D5">
              <w:t>1</w:t>
            </w:r>
            <w:r w:rsidRPr="005E35D5">
              <w:t>：利用如下类似</w:t>
            </w:r>
            <w:r w:rsidRPr="005E35D5">
              <w:t>SQL</w:t>
            </w:r>
            <w:r w:rsidRPr="005E35D5">
              <w:t>语句，从柜台系统中取出相关数据</w:t>
            </w:r>
          </w:p>
          <w:p w:rsidR="007C6985" w:rsidRPr="005E35D5" w:rsidRDefault="007C6985" w:rsidP="00946367">
            <w:r w:rsidRPr="005E35D5">
              <w:t xml:space="preserve">SELECT gdxm, MAX(bcye) FROM sscj GROUP BY gdxm </w:t>
            </w:r>
          </w:p>
          <w:p w:rsidR="007C6985" w:rsidRPr="005E35D5" w:rsidRDefault="007C6985" w:rsidP="00946367">
            <w:r w:rsidRPr="005E35D5">
              <w:t>假设取回结果为</w:t>
            </w:r>
          </w:p>
          <w:p w:rsidR="007C6985" w:rsidRPr="005E35D5" w:rsidRDefault="007C6985" w:rsidP="00946367">
            <w:r w:rsidRPr="005E35D5">
              <w:t>3  0000034160</w:t>
            </w:r>
          </w:p>
          <w:p w:rsidR="007C6985" w:rsidRPr="005E35D5" w:rsidRDefault="007C6985" w:rsidP="00946367">
            <w:r w:rsidRPr="005E35D5">
              <w:t>2  0000179343</w:t>
            </w:r>
          </w:p>
          <w:p w:rsidR="007C6985" w:rsidRPr="005E35D5" w:rsidRDefault="007C6985" w:rsidP="00946367">
            <w:r w:rsidRPr="005E35D5">
              <w:t>1  0000162260</w:t>
            </w:r>
          </w:p>
          <w:p w:rsidR="007C6985" w:rsidRPr="005E35D5" w:rsidRDefault="007C6985" w:rsidP="00946367">
            <w:r w:rsidRPr="005E35D5">
              <w:t>4  0000059770</w:t>
            </w:r>
          </w:p>
          <w:p w:rsidR="007C6985" w:rsidRPr="005E35D5" w:rsidRDefault="007C6985" w:rsidP="00946367">
            <w:r w:rsidRPr="005E35D5">
              <w:t>(</w:t>
            </w:r>
            <w:r w:rsidRPr="005E35D5">
              <w:t>注意，几条结果和当日实际成交情况有关</w:t>
            </w:r>
            <w:r w:rsidRPr="005E35D5">
              <w:t>)</w:t>
            </w:r>
          </w:p>
          <w:p w:rsidR="007C6985" w:rsidRPr="005E35D5" w:rsidRDefault="007C6985" w:rsidP="00946367"/>
          <w:p w:rsidR="007C6985" w:rsidRPr="005E35D5" w:rsidRDefault="007C6985" w:rsidP="00946367">
            <w:r w:rsidRPr="005E35D5">
              <w:t>步骤</w:t>
            </w:r>
            <w:r w:rsidRPr="005E35D5">
              <w:t>2</w:t>
            </w:r>
            <w:r w:rsidRPr="005E35D5">
              <w:t>：然后利用如下类似</w:t>
            </w:r>
            <w:r w:rsidRPr="005E35D5">
              <w:t>SQL</w:t>
            </w:r>
            <w:r w:rsidRPr="005E35D5">
              <w:t>语句，将以上数据插入到报盘接口的</w:t>
            </w:r>
            <w:r w:rsidRPr="005E35D5">
              <w:t xml:space="preserve"> cjhb</w:t>
            </w:r>
            <w:r w:rsidRPr="005E35D5">
              <w:t>表中，示例中</w:t>
            </w:r>
            <w:r w:rsidRPr="005E35D5">
              <w:t>'</w:t>
            </w:r>
            <w:r w:rsidRPr="005E35D5">
              <w:t>本次日期</w:t>
            </w:r>
            <w:r w:rsidRPr="005E35D5">
              <w:t>'</w:t>
            </w:r>
            <w:r w:rsidRPr="005E35D5">
              <w:t>请填写</w:t>
            </w:r>
            <w:r w:rsidRPr="005E35D5">
              <w:t>YYYYMMDD</w:t>
            </w:r>
            <w:r w:rsidRPr="005E35D5">
              <w:t>格式的日期。</w:t>
            </w:r>
          </w:p>
          <w:p w:rsidR="007C6985" w:rsidRPr="005E35D5" w:rsidRDefault="007C6985" w:rsidP="00946367">
            <w:r w:rsidRPr="005E35D5">
              <w:t>SET IDENTITY_INSERT cjhb ON</w:t>
            </w:r>
          </w:p>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t>VALUES(12346, '3','0000034160','','</w:t>
            </w:r>
            <w:r w:rsidRPr="005E35D5">
              <w:t>本次日期</w:t>
            </w:r>
            <w:r w:rsidRPr="005E35D5">
              <w:t xml:space="preserve">', 3, '','','','','','','','','','')   </w:t>
            </w:r>
            <w:r w:rsidRPr="005E35D5">
              <w:t>。</w:t>
            </w:r>
          </w:p>
          <w:p w:rsidR="007C6985" w:rsidRPr="005E35D5" w:rsidRDefault="007C6985" w:rsidP="00946367"/>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t>VALUES(12347, '2','0000179343','','</w:t>
            </w:r>
            <w:r w:rsidRPr="005E35D5">
              <w:t>本次日期</w:t>
            </w:r>
            <w:r w:rsidRPr="005E35D5">
              <w:t>', 2, '','','','','','','','','','')</w:t>
            </w:r>
          </w:p>
          <w:p w:rsidR="007C6985" w:rsidRPr="005E35D5" w:rsidRDefault="007C6985" w:rsidP="00946367"/>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t>VALUES(12348, '1','0000162260','','</w:t>
            </w:r>
            <w:r w:rsidRPr="005E35D5">
              <w:t>本次日期</w:t>
            </w:r>
            <w:r w:rsidRPr="005E35D5">
              <w:t>', 1, '','','','','','','','','',''</w:t>
            </w:r>
          </w:p>
          <w:p w:rsidR="007C6985" w:rsidRPr="005E35D5" w:rsidRDefault="007C6985" w:rsidP="00946367"/>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t>VALUES(12349, '4','0000059770','','</w:t>
            </w:r>
            <w:r w:rsidRPr="005E35D5">
              <w:t>本次日期</w:t>
            </w:r>
            <w:r w:rsidRPr="005E35D5">
              <w:t>', 4, '','','','','','','','','','')</w:t>
            </w:r>
          </w:p>
          <w:p w:rsidR="007C6985" w:rsidRPr="005E35D5" w:rsidRDefault="007C6985" w:rsidP="00946367">
            <w:r w:rsidRPr="005E35D5">
              <w:t>SET IDENTITY_INSERT cjhb OFF</w:t>
            </w:r>
          </w:p>
          <w:p w:rsidR="007C6985" w:rsidRPr="005E35D5" w:rsidRDefault="007C6985" w:rsidP="00946367"/>
          <w:p w:rsidR="007C6985" w:rsidRPr="005E35D5" w:rsidRDefault="007C6985" w:rsidP="00946367">
            <w:r w:rsidRPr="005E35D5">
              <w:t>注意，以上</w:t>
            </w:r>
            <w:r w:rsidRPr="005E35D5">
              <w:t>cjbh</w:t>
            </w:r>
            <w:r w:rsidRPr="005E35D5">
              <w:t>字段按照</w:t>
            </w:r>
            <w:r w:rsidRPr="005E35D5">
              <w:t>gdxm</w:t>
            </w:r>
            <w:r w:rsidRPr="005E35D5">
              <w:t>的数字来填写，目标是为了防止</w:t>
            </w:r>
            <w:r w:rsidRPr="005E35D5">
              <w:t>cjbh</w:t>
            </w:r>
            <w:r w:rsidRPr="005E35D5">
              <w:t>重复而导致冲突。</w:t>
            </w:r>
          </w:p>
          <w:p w:rsidR="007C6985" w:rsidRPr="005E35D5" w:rsidRDefault="007C6985" w:rsidP="00946367"/>
          <w:p w:rsidR="007C6985" w:rsidRPr="005E35D5" w:rsidRDefault="007C6985" w:rsidP="00946367">
            <w:r w:rsidRPr="005E35D5">
              <w:t>步骤</w:t>
            </w:r>
            <w:r w:rsidRPr="005E35D5">
              <w:t>3</w:t>
            </w:r>
            <w:r w:rsidRPr="005E35D5">
              <w:t>：在确认报盘接口的</w:t>
            </w:r>
            <w:r w:rsidRPr="005E35D5">
              <w:t>cjhb</w:t>
            </w:r>
            <w:r w:rsidRPr="005E35D5">
              <w:t>中相关记录插入正确后，开启报盘程序</w:t>
            </w:r>
            <w:r w:rsidRPr="005E35D5">
              <w:t xml:space="preserve"> EzOes</w:t>
            </w:r>
            <w:r w:rsidRPr="005E35D5">
              <w:t>，报盘程序可以继续从后台恢复柜台系统尚未处理的成交记录。</w:t>
            </w:r>
          </w:p>
          <w:p w:rsidR="007C6985" w:rsidRDefault="007C6985" w:rsidP="00946367">
            <w:pPr>
              <w:rPr>
                <w:color w:val="FF0000"/>
                <w:shd w:val="clear" w:color="auto" w:fill="FFFF00"/>
                <w:lang w:val="en-US"/>
              </w:rPr>
            </w:pPr>
          </w:p>
          <w:p w:rsidR="007C6985" w:rsidRDefault="007C6985" w:rsidP="00946367">
            <w:pPr>
              <w:rPr>
                <w:color w:val="FF0000"/>
                <w:shd w:val="clear" w:color="auto" w:fill="FFFF00"/>
                <w:lang w:val="en-US"/>
              </w:rPr>
            </w:pPr>
            <w:r w:rsidRPr="005E35D5">
              <w:t>注：如果市场参与人不提供上述成交记录，开启报盘程序，报盘程序</w:t>
            </w:r>
            <w:r w:rsidRPr="005E35D5">
              <w:t>EzOes</w:t>
            </w:r>
            <w:r w:rsidRPr="005E35D5">
              <w:t>在发现</w:t>
            </w:r>
            <w:r w:rsidRPr="005E35D5">
              <w:t>cjhb</w:t>
            </w:r>
            <w:r w:rsidRPr="005E35D5">
              <w:t>表中，没有任何数据后，将从交易所后台恢复当日所有的成交数据，供市场参与者处理。此时，市场参与者可能需要逐条比对，确定哪一条记录已经在柜台里了，对柜台系统的性能有一定影响。</w:t>
            </w:r>
          </w:p>
        </w:tc>
      </w:tr>
    </w:tbl>
    <w:p w:rsidR="007C6985" w:rsidRDefault="007C6985" w:rsidP="007C6985">
      <w:pPr>
        <w:rPr>
          <w:lang w:val="en-US"/>
        </w:rPr>
      </w:pPr>
    </w:p>
    <w:tbl>
      <w:tblPr>
        <w:tblW w:w="0" w:type="auto"/>
        <w:tblInd w:w="-5" w:type="dxa"/>
        <w:tblLayout w:type="fixed"/>
        <w:tblCellMar>
          <w:left w:w="57" w:type="dxa"/>
          <w:right w:w="57" w:type="dxa"/>
        </w:tblCellMar>
        <w:tblLook w:val="0000"/>
      </w:tblPr>
      <w:tblGrid>
        <w:gridCol w:w="536"/>
        <w:gridCol w:w="770"/>
        <w:gridCol w:w="6261"/>
        <w:gridCol w:w="869"/>
      </w:tblGrid>
      <w:tr w:rsidR="007C6985" w:rsidTr="00946367">
        <w:tc>
          <w:tcPr>
            <w:tcW w:w="536"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77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6261"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86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证券账户</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gdxm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股东姓名</w:t>
            </w:r>
            <w:r w:rsidRPr="005E35D5">
              <w:t>，新交易系统切换后，上交所不再在该字段填写股东姓名，而在该字段填写该产品所属产品集</w:t>
            </w:r>
            <w:r w:rsidRPr="005E35D5">
              <w:t>SET</w:t>
            </w:r>
            <w:r w:rsidRPr="005E35D5">
              <w:t>的编号。在新交易系统上线点，</w:t>
            </w:r>
            <w:r w:rsidRPr="005E35D5">
              <w:t>A</w:t>
            </w:r>
            <w:r w:rsidRPr="005E35D5">
              <w:t>股产品集</w:t>
            </w:r>
            <w:r w:rsidRPr="005E35D5">
              <w:t>SET</w:t>
            </w:r>
            <w:r w:rsidRPr="005E35D5">
              <w:t>的取值为</w:t>
            </w:r>
            <w:r w:rsidRPr="005E35D5">
              <w:t>’1’</w:t>
            </w:r>
            <w:r w:rsidRPr="005E35D5">
              <w:t>、</w:t>
            </w:r>
            <w:r w:rsidRPr="005E35D5">
              <w:t>’2’</w:t>
            </w:r>
            <w:r w:rsidRPr="005E35D5">
              <w:t>、</w:t>
            </w:r>
            <w:r w:rsidRPr="005E35D5">
              <w:t>’3’</w:t>
            </w:r>
            <w:r w:rsidRPr="005E35D5">
              <w:t>、</w:t>
            </w:r>
            <w:r w:rsidRPr="005E35D5">
              <w:t>’4’</w:t>
            </w:r>
            <w:r w:rsidRPr="005E35D5">
              <w:t>、</w:t>
            </w:r>
            <w:r w:rsidRPr="005E35D5">
              <w:t>’5’</w:t>
            </w:r>
            <w:r w:rsidRPr="005E35D5">
              <w:t>、</w:t>
            </w:r>
            <w:r w:rsidRPr="005E35D5">
              <w:t>’6’</w:t>
            </w:r>
            <w:r w:rsidRPr="005E35D5">
              <w:t>、</w:t>
            </w:r>
            <w:r w:rsidRPr="005E35D5">
              <w:t>’991’</w:t>
            </w:r>
            <w:r w:rsidRPr="005E35D5">
              <w:t>。</w:t>
            </w:r>
            <w:r w:rsidRPr="005E35D5">
              <w:t>B</w:t>
            </w:r>
            <w:r w:rsidRPr="005E35D5">
              <w:t>股产品集</w:t>
            </w:r>
            <w:r w:rsidRPr="005E35D5">
              <w:t>SET</w:t>
            </w:r>
            <w:r w:rsidRPr="005E35D5">
              <w:t>的取值为</w:t>
            </w:r>
            <w:r w:rsidRPr="005E35D5">
              <w:t>’20’</w:t>
            </w:r>
            <w:r w:rsidRPr="005E35D5">
              <w:t>。</w:t>
            </w:r>
            <w:r w:rsidRPr="005E35D5">
              <w:t xml:space="preserve"> </w:t>
            </w:r>
            <w:r w:rsidRPr="005E35D5">
              <w:t>在一个交易日内，</w:t>
            </w:r>
            <w:r w:rsidRPr="005E35D5">
              <w:t>SET</w:t>
            </w:r>
            <w:r w:rsidRPr="005E35D5">
              <w:t>的有关配置不会发生变化。未来如有产品集的扩充，另行通知。</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bcrq</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成交日期</w:t>
            </w:r>
            <w:r>
              <w:rPr>
                <w:rFonts w:ascii="宋体" w:hAnsi="宋体"/>
              </w:rPr>
              <w:t>，格式为</w:t>
            </w:r>
            <w:r>
              <w:t>YYYYMMDD</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cjbh</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成交编号</w:t>
            </w:r>
          </w:p>
          <w:p w:rsidR="007C6985" w:rsidRPr="00511AE2" w:rsidRDefault="007C6985" w:rsidP="00946367">
            <w:pPr>
              <w:snapToGrid w:val="0"/>
            </w:pPr>
            <w:r w:rsidRPr="00511AE2">
              <w:t>新交易系统切换后，由于后台并行可扩展架构的特征，成交记录在写入</w:t>
            </w:r>
            <w:r w:rsidRPr="00511AE2">
              <w:t>cjhb</w:t>
            </w:r>
            <w:r w:rsidRPr="00511AE2">
              <w:t>接口表时，不是按照成交编号顺序严格递增的方式写入。</w:t>
            </w:r>
          </w:p>
          <w:p w:rsidR="007C6985" w:rsidRPr="00511AE2" w:rsidRDefault="007C6985" w:rsidP="00946367">
            <w:pPr>
              <w:snapToGrid w:val="0"/>
            </w:pPr>
            <w:r w:rsidRPr="00511AE2">
              <w:t>由于数据库表作为</w:t>
            </w:r>
            <w:r w:rsidRPr="00511AE2">
              <w:t>ResultSet</w:t>
            </w:r>
            <w:r w:rsidRPr="00511AE2">
              <w:t>的概念，与文件不同，没有物理序的概念，所以为便于市场参与人柜台系统处理该接口表，可在该表增加一个自增长字段（</w:t>
            </w:r>
            <w:r w:rsidRPr="00511AE2">
              <w:t>Auto Incremental Identity</w:t>
            </w:r>
            <w:r w:rsidRPr="00511AE2">
              <w:t>），比如为</w:t>
            </w:r>
            <w:r w:rsidRPr="00511AE2">
              <w:t>xh</w:t>
            </w:r>
            <w:r w:rsidRPr="00511AE2">
              <w:t>序号。柜台系统可以通过访问该字段来逐条处理成交回报记录。</w:t>
            </w:r>
          </w:p>
          <w:p w:rsidR="007C6985" w:rsidRDefault="007C6985" w:rsidP="00946367">
            <w:pPr>
              <w:snapToGrid w:val="0"/>
              <w:rPr>
                <w:color w:val="FF0000"/>
                <w:shd w:val="clear" w:color="auto" w:fill="FFFF00"/>
                <w:lang w:val="en-US"/>
              </w:rPr>
            </w:pPr>
            <w:r w:rsidRPr="00511AE2">
              <w:t>注：对于</w:t>
            </w:r>
            <w:r w:rsidRPr="00511AE2">
              <w:t>xh</w:t>
            </w:r>
            <w:r w:rsidRPr="00511AE2">
              <w:t>序号字段，由于采用自增长的方式，如果对该表进行手工</w:t>
            </w:r>
            <w:r w:rsidRPr="00511AE2">
              <w:t>Truncate</w:t>
            </w:r>
            <w:r w:rsidRPr="00511AE2">
              <w:t>操作，将导致该字段被重置，所以，如果进行手工</w:t>
            </w:r>
            <w:r w:rsidRPr="00511AE2">
              <w:t>Truncate</w:t>
            </w:r>
            <w:r w:rsidRPr="00511AE2">
              <w:t>操作后，需要手工设置</w:t>
            </w:r>
            <w:r w:rsidRPr="00511AE2">
              <w:t>xh</w:t>
            </w:r>
            <w:r w:rsidRPr="00511AE2">
              <w:t>序号字段的起始值。</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4</w:t>
            </w:r>
            <w:r>
              <w:rPr>
                <w:rFonts w:cs="Arial"/>
              </w:rPr>
              <w:t>字节</w:t>
            </w:r>
            <w:r>
              <w:rPr>
                <w:rFonts w:cs="Arial"/>
              </w:rPr>
              <w:t>Integer</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席位号</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cjsl</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成交数量，</w:t>
            </w:r>
            <w:r>
              <w:rPr>
                <w:lang w:val="en-US"/>
              </w:rPr>
              <w:t>单位为股</w:t>
            </w:r>
            <w:r>
              <w:rPr>
                <w:lang w:val="en-US"/>
              </w:rPr>
              <w:t>(</w:t>
            </w:r>
            <w:r>
              <w:rPr>
                <w:lang w:val="en-US"/>
              </w:rPr>
              <w:t>股票</w:t>
            </w:r>
            <w:r>
              <w:rPr>
                <w:lang w:val="en-US"/>
              </w:rPr>
              <w:t>)</w:t>
            </w:r>
            <w:r>
              <w:rPr>
                <w:lang w:val="en-US"/>
              </w:rPr>
              <w:t>或份</w:t>
            </w:r>
            <w:r>
              <w:rPr>
                <w:lang w:val="en-US"/>
              </w:rPr>
              <w:t>(</w:t>
            </w:r>
            <w:r>
              <w:rPr>
                <w:lang w:val="en-US"/>
              </w:rPr>
              <w:t>基金</w:t>
            </w:r>
            <w:r>
              <w:rPr>
                <w:lang w:val="en-US"/>
              </w:rPr>
              <w:t>)</w:t>
            </w:r>
            <w:r>
              <w:rPr>
                <w:lang w:val="en-US"/>
              </w:rPr>
              <w:t>或手</w:t>
            </w:r>
            <w:r>
              <w:rPr>
                <w:lang w:val="en-US"/>
              </w:rPr>
              <w:t>(</w:t>
            </w:r>
            <w:r>
              <w:rPr>
                <w:lang w:val="en-US"/>
              </w:rPr>
              <w:t>债券及回购</w:t>
            </w:r>
            <w:r>
              <w:rPr>
                <w:lang w:val="en-US"/>
              </w:rPr>
              <w:t>)</w:t>
            </w:r>
            <w:r>
              <w:rPr>
                <w:lang w:val="en-US"/>
              </w:rPr>
              <w:t>。</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bcye</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本次余额，</w:t>
            </w:r>
            <w:r w:rsidRPr="00511AE2">
              <w:t>新交易系统切换后，上交所不再在该字段填写本次余额，而在该字段填写该成交在对应产品集内的序列号。上交所按照同一</w:t>
            </w:r>
            <w:r w:rsidRPr="00511AE2">
              <w:t>SET</w:t>
            </w:r>
            <w:r w:rsidRPr="00511AE2">
              <w:t>内序列号</w:t>
            </w:r>
            <w:r w:rsidRPr="00511AE2">
              <w:t>“</w:t>
            </w:r>
            <w:r w:rsidRPr="00511AE2">
              <w:t>字典序</w:t>
            </w:r>
            <w:r w:rsidRPr="00511AE2">
              <w:t>”</w:t>
            </w:r>
            <w:r w:rsidRPr="00511AE2">
              <w:t>严格递增的方式写入成交记录，即会在左边补</w:t>
            </w:r>
            <w:r w:rsidRPr="00511AE2">
              <w:t>0</w:t>
            </w:r>
            <w:r w:rsidRPr="00511AE2">
              <w:t>，例如</w:t>
            </w:r>
            <w:r w:rsidRPr="00511AE2">
              <w:t>‘10’</w:t>
            </w:r>
            <w:r w:rsidRPr="00511AE2">
              <w:t>存储为</w:t>
            </w:r>
            <w:r w:rsidRPr="00511AE2">
              <w:t xml:space="preserve"> ‘0000000010’</w:t>
            </w:r>
            <w:r w:rsidRPr="00511AE2">
              <w:t>。</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zqdm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证券代码</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9</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sbsj</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申报时间</w:t>
            </w:r>
            <w:r>
              <w:rPr>
                <w:rFonts w:ascii="宋体" w:hAnsi="宋体"/>
              </w:rPr>
              <w:t>，格式为</w:t>
            </w:r>
            <w:r>
              <w:t>HHMMSS</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cjsj</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成交时间</w:t>
            </w:r>
            <w:r>
              <w:rPr>
                <w:rFonts w:ascii="宋体" w:hAnsi="宋体"/>
              </w:rPr>
              <w:t>，格式为</w:t>
            </w:r>
            <w:r>
              <w:t>HHMMSS</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cjjg</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成交价格</w:t>
            </w:r>
            <w:r>
              <w:rPr>
                <w:rFonts w:ascii="宋体" w:hAnsi="宋体"/>
              </w:rPr>
              <w:t>，</w:t>
            </w:r>
            <w:r>
              <w:rPr>
                <w:lang w:val="en-US"/>
              </w:rPr>
              <w:t>单位为人民币元</w:t>
            </w:r>
            <w:r>
              <w:rPr>
                <w:lang w:val="en-US"/>
              </w:rPr>
              <w:t>(A</w:t>
            </w:r>
            <w:r>
              <w:rPr>
                <w:lang w:val="en-US"/>
              </w:rPr>
              <w:t>股、基金、债券</w:t>
            </w:r>
            <w:r>
              <w:rPr>
                <w:lang w:val="en-US"/>
              </w:rPr>
              <w:t>)</w:t>
            </w:r>
            <w:r>
              <w:rPr>
                <w:lang w:val="en-US"/>
              </w:rPr>
              <w:t>或美元</w:t>
            </w:r>
            <w:r>
              <w:rPr>
                <w:lang w:val="en-US"/>
              </w:rPr>
              <w:t>(B</w:t>
            </w:r>
            <w:r>
              <w:rPr>
                <w:lang w:val="en-US"/>
              </w:rPr>
              <w:t>股</w:t>
            </w:r>
            <w:r>
              <w:rPr>
                <w:lang w:val="en-US"/>
              </w:rPr>
              <w:t>)</w:t>
            </w:r>
            <w:r>
              <w:rPr>
                <w:lang w:val="en-US"/>
              </w:rPr>
              <w:t>或每百元资金的年收益率</w:t>
            </w:r>
            <w:r>
              <w:rPr>
                <w:lang w:val="en-US"/>
              </w:rPr>
              <w:t>(</w:t>
            </w:r>
            <w:r>
              <w:rPr>
                <w:lang w:val="en-US"/>
              </w:rPr>
              <w:t>国债回购</w:t>
            </w:r>
            <w:r>
              <w:rPr>
                <w:lang w:val="en-US"/>
              </w:rPr>
              <w:t>)</w:t>
            </w:r>
            <w:r>
              <w:rPr>
                <w:lang w:val="en-US"/>
              </w:rPr>
              <w:t>。精度为小数点后</w:t>
            </w:r>
            <w:r>
              <w:rPr>
                <w:lang w:val="en-US"/>
              </w:rPr>
              <w:t>3</w:t>
            </w:r>
            <w:r>
              <w:rPr>
                <w:lang w:val="en-US"/>
              </w:rPr>
              <w:t>位。</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12</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cjje</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成交金额。精度为小数点后</w:t>
            </w:r>
            <w:r>
              <w:rPr>
                <w:lang w:val="en-US"/>
              </w:rPr>
              <w:t>2</w:t>
            </w:r>
            <w:r>
              <w:rPr>
                <w:lang w:val="en-US"/>
              </w:rPr>
              <w:t>位。</w:t>
            </w:r>
          </w:p>
          <w:p w:rsidR="007C6985" w:rsidRDefault="007C6985" w:rsidP="00946367">
            <w:pPr>
              <w:rPr>
                <w:lang w:val="en-US"/>
              </w:rPr>
            </w:pPr>
            <w:r>
              <w:rPr>
                <w:lang w:val="en-US"/>
              </w:rPr>
              <w:t>对于证券代码为非交易业务代码的成交金额的取值，参见前文描述。</w:t>
            </w:r>
          </w:p>
          <w:p w:rsidR="007C6985" w:rsidRDefault="007C6985" w:rsidP="00946367">
            <w:pPr>
              <w:rPr>
                <w:lang w:val="en-US"/>
              </w:rPr>
            </w:pPr>
            <w:r>
              <w:rPr>
                <w:lang w:val="en-US"/>
              </w:rPr>
              <w:t>普通交易时，该字段的取值方式如下：</w:t>
            </w:r>
          </w:p>
          <w:p w:rsidR="007C6985" w:rsidRDefault="007C6985" w:rsidP="00946367">
            <w:pPr>
              <w:numPr>
                <w:ilvl w:val="0"/>
                <w:numId w:val="27"/>
              </w:numPr>
              <w:rPr>
                <w:lang w:val="en-US"/>
              </w:rPr>
            </w:pPr>
            <w:r>
              <w:rPr>
                <w:lang w:val="en-US"/>
              </w:rPr>
              <w:t>对应股票、封闭式基金、</w:t>
            </w:r>
            <w:r>
              <w:rPr>
                <w:lang w:val="en-US"/>
              </w:rPr>
              <w:t>ETF</w:t>
            </w:r>
            <w:r>
              <w:rPr>
                <w:lang w:val="en-US"/>
              </w:rPr>
              <w:t>、权证产品，该字段为成交价格</w:t>
            </w:r>
            <w:r>
              <w:rPr>
                <w:lang w:val="en-US"/>
              </w:rPr>
              <w:t>cjjg*</w:t>
            </w:r>
            <w:r>
              <w:rPr>
                <w:lang w:val="en-US"/>
              </w:rPr>
              <w:t>成交数量</w:t>
            </w:r>
            <w:r>
              <w:rPr>
                <w:lang w:val="en-US"/>
              </w:rPr>
              <w:t>cjsl</w:t>
            </w:r>
            <w:r>
              <w:rPr>
                <w:lang w:val="en-US"/>
              </w:rPr>
              <w:t>。</w:t>
            </w:r>
          </w:p>
          <w:p w:rsidR="007C6985" w:rsidRDefault="007C6985" w:rsidP="00946367">
            <w:pPr>
              <w:numPr>
                <w:ilvl w:val="0"/>
                <w:numId w:val="27"/>
              </w:numPr>
              <w:rPr>
                <w:lang w:val="en-US"/>
              </w:rPr>
            </w:pPr>
            <w:r>
              <w:rPr>
                <w:lang w:val="en-US"/>
              </w:rPr>
              <w:t>对应债券产品，该字段为成交价格</w:t>
            </w:r>
            <w:r>
              <w:rPr>
                <w:lang w:val="en-US"/>
              </w:rPr>
              <w:t>cjjg*</w:t>
            </w:r>
            <w:r>
              <w:rPr>
                <w:lang w:val="en-US"/>
              </w:rPr>
              <w:t>成交数量</w:t>
            </w:r>
            <w:r>
              <w:rPr>
                <w:lang w:val="en-US"/>
              </w:rPr>
              <w:t>cjsl*10</w:t>
            </w:r>
            <w:r>
              <w:rPr>
                <w:lang w:val="en-US"/>
              </w:rPr>
              <w:t>。</w:t>
            </w:r>
          </w:p>
          <w:p w:rsidR="007C6985" w:rsidRPr="00511AE2" w:rsidRDefault="007C6985" w:rsidP="00946367">
            <w:pPr>
              <w:numPr>
                <w:ilvl w:val="0"/>
                <w:numId w:val="27"/>
              </w:numPr>
            </w:pPr>
            <w:r>
              <w:rPr>
                <w:lang w:val="en-US"/>
              </w:rPr>
              <w:t>对应席位质押式国债回购代码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w:t>
            </w:r>
            <w:r>
              <w:rPr>
                <w:rFonts w:hint="eastAsia"/>
                <w:lang w:val="en-US" w:eastAsia="zh-CN"/>
              </w:rPr>
              <w:t>（</w:t>
            </w:r>
            <w:r>
              <w:rPr>
                <w:rFonts w:hint="eastAsia"/>
                <w:lang w:val="en-US" w:eastAsia="zh-CN"/>
              </w:rPr>
              <w:t>2009</w:t>
            </w:r>
            <w:r>
              <w:rPr>
                <w:rFonts w:hint="eastAsia"/>
                <w:lang w:val="en-US" w:eastAsia="zh-CN"/>
              </w:rPr>
              <w:t>年</w:t>
            </w:r>
            <w:r>
              <w:rPr>
                <w:rFonts w:hint="eastAsia"/>
                <w:lang w:val="en-US" w:eastAsia="zh-CN"/>
              </w:rPr>
              <w:t>11</w:t>
            </w:r>
            <w:r>
              <w:rPr>
                <w:rFonts w:hint="eastAsia"/>
                <w:lang w:val="en-US" w:eastAsia="zh-CN"/>
              </w:rPr>
              <w:t>月</w:t>
            </w:r>
            <w:r>
              <w:rPr>
                <w:rFonts w:hint="eastAsia"/>
                <w:lang w:val="en-US" w:eastAsia="zh-CN"/>
              </w:rPr>
              <w:t>23</w:t>
            </w:r>
            <w:r>
              <w:rPr>
                <w:rFonts w:hint="eastAsia"/>
                <w:lang w:val="en-US" w:eastAsia="zh-CN"/>
              </w:rPr>
              <w:t>日前，</w:t>
            </w:r>
            <w:r>
              <w:rPr>
                <w:lang w:val="en-US"/>
              </w:rPr>
              <w:t>该字段为成交价格</w:t>
            </w:r>
            <w:r>
              <w:rPr>
                <w:lang w:val="en-US"/>
              </w:rPr>
              <w:t>cjjg*</w:t>
            </w:r>
            <w:r>
              <w:rPr>
                <w:lang w:val="en-US"/>
              </w:rPr>
              <w:t>成交数量</w:t>
            </w:r>
            <w:r>
              <w:rPr>
                <w:lang w:val="en-US"/>
              </w:rPr>
              <w:t>cjsl*10</w:t>
            </w:r>
            <w:r>
              <w:rPr>
                <w:rFonts w:hint="eastAsia"/>
                <w:lang w:val="en-US" w:eastAsia="zh-CN"/>
              </w:rPr>
              <w:t>）</w:t>
            </w:r>
            <w:r>
              <w:rPr>
                <w:lang w:val="en-US"/>
              </w:rPr>
              <w:t>。</w:t>
            </w:r>
            <w:r w:rsidRPr="00511AE2">
              <w:t>新交易系统切换后，将采用与行情一致的计算方式，即</w:t>
            </w:r>
            <w:r w:rsidRPr="00511AE2">
              <w:t>100*</w:t>
            </w:r>
            <w:r w:rsidRPr="00511AE2">
              <w:t>成交数量</w:t>
            </w:r>
            <w:r w:rsidRPr="00511AE2">
              <w:t>cjsl*10</w:t>
            </w:r>
            <w:r w:rsidRPr="00511AE2">
              <w:t>。</w:t>
            </w:r>
          </w:p>
          <w:p w:rsidR="007C6985" w:rsidRPr="00511AE2" w:rsidRDefault="007C6985" w:rsidP="00946367">
            <w:pPr>
              <w:numPr>
                <w:ilvl w:val="0"/>
                <w:numId w:val="27"/>
              </w:numPr>
              <w:rPr>
                <w:lang w:val="en-US"/>
              </w:rPr>
            </w:pPr>
            <w:r>
              <w:rPr>
                <w:lang w:val="en-US"/>
              </w:rPr>
              <w:t>对应买断式国债回购代码</w:t>
            </w:r>
            <w:r>
              <w:rPr>
                <w:lang w:val="en-US"/>
              </w:rPr>
              <w:t>203***</w:t>
            </w:r>
            <w:r>
              <w:rPr>
                <w:lang w:val="en-US"/>
              </w:rPr>
              <w:t>时，</w:t>
            </w:r>
            <w:r>
              <w:rPr>
                <w:rFonts w:hint="eastAsia"/>
                <w:lang w:val="en-US" w:eastAsia="zh-CN"/>
              </w:rPr>
              <w:t>（</w:t>
            </w:r>
            <w:r>
              <w:rPr>
                <w:rFonts w:hint="eastAsia"/>
                <w:lang w:val="en-US" w:eastAsia="zh-CN"/>
              </w:rPr>
              <w:t>2009</w:t>
            </w:r>
            <w:r>
              <w:rPr>
                <w:rFonts w:hint="eastAsia"/>
                <w:lang w:val="en-US" w:eastAsia="zh-CN"/>
              </w:rPr>
              <w:t>年</w:t>
            </w:r>
            <w:r>
              <w:rPr>
                <w:rFonts w:hint="eastAsia"/>
                <w:lang w:val="en-US" w:eastAsia="zh-CN"/>
              </w:rPr>
              <w:t>11</w:t>
            </w:r>
            <w:r>
              <w:rPr>
                <w:rFonts w:hint="eastAsia"/>
                <w:lang w:val="en-US" w:eastAsia="zh-CN"/>
              </w:rPr>
              <w:t>月</w:t>
            </w:r>
            <w:r>
              <w:rPr>
                <w:rFonts w:hint="eastAsia"/>
                <w:lang w:val="en-US" w:eastAsia="zh-CN"/>
              </w:rPr>
              <w:t>23</w:t>
            </w:r>
            <w:r>
              <w:rPr>
                <w:rFonts w:hint="eastAsia"/>
                <w:lang w:val="en-US" w:eastAsia="zh-CN"/>
              </w:rPr>
              <w:t>日前，</w:t>
            </w:r>
            <w:r>
              <w:rPr>
                <w:lang w:val="en-US"/>
              </w:rPr>
              <w:t>该字段为成交价格</w:t>
            </w:r>
            <w:r>
              <w:rPr>
                <w:lang w:val="en-US"/>
              </w:rPr>
              <w:t>cjjg*</w:t>
            </w:r>
            <w:r>
              <w:rPr>
                <w:lang w:val="en-US"/>
              </w:rPr>
              <w:t>成交数量</w:t>
            </w:r>
            <w:r>
              <w:rPr>
                <w:lang w:val="en-US"/>
              </w:rPr>
              <w:t>cjsl*10</w:t>
            </w:r>
            <w:r>
              <w:rPr>
                <w:rFonts w:hint="eastAsia"/>
                <w:lang w:val="en-US" w:eastAsia="zh-CN"/>
              </w:rPr>
              <w:t>）</w:t>
            </w:r>
            <w:r>
              <w:rPr>
                <w:lang w:val="en-US"/>
              </w:rPr>
              <w:t>。</w:t>
            </w:r>
            <w:r w:rsidRPr="00511AE2">
              <w:rPr>
                <w:lang w:val="en-US"/>
              </w:rPr>
              <w:t>新交易系统切换后，将采用与行情一致的计算方式，即基础产品昨日收盘价</w:t>
            </w:r>
            <w:r w:rsidRPr="00511AE2">
              <w:rPr>
                <w:lang w:val="en-US"/>
              </w:rPr>
              <w:t>*</w:t>
            </w:r>
            <w:r w:rsidRPr="00511AE2">
              <w:rPr>
                <w:lang w:val="en-US"/>
              </w:rPr>
              <w:t>成交数量</w:t>
            </w:r>
            <w:r w:rsidRPr="00511AE2">
              <w:rPr>
                <w:lang w:val="en-US"/>
              </w:rPr>
              <w:t>cjsl*10</w:t>
            </w:r>
            <w:r w:rsidRPr="00511AE2">
              <w:rPr>
                <w:lang w:val="en-US"/>
              </w:rPr>
              <w:t>。</w:t>
            </w:r>
          </w:p>
          <w:p w:rsidR="007C6985" w:rsidRDefault="007C6985" w:rsidP="00946367">
            <w:pPr>
              <w:rPr>
                <w:lang w:val="en-US"/>
              </w:rPr>
            </w:pPr>
          </w:p>
          <w:p w:rsidR="007C6985" w:rsidRPr="00DD1F32" w:rsidRDefault="007C6985" w:rsidP="00946367">
            <w:pPr>
              <w:snapToGrid w:val="0"/>
              <w:rPr>
                <w:b/>
                <w:color w:val="FF0000"/>
                <w:shd w:val="clear" w:color="auto" w:fill="FFFF00"/>
                <w:lang w:val="en-US" w:eastAsia="zh-CN"/>
              </w:rPr>
            </w:pPr>
            <w:r w:rsidRPr="00DD1F32">
              <w:rPr>
                <w:b/>
                <w:lang w:val="en-US"/>
              </w:rPr>
              <w:t>如果实际成交金额超过</w:t>
            </w:r>
            <w:r w:rsidRPr="00DD1F32">
              <w:rPr>
                <w:b/>
                <w:lang w:val="en-US"/>
              </w:rPr>
              <w:t>999,999,999.99</w:t>
            </w:r>
            <w:r w:rsidRPr="00DD1F32">
              <w:rPr>
                <w:b/>
                <w:lang w:val="en-US"/>
              </w:rPr>
              <w:t>，系统会填写</w:t>
            </w:r>
            <w:r w:rsidRPr="00DD1F32">
              <w:rPr>
                <w:b/>
                <w:lang w:val="en-US"/>
              </w:rPr>
              <w:t>-1</w:t>
            </w:r>
            <w:r w:rsidRPr="00DD1F32">
              <w:rPr>
                <w:rFonts w:hint="eastAsia"/>
                <w:b/>
                <w:lang w:val="en-US" w:eastAsia="zh-CN"/>
              </w:rPr>
              <w:t>，</w:t>
            </w:r>
            <w:r w:rsidRPr="00DD1F32">
              <w:rPr>
                <w:b/>
                <w:lang w:val="en-US"/>
              </w:rPr>
              <w:t>请</w:t>
            </w:r>
            <w:r w:rsidRPr="00DD1F32">
              <w:rPr>
                <w:rFonts w:hint="eastAsia"/>
                <w:b/>
                <w:lang w:val="en-US" w:eastAsia="zh-CN"/>
              </w:rPr>
              <w:t>使用该字段的市场参与者</w:t>
            </w:r>
            <w:r w:rsidRPr="00DD1F32">
              <w:rPr>
                <w:b/>
                <w:lang w:val="en-US"/>
              </w:rPr>
              <w:t>特殊处理</w:t>
            </w:r>
            <w:r>
              <w:rPr>
                <w:rFonts w:hint="eastAsia"/>
                <w:b/>
                <w:lang w:val="en-US" w:eastAsia="zh-CN"/>
              </w:rPr>
              <w:t>，柜台系统应能识别并及时处理该字段溢出异常，可采取如自行计算或拆分调整，盘后采用登记结算数据或其他方式处理，做好该异常的识别和处理。</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C12</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sqbh</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会员内部订单号</w:t>
            </w:r>
            <w:r>
              <w:rPr>
                <w:rFonts w:ascii="宋体" w:hAnsi="宋体"/>
              </w:rPr>
              <w:t>，</w:t>
            </w:r>
            <w:r>
              <w:rPr>
                <w:lang w:val="en-US"/>
              </w:rPr>
              <w:t>同申报接口中的</w:t>
            </w:r>
            <w:r>
              <w:rPr>
                <w:lang w:val="en-US"/>
              </w:rPr>
              <w:t>reff</w:t>
            </w:r>
            <w:r>
              <w:rPr>
                <w:lang w:val="en-US"/>
              </w:rPr>
              <w:t>（字段</w:t>
            </w:r>
            <w:r>
              <w:rPr>
                <w:lang w:val="en-US"/>
              </w:rPr>
              <w:t>4</w:t>
            </w:r>
            <w:r>
              <w:rPr>
                <w:lang w:val="en-US"/>
              </w:rPr>
              <w:t>：</w:t>
            </w:r>
            <w:r>
              <w:t>会员内部订单号）</w:t>
            </w:r>
            <w:r>
              <w:rPr>
                <w:lang w:val="en-US"/>
              </w:rPr>
              <w:t>。</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14</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买卖方向</w:t>
            </w:r>
            <w:r>
              <w:rPr>
                <w:lang w:val="en-US"/>
              </w:rPr>
              <w:t>，同申报接口中的</w:t>
            </w:r>
            <w:r>
              <w:rPr>
                <w:lang w:val="en-US"/>
              </w:rPr>
              <w:t>bs</w:t>
            </w:r>
            <w:r>
              <w:rPr>
                <w:lang w:val="en-US"/>
              </w:rPr>
              <w:t>（字段</w:t>
            </w:r>
            <w:r>
              <w:rPr>
                <w:lang w:val="en-US"/>
              </w:rPr>
              <w:t>7</w:t>
            </w:r>
            <w:r>
              <w:rPr>
                <w:lang w:val="en-US"/>
              </w:rPr>
              <w:t>：买卖方向）。</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15</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mjbh</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操作员代码</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bl>
    <w:p w:rsidR="007C6985" w:rsidRDefault="007C6985" w:rsidP="007C6985">
      <w:pPr>
        <w:ind w:left="360"/>
        <w:rPr>
          <w:lang w:val="en-US"/>
        </w:rPr>
      </w:pPr>
    </w:p>
    <w:p w:rsidR="007C6985" w:rsidRDefault="007C6985" w:rsidP="00B74D0F">
      <w:pPr>
        <w:pStyle w:val="1"/>
        <w:rPr>
          <w:b w:val="0"/>
          <w:bCs w:val="0"/>
        </w:rPr>
      </w:pPr>
      <w:bookmarkStart w:id="23" w:name="_Toc514675403"/>
      <w:r>
        <w:rPr>
          <w:b w:val="0"/>
          <w:bCs w:val="0"/>
        </w:rPr>
        <w:t>盘后数据接口规范</w:t>
      </w:r>
      <w:bookmarkEnd w:id="23"/>
    </w:p>
    <w:p w:rsidR="007C6985" w:rsidRDefault="007C6985" w:rsidP="007C6985">
      <w:r>
        <w:t>本部分描述了上交所交易系统发布给柜台系统的一些文件接口。</w:t>
      </w:r>
    </w:p>
    <w:p w:rsidR="007C6985" w:rsidRPr="008231E5" w:rsidRDefault="007C6985" w:rsidP="007C6985">
      <w:pPr>
        <w:rPr>
          <w:rFonts w:cs="Arial"/>
          <w:lang w:eastAsia="zh-CN"/>
        </w:rPr>
      </w:pPr>
      <w:r>
        <w:rPr>
          <w:rFonts w:cs="Arial"/>
        </w:rPr>
        <w:t>历史上把</w:t>
      </w:r>
      <w:r>
        <w:rPr>
          <w:rFonts w:cs="Arial"/>
        </w:rPr>
        <w:t>ghXXXXX.dbf</w:t>
      </w:r>
      <w:r>
        <w:rPr>
          <w:rFonts w:cs="Arial"/>
        </w:rPr>
        <w:t>压缩为</w:t>
      </w:r>
      <w:r>
        <w:rPr>
          <w:rFonts w:cs="Arial"/>
        </w:rPr>
        <w:t>ghXXXXX.zip</w:t>
      </w:r>
      <w:r>
        <w:rPr>
          <w:rFonts w:cs="Arial"/>
        </w:rPr>
        <w:t>，把</w:t>
      </w:r>
      <w:r>
        <w:rPr>
          <w:rFonts w:cs="Arial"/>
        </w:rPr>
        <w:t>zxwXXXXX.dbf</w:t>
      </w:r>
      <w:r>
        <w:rPr>
          <w:rFonts w:cs="Arial"/>
        </w:rPr>
        <w:t>和</w:t>
      </w:r>
      <w:r>
        <w:rPr>
          <w:rFonts w:cs="Arial"/>
        </w:rPr>
        <w:t>zzhXXXXX.dbf</w:t>
      </w:r>
      <w:r>
        <w:rPr>
          <w:rFonts w:cs="Arial"/>
        </w:rPr>
        <w:t>压缩为</w:t>
      </w:r>
      <w:r>
        <w:rPr>
          <w:rFonts w:cs="Arial"/>
        </w:rPr>
        <w:t>zdXXXXX.all</w:t>
      </w:r>
      <w:r>
        <w:rPr>
          <w:rFonts w:cs="Arial"/>
        </w:rPr>
        <w:t>文件。</w:t>
      </w:r>
      <w:r w:rsidRPr="008231E5">
        <w:rPr>
          <w:rFonts w:cs="Arial"/>
        </w:rPr>
        <w:t>新交易系统上线后，</w:t>
      </w:r>
      <w:r w:rsidRPr="008231E5">
        <w:rPr>
          <w:rFonts w:cs="Arial"/>
        </w:rPr>
        <w:t>zxwXXXXX.dbf</w:t>
      </w:r>
      <w:r w:rsidRPr="008231E5">
        <w:rPr>
          <w:rFonts w:cs="Arial"/>
        </w:rPr>
        <w:t>和</w:t>
      </w:r>
      <w:r w:rsidRPr="008231E5">
        <w:rPr>
          <w:rFonts w:cs="Arial"/>
        </w:rPr>
        <w:t>zzhXXXXX.dbf</w:t>
      </w:r>
      <w:r w:rsidRPr="008231E5">
        <w:rPr>
          <w:rFonts w:cs="Arial"/>
        </w:rPr>
        <w:t>分别压缩为</w:t>
      </w:r>
      <w:r w:rsidRPr="008231E5">
        <w:rPr>
          <w:rFonts w:cs="Arial"/>
        </w:rPr>
        <w:t>zxwXXXXX.zip</w:t>
      </w:r>
      <w:r w:rsidRPr="008231E5">
        <w:rPr>
          <w:rFonts w:cs="Arial"/>
        </w:rPr>
        <w:t>和</w:t>
      </w:r>
      <w:r w:rsidRPr="008231E5">
        <w:rPr>
          <w:rFonts w:cs="Arial"/>
        </w:rPr>
        <w:t>zzhXXXXX.zip</w:t>
      </w:r>
      <w:r w:rsidRPr="008231E5">
        <w:rPr>
          <w:rFonts w:cs="Arial"/>
        </w:rPr>
        <w:t>。</w:t>
      </w:r>
      <w:r>
        <w:rPr>
          <w:rFonts w:cs="Arial" w:hint="eastAsia"/>
          <w:lang w:eastAsia="zh-CN"/>
        </w:rPr>
        <w:t>zqyXXXXX.dbf</w:t>
      </w:r>
      <w:r>
        <w:rPr>
          <w:rFonts w:cs="Arial" w:hint="eastAsia"/>
          <w:lang w:eastAsia="zh-CN"/>
        </w:rPr>
        <w:t>压缩为</w:t>
      </w:r>
      <w:r>
        <w:rPr>
          <w:rFonts w:cs="Arial" w:hint="eastAsia"/>
          <w:lang w:eastAsia="zh-CN"/>
        </w:rPr>
        <w:t>zqyXXXXX.zip</w:t>
      </w:r>
      <w:r>
        <w:rPr>
          <w:rFonts w:cs="Arial" w:hint="eastAsia"/>
          <w:lang w:eastAsia="zh-CN"/>
        </w:rPr>
        <w:t>。基金公司及托管行</w:t>
      </w:r>
      <w:r>
        <w:rPr>
          <w:rFonts w:cs="Arial" w:hint="eastAsia"/>
          <w:lang w:eastAsia="zh-CN"/>
        </w:rPr>
        <w:t>gh</w:t>
      </w:r>
      <w:r>
        <w:rPr>
          <w:rFonts w:cs="Arial" w:hint="eastAsia"/>
          <w:lang w:eastAsia="zh-CN"/>
        </w:rPr>
        <w:t>和</w:t>
      </w:r>
      <w:r>
        <w:rPr>
          <w:rFonts w:cs="Arial" w:hint="eastAsia"/>
          <w:lang w:eastAsia="zh-CN"/>
        </w:rPr>
        <w:t>zqy</w:t>
      </w:r>
      <w:r>
        <w:rPr>
          <w:rFonts w:cs="Arial" w:hint="eastAsia"/>
          <w:lang w:eastAsia="zh-CN"/>
        </w:rPr>
        <w:t>压缩至</w:t>
      </w:r>
      <w:r>
        <w:rPr>
          <w:rFonts w:cs="Arial" w:hint="eastAsia"/>
          <w:lang w:eastAsia="zh-CN"/>
        </w:rPr>
        <w:t>sse</w:t>
      </w:r>
      <w:r>
        <w:rPr>
          <w:rFonts w:cs="Arial" w:hint="eastAsia"/>
          <w:lang w:eastAsia="zh-CN"/>
        </w:rPr>
        <w:t>文件中。</w:t>
      </w:r>
    </w:p>
    <w:p w:rsidR="007C6985" w:rsidRDefault="007C6985" w:rsidP="007C6985"/>
    <w:p w:rsidR="007C6985" w:rsidRDefault="007C6985" w:rsidP="00B74D0F">
      <w:pPr>
        <w:pStyle w:val="2"/>
        <w:rPr>
          <w:bCs w:val="0"/>
        </w:rPr>
      </w:pPr>
      <w:bookmarkStart w:id="24" w:name="_Toc514675404"/>
      <w:r>
        <w:rPr>
          <w:bCs w:val="0"/>
        </w:rPr>
        <w:t>过户数据</w:t>
      </w:r>
      <w:r>
        <w:rPr>
          <w:rStyle w:val="2ChapterXXStatementh22Header2l2Level2HeadheaChar"/>
        </w:rPr>
        <w:t>接口</w:t>
      </w:r>
      <w:r>
        <w:rPr>
          <w:bCs w:val="0"/>
        </w:rPr>
        <w:t xml:space="preserve"> ghXXXXX.dbf</w:t>
      </w:r>
      <w:bookmarkEnd w:id="24"/>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ghXXXXX.dbf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过户数据接口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Left"/>
            </w:pPr>
            <w:r>
              <w:t>文件名中</w:t>
            </w:r>
            <w:r>
              <w:t>XXXXX</w:t>
            </w:r>
            <w:r>
              <w:t>表示席位号。闭市后发送。</w:t>
            </w:r>
          </w:p>
          <w:p w:rsidR="007C6985" w:rsidRDefault="007C6985" w:rsidP="00946367">
            <w:pPr>
              <w:pStyle w:val="WinDescrLeft"/>
            </w:pPr>
            <w:r>
              <w:t>该接口文件的组织形式</w:t>
            </w:r>
            <w:r>
              <w:rPr>
                <w:rFonts w:hint="eastAsia"/>
                <w:lang w:eastAsia="zh-CN"/>
              </w:rPr>
              <w:t>和主要内容</w:t>
            </w:r>
            <w:r>
              <w:t>同实时成交回报数据接口。由于数据库表与</w:t>
            </w:r>
            <w:r>
              <w:t>DBF</w:t>
            </w:r>
            <w:r>
              <w:t>文件表述的不同，成交编号、成交数量、本次余额、成交价格、成交金额的类型略有不同。</w:t>
            </w:r>
          </w:p>
          <w:p w:rsidR="007C6985" w:rsidRPr="00065AD9" w:rsidRDefault="007C6985" w:rsidP="00946367">
            <w:pPr>
              <w:pStyle w:val="WinDescrLeft"/>
            </w:pPr>
            <w:r w:rsidRPr="00065AD9">
              <w:t>新交易系统切换后，不再按照</w:t>
            </w:r>
            <w:r w:rsidRPr="00065AD9">
              <w:t>cjbh</w:t>
            </w:r>
            <w:r w:rsidRPr="00065AD9">
              <w:t>字段排序。</w:t>
            </w:r>
          </w:p>
          <w:p w:rsidR="007C6985" w:rsidRPr="00065AD9" w:rsidRDefault="007C6985" w:rsidP="00946367">
            <w:pPr>
              <w:pStyle w:val="WinDescrLeft"/>
            </w:pPr>
            <w:r w:rsidRPr="00065AD9">
              <w:t>新交易系统切换后，对于</w:t>
            </w:r>
            <w:r w:rsidRPr="00065AD9">
              <w:t>B</w:t>
            </w:r>
            <w:r w:rsidRPr="00065AD9">
              <w:t>股</w:t>
            </w:r>
            <w:r w:rsidRPr="00065AD9">
              <w:t>PBU</w:t>
            </w:r>
            <w:r w:rsidRPr="00065AD9">
              <w:t>同样产生该接口文件。</w:t>
            </w:r>
          </w:p>
          <w:p w:rsidR="007C6985" w:rsidRDefault="007C6985" w:rsidP="00946367">
            <w:pPr>
              <w:pStyle w:val="WinDescrLeft"/>
            </w:pPr>
            <w:r>
              <w:t>对于需要转义的非交易业务，一些没有包含在实时成交回报数据接口中的记录，通过盘后过户数据接口传送给参与者。</w:t>
            </w:r>
          </w:p>
          <w:p w:rsidR="007C6985" w:rsidRDefault="007C6985" w:rsidP="00946367">
            <w:pPr>
              <w:pStyle w:val="WinDescrLeft"/>
            </w:pPr>
            <w:r>
              <w:rPr>
                <w:lang w:val="en-US"/>
              </w:rPr>
              <w:t>下文中，未申明特别填写方式的</w:t>
            </w:r>
            <w:r>
              <w:t>字段，均填写对应订单输入时的原始信息。</w:t>
            </w:r>
          </w:p>
          <w:p w:rsidR="007C6985" w:rsidRDefault="007C6985" w:rsidP="00946367">
            <w:pPr>
              <w:numPr>
                <w:ilvl w:val="0"/>
                <w:numId w:val="3"/>
              </w:numPr>
              <w:rPr>
                <w:lang w:val="en-US"/>
              </w:rPr>
            </w:pPr>
            <w:r>
              <w:t>指定撤销</w:t>
            </w:r>
            <w:r>
              <w:rPr>
                <w:lang w:val="en-US"/>
              </w:rPr>
              <w:t>成功后，产生证券代码</w:t>
            </w:r>
            <w:r>
              <w:rPr>
                <w:lang w:val="en-US"/>
              </w:rPr>
              <w:t>zqdm</w:t>
            </w:r>
            <w:r>
              <w:rPr>
                <w:lang w:val="en-US"/>
              </w:rPr>
              <w:t>为</w:t>
            </w:r>
            <w:r>
              <w:rPr>
                <w:lang w:val="en-US"/>
              </w:rPr>
              <w:t>799998</w:t>
            </w:r>
            <w:r>
              <w:rPr>
                <w:lang w:val="en-US"/>
              </w:rPr>
              <w:t>，（全市场成交编号</w:t>
            </w:r>
            <w:r>
              <w:rPr>
                <w:lang w:val="en-US"/>
              </w:rPr>
              <w:t>cjbh</w:t>
            </w:r>
            <w:r>
              <w:rPr>
                <w:lang w:val="en-US"/>
              </w:rPr>
              <w:t>从当前</w:t>
            </w:r>
            <w:r>
              <w:rPr>
                <w:lang w:val="en-US"/>
              </w:rPr>
              <w:t>A</w:t>
            </w:r>
            <w:r>
              <w:rPr>
                <w:lang w:val="en-US"/>
              </w:rPr>
              <w:t>股最大成交编号</w:t>
            </w:r>
            <w:r>
              <w:rPr>
                <w:lang w:val="en-US"/>
              </w:rPr>
              <w:t>+1</w:t>
            </w:r>
            <w:r>
              <w:rPr>
                <w:lang w:val="en-US"/>
              </w:rPr>
              <w:t>开始连续递增，）成交</w:t>
            </w:r>
            <w:r>
              <w:t>数量</w:t>
            </w:r>
            <w:r>
              <w:t>cjsl</w:t>
            </w:r>
            <w:r>
              <w:t>为</w:t>
            </w:r>
            <w:r>
              <w:t>0</w:t>
            </w:r>
            <w:r>
              <w:t>，成交价格</w:t>
            </w:r>
            <w:r>
              <w:t>cjjg</w:t>
            </w:r>
            <w:r>
              <w:t>为</w:t>
            </w:r>
            <w:r>
              <w:t>0</w:t>
            </w:r>
            <w:r>
              <w:t>，成交金额</w:t>
            </w:r>
            <w:r>
              <w:t>cjje</w:t>
            </w:r>
            <w:r>
              <w:t>为</w:t>
            </w:r>
            <w:r>
              <w:t>0</w:t>
            </w:r>
            <w:r>
              <w:t>，成交时间</w:t>
            </w:r>
            <w:r>
              <w:t>cjsj</w:t>
            </w:r>
            <w:r>
              <w:t>为</w:t>
            </w:r>
            <w:r>
              <w:rPr>
                <w:lang w:val="en-US"/>
              </w:rPr>
              <w:t>150000</w:t>
            </w:r>
            <w:r>
              <w:rPr>
                <w:lang w:val="en-US"/>
              </w:rPr>
              <w:t>，买卖方向</w:t>
            </w:r>
            <w:r>
              <w:rPr>
                <w:lang w:val="en-US"/>
              </w:rPr>
              <w:t>bs</w:t>
            </w:r>
            <w:r>
              <w:rPr>
                <w:lang w:val="en-US"/>
              </w:rPr>
              <w:t>为</w:t>
            </w:r>
            <w:r>
              <w:rPr>
                <w:lang w:val="en-US"/>
              </w:rPr>
              <w:t>B</w:t>
            </w:r>
            <w:r>
              <w:rPr>
                <w:lang w:val="en-US"/>
              </w:rPr>
              <w:t>的过户记录。</w:t>
            </w:r>
          </w:p>
          <w:p w:rsidR="007C6985" w:rsidRDefault="007C6985" w:rsidP="00946367">
            <w:pPr>
              <w:numPr>
                <w:ilvl w:val="0"/>
                <w:numId w:val="3"/>
              </w:numPr>
              <w:rPr>
                <w:lang w:val="en-US"/>
              </w:rPr>
            </w:pPr>
            <w:r>
              <w:t>指定登记</w:t>
            </w:r>
            <w:r>
              <w:rPr>
                <w:lang w:val="en-US"/>
              </w:rPr>
              <w:t>成功后，产生证券代码</w:t>
            </w:r>
            <w:r>
              <w:rPr>
                <w:lang w:val="en-US"/>
              </w:rPr>
              <w:t>zqdm</w:t>
            </w:r>
            <w:r>
              <w:rPr>
                <w:lang w:val="en-US"/>
              </w:rPr>
              <w:t>为</w:t>
            </w:r>
            <w:r>
              <w:rPr>
                <w:lang w:val="en-US"/>
              </w:rPr>
              <w:t>799999</w:t>
            </w:r>
            <w:r>
              <w:rPr>
                <w:lang w:val="en-US"/>
              </w:rPr>
              <w:t>，（全市场成交编号</w:t>
            </w:r>
            <w:r>
              <w:rPr>
                <w:lang w:val="en-US"/>
              </w:rPr>
              <w:t>cjbh</w:t>
            </w:r>
            <w:r>
              <w:rPr>
                <w:lang w:val="en-US"/>
              </w:rPr>
              <w:t>从指定撤销最大成交编号</w:t>
            </w:r>
            <w:r>
              <w:rPr>
                <w:lang w:val="en-US"/>
              </w:rPr>
              <w:t>+1</w:t>
            </w:r>
            <w:r>
              <w:rPr>
                <w:lang w:val="en-US"/>
              </w:rPr>
              <w:t>开始连续递增，）成交</w:t>
            </w:r>
            <w:r>
              <w:t>数量</w:t>
            </w:r>
            <w:r>
              <w:t>cjsl</w:t>
            </w:r>
            <w:r>
              <w:t>为</w:t>
            </w:r>
            <w:r>
              <w:t>0</w:t>
            </w:r>
            <w:r>
              <w:t>，成交价格</w:t>
            </w:r>
            <w:r>
              <w:t>cjjg</w:t>
            </w:r>
            <w:r>
              <w:t>为</w:t>
            </w:r>
            <w:r>
              <w:t>0</w:t>
            </w:r>
            <w:r>
              <w:t>，成交金额</w:t>
            </w:r>
            <w:r>
              <w:t>cjje</w:t>
            </w:r>
            <w:r>
              <w:t>为</w:t>
            </w:r>
            <w:r>
              <w:t>0</w:t>
            </w:r>
            <w:r>
              <w:t>，成交时间</w:t>
            </w:r>
            <w:r>
              <w:t>cjsj</w:t>
            </w:r>
            <w:r>
              <w:t>为</w:t>
            </w:r>
            <w:r>
              <w:rPr>
                <w:lang w:val="en-US"/>
              </w:rPr>
              <w:t>150000</w:t>
            </w:r>
            <w:r>
              <w:rPr>
                <w:lang w:val="en-US"/>
              </w:rPr>
              <w:t>，买卖方向</w:t>
            </w:r>
            <w:r>
              <w:rPr>
                <w:lang w:val="en-US"/>
              </w:rPr>
              <w:t>bs</w:t>
            </w:r>
            <w:r>
              <w:rPr>
                <w:lang w:val="en-US"/>
              </w:rPr>
              <w:t>为</w:t>
            </w:r>
            <w:r>
              <w:rPr>
                <w:lang w:val="en-US"/>
              </w:rPr>
              <w:t>B</w:t>
            </w:r>
            <w:r>
              <w:rPr>
                <w:lang w:val="en-US"/>
              </w:rPr>
              <w:t>的过户记录。</w:t>
            </w:r>
          </w:p>
          <w:p w:rsidR="007C6985" w:rsidRDefault="007C6985" w:rsidP="00946367">
            <w:pPr>
              <w:numPr>
                <w:ilvl w:val="0"/>
                <w:numId w:val="3"/>
              </w:numPr>
            </w:pPr>
            <w:r>
              <w:t>对于发行业务，过户库会在多日均含有有关数据。</w:t>
            </w:r>
          </w:p>
          <w:p w:rsidR="007C6985" w:rsidRDefault="007C6985" w:rsidP="00946367">
            <w:pPr>
              <w:rPr>
                <w:b/>
              </w:rPr>
            </w:pPr>
            <w:r>
              <w:rPr>
                <w:b/>
              </w:rPr>
              <w:t>资金申购发行过户库记录说明：</w:t>
            </w:r>
          </w:p>
          <w:p w:rsidR="007C6985" w:rsidRDefault="007C6985" w:rsidP="00946367">
            <w:pPr>
              <w:numPr>
                <w:ilvl w:val="0"/>
                <w:numId w:val="8"/>
              </w:numPr>
            </w:pPr>
            <w:r>
              <w:rPr>
                <w:rFonts w:hint="eastAsia"/>
                <w:lang w:eastAsia="zh-CN"/>
              </w:rPr>
              <w:t>申购日</w:t>
            </w:r>
            <w:r>
              <w:t>盘后过户文件中包含发行扣款记录。证券代码</w:t>
            </w:r>
            <w:r>
              <w:t>zqdm</w:t>
            </w:r>
            <w:r>
              <w:t>为发行扣款</w:t>
            </w:r>
            <w:r>
              <w:t>/</w:t>
            </w:r>
            <w:r>
              <w:t>还款代码（比如</w:t>
            </w:r>
            <w:r>
              <w:t>740***</w:t>
            </w:r>
            <w:r>
              <w:t>）；</w:t>
            </w:r>
            <w:r w:rsidRPr="001179AD">
              <w:rPr>
                <w:rFonts w:ascii="宋体" w:hAnsi="宋体" w:hint="eastAsia"/>
                <w:highlight w:val="yellow"/>
              </w:rPr>
              <w:t>全市场成交编号不超过</w:t>
            </w:r>
            <w:r w:rsidRPr="001179AD">
              <w:rPr>
                <w:highlight w:val="yellow"/>
              </w:rPr>
              <w:t>7</w:t>
            </w:r>
            <w:r w:rsidRPr="001179AD">
              <w:rPr>
                <w:rFonts w:ascii="宋体" w:hAnsi="宋体" w:hint="eastAsia"/>
                <w:highlight w:val="yellow"/>
              </w:rPr>
              <w:t>位，成交时间</w:t>
            </w:r>
            <w:r w:rsidRPr="001179AD">
              <w:rPr>
                <w:highlight w:val="yellow"/>
              </w:rPr>
              <w:t>cjsj</w:t>
            </w:r>
            <w:r w:rsidRPr="001179AD">
              <w:rPr>
                <w:rFonts w:ascii="宋体" w:hAnsi="宋体" w:hint="eastAsia"/>
                <w:highlight w:val="yellow"/>
              </w:rPr>
              <w:t>填写</w:t>
            </w:r>
            <w:r w:rsidRPr="001179AD">
              <w:rPr>
                <w:highlight w:val="yellow"/>
              </w:rPr>
              <w:t>150000</w:t>
            </w:r>
            <w:r w:rsidRPr="001179AD">
              <w:rPr>
                <w:rFonts w:hint="eastAsia"/>
                <w:highlight w:val="yellow"/>
                <w:lang w:eastAsia="zh-CN"/>
              </w:rPr>
              <w:t>，</w:t>
            </w:r>
            <w:r w:rsidRPr="001179AD">
              <w:rPr>
                <w:rFonts w:ascii="宋体" w:hAnsi="宋体" w:hint="eastAsia"/>
                <w:highlight w:val="yellow"/>
              </w:rPr>
              <w:t>全市场成交编号超过</w:t>
            </w:r>
            <w:r w:rsidRPr="001179AD">
              <w:rPr>
                <w:highlight w:val="yellow"/>
              </w:rPr>
              <w:t>7</w:t>
            </w:r>
            <w:r w:rsidRPr="001179AD">
              <w:rPr>
                <w:rFonts w:ascii="宋体" w:hAnsi="宋体" w:hint="eastAsia"/>
                <w:highlight w:val="yellow"/>
              </w:rPr>
              <w:t>位，成交时间</w:t>
            </w:r>
            <w:r w:rsidRPr="001179AD">
              <w:rPr>
                <w:highlight w:val="yellow"/>
                <w:lang w:val="en-US"/>
              </w:rPr>
              <w:t>cjsj</w:t>
            </w:r>
            <w:r w:rsidRPr="001179AD">
              <w:rPr>
                <w:rFonts w:ascii="宋体" w:hAnsi="宋体" w:hint="eastAsia"/>
                <w:highlight w:val="yellow"/>
              </w:rPr>
              <w:t>为</w:t>
            </w:r>
            <w:r w:rsidRPr="001179AD">
              <w:rPr>
                <w:highlight w:val="yellow"/>
                <w:lang w:val="en-US"/>
              </w:rPr>
              <w:t>111111~999999</w:t>
            </w:r>
            <w:r w:rsidRPr="001179AD">
              <w:rPr>
                <w:rFonts w:ascii="宋体" w:hAnsi="宋体" w:hint="eastAsia"/>
                <w:highlight w:val="yellow"/>
              </w:rPr>
              <w:t>，分别对应成交编号超过</w:t>
            </w:r>
            <w:r w:rsidRPr="001179AD">
              <w:rPr>
                <w:highlight w:val="yellow"/>
                <w:lang w:val="en-US"/>
              </w:rPr>
              <w:t>7</w:t>
            </w:r>
            <w:r w:rsidRPr="001179AD">
              <w:rPr>
                <w:rFonts w:ascii="宋体" w:hAnsi="宋体" w:hint="eastAsia"/>
                <w:highlight w:val="yellow"/>
              </w:rPr>
              <w:t>位时，第</w:t>
            </w:r>
            <w:r w:rsidRPr="001179AD">
              <w:rPr>
                <w:highlight w:val="yellow"/>
                <w:lang w:val="en-US"/>
              </w:rPr>
              <w:t>8</w:t>
            </w:r>
            <w:r w:rsidRPr="001179AD">
              <w:rPr>
                <w:rFonts w:ascii="宋体" w:hAnsi="宋体" w:hint="eastAsia"/>
                <w:highlight w:val="yellow"/>
              </w:rPr>
              <w:t>位为</w:t>
            </w:r>
            <w:r w:rsidRPr="001179AD">
              <w:rPr>
                <w:highlight w:val="yellow"/>
                <w:lang w:val="en-US"/>
              </w:rPr>
              <w:t>1~9</w:t>
            </w:r>
            <w:r w:rsidRPr="001179AD">
              <w:rPr>
                <w:rFonts w:ascii="宋体" w:hAnsi="宋体" w:hint="eastAsia"/>
                <w:highlight w:val="yellow"/>
              </w:rPr>
              <w:t>的情况</w:t>
            </w:r>
            <w:r w:rsidRPr="001179AD">
              <w:rPr>
                <w:highlight w:val="yellow"/>
              </w:rPr>
              <w:t>（成交编号</w:t>
            </w:r>
            <w:r w:rsidRPr="001179AD">
              <w:rPr>
                <w:highlight w:val="yellow"/>
              </w:rPr>
              <w:t>cjbh</w:t>
            </w:r>
            <w:r w:rsidRPr="001179AD">
              <w:rPr>
                <w:highlight w:val="yellow"/>
              </w:rPr>
              <w:t>为</w:t>
            </w:r>
            <w:r w:rsidRPr="001179AD">
              <w:rPr>
                <w:highlight w:val="yellow"/>
              </w:rPr>
              <w:t>-1,-2,…-9999999</w:t>
            </w:r>
            <w:r w:rsidRPr="001179AD">
              <w:rPr>
                <w:highlight w:val="yellow"/>
              </w:rPr>
              <w:t>）</w:t>
            </w:r>
            <w:r>
              <w:rPr>
                <w:rFonts w:hint="eastAsia"/>
                <w:lang w:eastAsia="zh-CN"/>
              </w:rPr>
              <w:t>。</w:t>
            </w:r>
            <w:r>
              <w:t>成交数量</w:t>
            </w:r>
            <w:r>
              <w:t>cjsl</w:t>
            </w:r>
            <w:r>
              <w:t>为申购数量；成交价格</w:t>
            </w:r>
            <w:r>
              <w:t>cjjg</w:t>
            </w:r>
            <w:r>
              <w:t>为申购价格；成交金额</w:t>
            </w:r>
            <w:r>
              <w:t>cjje</w:t>
            </w:r>
            <w:r>
              <w:t>为扣款金额等于申购数量乘以申购价格；买卖方向</w:t>
            </w:r>
            <w:r>
              <w:t>bs</w:t>
            </w:r>
            <w:r>
              <w:t>为</w:t>
            </w:r>
            <w:r>
              <w:t>B</w:t>
            </w:r>
            <w:r>
              <w:t>的记录。</w:t>
            </w:r>
          </w:p>
          <w:p w:rsidR="007C6985" w:rsidRDefault="007C6985" w:rsidP="00946367">
            <w:pPr>
              <w:numPr>
                <w:ilvl w:val="0"/>
                <w:numId w:val="8"/>
              </w:numPr>
            </w:pPr>
            <w:r>
              <w:rPr>
                <w:rFonts w:hint="eastAsia"/>
                <w:lang w:eastAsia="zh-CN"/>
              </w:rPr>
              <w:t>配号</w:t>
            </w:r>
            <w:r>
              <w:t>日盘后过户文件中包含配号记录。证券代码</w:t>
            </w:r>
            <w:r>
              <w:t>zqdm</w:t>
            </w:r>
            <w:r>
              <w:t>为发行配号代码（比如</w:t>
            </w:r>
            <w:r>
              <w:t>741***</w:t>
            </w:r>
            <w:r>
              <w:t>）；成交编号</w:t>
            </w:r>
            <w:r>
              <w:t>cjbh</w:t>
            </w:r>
            <w:r>
              <w:t>指配号的首个号码；成交数量</w:t>
            </w:r>
            <w:r>
              <w:t>cjsl</w:t>
            </w:r>
            <w:r>
              <w:t>指配号成功的数量；成交价格</w:t>
            </w:r>
            <w:r>
              <w:t>cjjg</w:t>
            </w:r>
            <w:r>
              <w:t>为</w:t>
            </w:r>
            <w:r>
              <w:t>0</w:t>
            </w:r>
            <w:r>
              <w:t>；成交金额</w:t>
            </w:r>
            <w:r>
              <w:t>cjje</w:t>
            </w:r>
            <w:r>
              <w:t>为</w:t>
            </w:r>
            <w:r>
              <w:t>0</w:t>
            </w:r>
            <w:r>
              <w:t>；当配号不超过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t>B</w:t>
            </w:r>
            <w:r>
              <w:t>。</w:t>
            </w:r>
          </w:p>
          <w:p w:rsidR="007C6985" w:rsidRDefault="007C6985" w:rsidP="00946367">
            <w:pPr>
              <w:numPr>
                <w:ilvl w:val="0"/>
                <w:numId w:val="8"/>
              </w:numPr>
              <w:spacing w:before="240"/>
            </w:pPr>
            <w:r>
              <w:rPr>
                <w:rFonts w:hint="eastAsia"/>
                <w:lang w:eastAsia="zh-CN"/>
              </w:rPr>
              <w:t>还款中签</w:t>
            </w:r>
            <w:r>
              <w:t>日盘后过户文件中包含还款记录。证券代码</w:t>
            </w:r>
            <w:r>
              <w:t>zqdm</w:t>
            </w:r>
            <w:r>
              <w:t>为发行扣款</w:t>
            </w:r>
            <w:r>
              <w:t>/</w:t>
            </w:r>
            <w:r>
              <w:t>还款代码（比如</w:t>
            </w:r>
            <w:r>
              <w:t>740***</w:t>
            </w:r>
            <w:r>
              <w:t>）；</w:t>
            </w:r>
            <w:r w:rsidRPr="001179AD">
              <w:rPr>
                <w:rFonts w:ascii="宋体" w:hAnsi="宋体" w:hint="eastAsia"/>
                <w:highlight w:val="yellow"/>
              </w:rPr>
              <w:t>全市场成交编号不超过</w:t>
            </w:r>
            <w:r w:rsidRPr="001179AD">
              <w:rPr>
                <w:highlight w:val="yellow"/>
              </w:rPr>
              <w:t>7</w:t>
            </w:r>
            <w:r w:rsidRPr="001179AD">
              <w:rPr>
                <w:rFonts w:ascii="宋体" w:hAnsi="宋体" w:hint="eastAsia"/>
                <w:highlight w:val="yellow"/>
              </w:rPr>
              <w:t>位，成交时间</w:t>
            </w:r>
            <w:r w:rsidRPr="001179AD">
              <w:rPr>
                <w:highlight w:val="yellow"/>
              </w:rPr>
              <w:t>cjsj</w:t>
            </w:r>
            <w:r w:rsidRPr="001179AD">
              <w:rPr>
                <w:rFonts w:ascii="宋体" w:hAnsi="宋体" w:hint="eastAsia"/>
                <w:highlight w:val="yellow"/>
              </w:rPr>
              <w:t>填写</w:t>
            </w:r>
            <w:r w:rsidRPr="001179AD">
              <w:rPr>
                <w:highlight w:val="yellow"/>
              </w:rPr>
              <w:t>150000</w:t>
            </w:r>
            <w:r w:rsidRPr="001179AD">
              <w:rPr>
                <w:rFonts w:hint="eastAsia"/>
                <w:highlight w:val="yellow"/>
                <w:lang w:eastAsia="zh-CN"/>
              </w:rPr>
              <w:t>，</w:t>
            </w:r>
            <w:r w:rsidRPr="001179AD">
              <w:rPr>
                <w:rFonts w:ascii="宋体" w:hAnsi="宋体" w:hint="eastAsia"/>
                <w:highlight w:val="yellow"/>
              </w:rPr>
              <w:t>全市场成交编号超过</w:t>
            </w:r>
            <w:r w:rsidRPr="001179AD">
              <w:rPr>
                <w:highlight w:val="yellow"/>
              </w:rPr>
              <w:t>7</w:t>
            </w:r>
            <w:r w:rsidRPr="001179AD">
              <w:rPr>
                <w:rFonts w:ascii="宋体" w:hAnsi="宋体" w:hint="eastAsia"/>
                <w:highlight w:val="yellow"/>
              </w:rPr>
              <w:t>位，成交时间</w:t>
            </w:r>
            <w:r w:rsidRPr="001179AD">
              <w:rPr>
                <w:highlight w:val="yellow"/>
                <w:lang w:val="en-US"/>
              </w:rPr>
              <w:t>cjsj</w:t>
            </w:r>
            <w:r w:rsidRPr="001179AD">
              <w:rPr>
                <w:rFonts w:ascii="宋体" w:hAnsi="宋体" w:hint="eastAsia"/>
                <w:highlight w:val="yellow"/>
              </w:rPr>
              <w:t>为</w:t>
            </w:r>
            <w:r w:rsidRPr="001179AD">
              <w:rPr>
                <w:highlight w:val="yellow"/>
                <w:lang w:val="en-US"/>
              </w:rPr>
              <w:t>111111~999999</w:t>
            </w:r>
            <w:r w:rsidRPr="001179AD">
              <w:rPr>
                <w:rFonts w:ascii="宋体" w:hAnsi="宋体" w:hint="eastAsia"/>
                <w:highlight w:val="yellow"/>
              </w:rPr>
              <w:t>，分别对应成交编号超过</w:t>
            </w:r>
            <w:r w:rsidRPr="001179AD">
              <w:rPr>
                <w:highlight w:val="yellow"/>
                <w:lang w:val="en-US"/>
              </w:rPr>
              <w:t>7</w:t>
            </w:r>
            <w:r w:rsidRPr="001179AD">
              <w:rPr>
                <w:rFonts w:ascii="宋体" w:hAnsi="宋体" w:hint="eastAsia"/>
                <w:highlight w:val="yellow"/>
              </w:rPr>
              <w:t>位时，第</w:t>
            </w:r>
            <w:r w:rsidRPr="001179AD">
              <w:rPr>
                <w:highlight w:val="yellow"/>
                <w:lang w:val="en-US"/>
              </w:rPr>
              <w:t>8</w:t>
            </w:r>
            <w:r w:rsidRPr="001179AD">
              <w:rPr>
                <w:rFonts w:ascii="宋体" w:hAnsi="宋体" w:hint="eastAsia"/>
                <w:highlight w:val="yellow"/>
              </w:rPr>
              <w:t>位为</w:t>
            </w:r>
            <w:r w:rsidRPr="001179AD">
              <w:rPr>
                <w:highlight w:val="yellow"/>
                <w:lang w:val="en-US"/>
              </w:rPr>
              <w:t>1~9</w:t>
            </w:r>
            <w:r w:rsidRPr="001179AD">
              <w:rPr>
                <w:rFonts w:ascii="宋体" w:hAnsi="宋体" w:hint="eastAsia"/>
                <w:highlight w:val="yellow"/>
              </w:rPr>
              <w:t>的情况</w:t>
            </w:r>
            <w:r w:rsidRPr="001179AD">
              <w:rPr>
                <w:highlight w:val="yellow"/>
              </w:rPr>
              <w:t>（成交编号</w:t>
            </w:r>
            <w:r w:rsidRPr="001179AD">
              <w:rPr>
                <w:highlight w:val="yellow"/>
              </w:rPr>
              <w:t>cjbh</w:t>
            </w:r>
            <w:r w:rsidRPr="001179AD">
              <w:rPr>
                <w:highlight w:val="yellow"/>
              </w:rPr>
              <w:t>为</w:t>
            </w:r>
            <w:r w:rsidRPr="001179AD">
              <w:rPr>
                <w:highlight w:val="yellow"/>
              </w:rPr>
              <w:t>-1,-2,…-9999999</w:t>
            </w:r>
            <w:r w:rsidRPr="001179AD">
              <w:rPr>
                <w:highlight w:val="yellow"/>
              </w:rPr>
              <w:t>）</w:t>
            </w:r>
            <w:r>
              <w:rPr>
                <w:rFonts w:hint="eastAsia"/>
                <w:lang w:eastAsia="zh-CN"/>
              </w:rPr>
              <w:t>。</w:t>
            </w:r>
            <w:r>
              <w:t>成交数量</w:t>
            </w:r>
            <w:r>
              <w:t>cjsl</w:t>
            </w:r>
            <w:r>
              <w:t>为</w:t>
            </w:r>
            <w:r>
              <w:t>T</w:t>
            </w:r>
            <w:r>
              <w:t>日申购数量；成交价格</w:t>
            </w:r>
            <w:r>
              <w:t>cjjg</w:t>
            </w:r>
            <w:r>
              <w:t>为</w:t>
            </w:r>
            <w:r>
              <w:t>T</w:t>
            </w:r>
            <w:r>
              <w:t>日申购价格；成交金额</w:t>
            </w:r>
            <w:r>
              <w:t>cjje</w:t>
            </w:r>
            <w:r>
              <w:t>为还款金额等于申购数量乘以申购价格；买卖方向</w:t>
            </w:r>
            <w:r>
              <w:t>bs</w:t>
            </w:r>
            <w:r>
              <w:t>为</w:t>
            </w:r>
            <w:r>
              <w:t>S</w:t>
            </w:r>
            <w:r>
              <w:t>。</w:t>
            </w:r>
          </w:p>
          <w:p w:rsidR="007C6985" w:rsidRDefault="007C6985" w:rsidP="00946367">
            <w:pPr>
              <w:numPr>
                <w:ilvl w:val="0"/>
                <w:numId w:val="8"/>
              </w:numPr>
            </w:pPr>
            <w:r>
              <w:rPr>
                <w:rFonts w:hint="eastAsia"/>
                <w:lang w:eastAsia="zh-CN"/>
              </w:rPr>
              <w:t>还款中签</w:t>
            </w:r>
            <w:r>
              <w:t>日盘后过户文件中包含中签记录。证券代码</w:t>
            </w:r>
            <w:r>
              <w:t>zqdm</w:t>
            </w:r>
            <w:r>
              <w:t>为申购</w:t>
            </w:r>
            <w:r>
              <w:t>/</w:t>
            </w:r>
            <w:r>
              <w:t>中签代码（比如</w:t>
            </w:r>
            <w:r>
              <w:t>730***</w:t>
            </w:r>
            <w:r>
              <w:t>）；成交编号</w:t>
            </w:r>
            <w:r>
              <w:t>cjbh</w:t>
            </w:r>
            <w:r>
              <w:t>指中签号；成交数量</w:t>
            </w:r>
            <w:r>
              <w:t>cjsl</w:t>
            </w:r>
            <w:r>
              <w:t>指中签数量；成交价格</w:t>
            </w:r>
            <w:r>
              <w:t>cjjg</w:t>
            </w:r>
            <w:r>
              <w:t>指最终确定的发行价格；成交金额</w:t>
            </w:r>
            <w:r>
              <w:t>cjje</w:t>
            </w:r>
            <w:r>
              <w:t>等于分配数量乘以发行价格；当配号不超过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t>B</w:t>
            </w:r>
            <w:r>
              <w:t>。</w:t>
            </w:r>
          </w:p>
          <w:p w:rsidR="007C6985" w:rsidRDefault="007C6985" w:rsidP="00946367">
            <w:pPr>
              <w:rPr>
                <w:b/>
              </w:rPr>
            </w:pPr>
            <w:r>
              <w:rPr>
                <w:b/>
              </w:rPr>
              <w:t>ETF</w:t>
            </w:r>
            <w:r>
              <w:rPr>
                <w:b/>
              </w:rPr>
              <w:t>认购返回数据说明</w:t>
            </w:r>
            <w:r>
              <w:rPr>
                <w:rFonts w:hint="eastAsia"/>
                <w:b/>
                <w:lang w:eastAsia="zh-CN"/>
              </w:rPr>
              <w:t>（成交编号扩位规则同上）</w:t>
            </w:r>
            <w:r>
              <w:rPr>
                <w:b/>
              </w:rPr>
              <w:t>：</w:t>
            </w:r>
          </w:p>
          <w:p w:rsidR="007C6985" w:rsidRDefault="007C6985" w:rsidP="00946367">
            <w:pPr>
              <w:numPr>
                <w:ilvl w:val="0"/>
                <w:numId w:val="15"/>
              </w:numPr>
            </w:pPr>
            <w:r>
              <w:rPr>
                <w:rFonts w:hint="eastAsia"/>
                <w:lang w:eastAsia="zh-CN"/>
              </w:rPr>
              <w:t>申购</w:t>
            </w:r>
            <w:r>
              <w:t>日盘后过户文件中包含认购扣款记录。证券代码</w:t>
            </w:r>
            <w:r>
              <w:t>zqdm</w:t>
            </w:r>
            <w:r>
              <w:t>为</w:t>
            </w:r>
            <w:r>
              <w:t>ETF</w:t>
            </w:r>
            <w:r>
              <w:t>现金认购扣款</w:t>
            </w:r>
            <w:r>
              <w:t>/</w:t>
            </w:r>
            <w:r>
              <w:t>还款代码（</w:t>
            </w:r>
            <w:r>
              <w:t>ETF</w:t>
            </w:r>
            <w:r>
              <w:t>代码组第</w:t>
            </w:r>
            <w:r>
              <w:t>5</w:t>
            </w:r>
            <w:r>
              <w:t>个代码例如</w:t>
            </w:r>
            <w:r>
              <w:t>510054</w:t>
            </w:r>
            <w:r>
              <w:t>）；（全市场成交编号</w:t>
            </w:r>
            <w:r>
              <w:t>cjbh</w:t>
            </w:r>
            <w:r>
              <w:t>为</w:t>
            </w:r>
            <w:r>
              <w:t>-1,-2,…</w:t>
            </w:r>
            <w:r>
              <w:t>；）成交数量</w:t>
            </w:r>
            <w:r>
              <w:t>cjsl</w:t>
            </w:r>
            <w:r>
              <w:t>为申购数量；成交价格</w:t>
            </w:r>
            <w:r>
              <w:t>cjjg</w:t>
            </w:r>
            <w:r>
              <w:t>为申购价格；成交金额</w:t>
            </w:r>
            <w:r>
              <w:t>cjje</w:t>
            </w:r>
            <w:r>
              <w:t>为扣款金额等于申购数量乘以申购价格；买卖方向</w:t>
            </w:r>
            <w:r>
              <w:t>bs</w:t>
            </w:r>
            <w:r>
              <w:t>为</w:t>
            </w:r>
            <w:r>
              <w:t>B</w:t>
            </w:r>
            <w:r>
              <w:t>的记录。</w:t>
            </w:r>
          </w:p>
          <w:p w:rsidR="007C6985" w:rsidRDefault="007C6985" w:rsidP="00946367">
            <w:pPr>
              <w:numPr>
                <w:ilvl w:val="0"/>
                <w:numId w:val="15"/>
              </w:numPr>
            </w:pPr>
            <w:r>
              <w:rPr>
                <w:rFonts w:hint="eastAsia"/>
                <w:lang w:eastAsia="zh-CN"/>
              </w:rPr>
              <w:t>还款中签</w:t>
            </w:r>
            <w:r>
              <w:t>日盘后过户文件中包含认购还款记录。证券代码为</w:t>
            </w:r>
            <w:r>
              <w:t>ETF</w:t>
            </w:r>
            <w:r>
              <w:t>现金认购扣款</w:t>
            </w:r>
            <w:r>
              <w:t>/</w:t>
            </w:r>
            <w:r>
              <w:t>还款代码（</w:t>
            </w:r>
            <w:r>
              <w:t>ETF</w:t>
            </w:r>
            <w:r>
              <w:t>代码组第</w:t>
            </w:r>
            <w:r>
              <w:t>5</w:t>
            </w:r>
            <w:r>
              <w:t>个代码，比如</w:t>
            </w:r>
            <w:r>
              <w:t>510054</w:t>
            </w:r>
            <w:r>
              <w:t>）；（全市场成交编号</w:t>
            </w:r>
            <w:r>
              <w:t>cjbh</w:t>
            </w:r>
            <w:r>
              <w:t>为</w:t>
            </w:r>
            <w:r>
              <w:t>-1,-2,…</w:t>
            </w:r>
            <w:r>
              <w:t>；）成交数量</w:t>
            </w:r>
            <w:r>
              <w:t>cjsl</w:t>
            </w:r>
            <w:r>
              <w:t>为</w:t>
            </w:r>
            <w:r>
              <w:t>T</w:t>
            </w:r>
            <w:r>
              <w:t>日申购数量；成交价格</w:t>
            </w:r>
            <w:r>
              <w:t>cjjg</w:t>
            </w:r>
            <w:r>
              <w:t>为</w:t>
            </w:r>
            <w:r>
              <w:t>T</w:t>
            </w:r>
            <w:r>
              <w:t>日申购价格；成交金额</w:t>
            </w:r>
            <w:r>
              <w:t>cjje</w:t>
            </w:r>
            <w:r>
              <w:t>为还款金额等于申购数量乘以申购价格；买卖方向为</w:t>
            </w:r>
            <w:r>
              <w:t>S</w:t>
            </w:r>
            <w:r>
              <w:t>的记录。</w:t>
            </w:r>
          </w:p>
          <w:p w:rsidR="007C6985" w:rsidRDefault="007C6985" w:rsidP="00946367">
            <w:pPr>
              <w:numPr>
                <w:ilvl w:val="0"/>
                <w:numId w:val="15"/>
              </w:numPr>
            </w:pPr>
            <w:r>
              <w:rPr>
                <w:rFonts w:hint="eastAsia"/>
                <w:lang w:eastAsia="zh-CN"/>
              </w:rPr>
              <w:t>还款中签</w:t>
            </w:r>
            <w:r>
              <w:t>日盘后过户文件中包含中签记录。证券代码为</w:t>
            </w:r>
            <w:r>
              <w:t>ETF</w:t>
            </w:r>
            <w:r>
              <w:t>现金认购申请</w:t>
            </w:r>
            <w:r>
              <w:t>/</w:t>
            </w:r>
            <w:r>
              <w:t>中签代码（</w:t>
            </w:r>
            <w:r>
              <w:t>ETF</w:t>
            </w:r>
            <w:r>
              <w:t>代码组第</w:t>
            </w:r>
            <w:r>
              <w:t>4</w:t>
            </w:r>
            <w:r>
              <w:t>个代码，比如</w:t>
            </w:r>
            <w:r>
              <w:t>510053)</w:t>
            </w:r>
            <w:r>
              <w:t>；成交编号</w:t>
            </w:r>
            <w:r>
              <w:t>cjbh</w:t>
            </w:r>
            <w:r>
              <w:t>指中签号；成交数量</w:t>
            </w:r>
            <w:r>
              <w:t>cjsl</w:t>
            </w:r>
            <w:r>
              <w:t>指中签数量；成交价格</w:t>
            </w:r>
            <w:r>
              <w:t>cjjg</w:t>
            </w:r>
            <w:r>
              <w:t>指最终确定的发行价格；成交金额</w:t>
            </w:r>
            <w:r>
              <w:t>cjje</w:t>
            </w:r>
            <w:r>
              <w:t>等于分配数量乘以发行价格；当配号不超过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t>B</w:t>
            </w:r>
            <w:r>
              <w:t>的记录。</w:t>
            </w:r>
          </w:p>
          <w:p w:rsidR="007C6985" w:rsidRDefault="007C6985" w:rsidP="00946367"/>
          <w:p w:rsidR="007C6985" w:rsidRDefault="007C6985" w:rsidP="00946367">
            <w:pPr>
              <w:rPr>
                <w:lang w:val="en-US" w:eastAsia="zh-CN"/>
              </w:rPr>
            </w:pPr>
            <w:r>
              <w:rPr>
                <w:lang w:val="en-US"/>
              </w:rPr>
              <w:t>对于不允许重复申报的发行情况，一旦发生</w:t>
            </w:r>
            <w:r>
              <w:rPr>
                <w:rFonts w:hint="eastAsia"/>
                <w:lang w:val="en-US" w:eastAsia="zh-CN"/>
              </w:rPr>
              <w:t>同一个证券账户</w:t>
            </w:r>
            <w:r>
              <w:rPr>
                <w:lang w:val="en-US"/>
              </w:rPr>
              <w:t>重复申报，在发行</w:t>
            </w:r>
            <w:r>
              <w:rPr>
                <w:lang w:val="en-US"/>
              </w:rPr>
              <w:t>T</w:t>
            </w:r>
            <w:r>
              <w:rPr>
                <w:lang w:val="en-US"/>
              </w:rPr>
              <w:t>日的过户库中，会设定重复申报的记录的成交编号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lang w:val="en-US"/>
              </w:rPr>
              <w:t>重复申报</w:t>
            </w:r>
            <w:r>
              <w:rPr>
                <w:lang w:val="en-US"/>
              </w:rPr>
              <w:t>”</w:t>
            </w:r>
            <w:r>
              <w:rPr>
                <w:lang w:val="en-US"/>
              </w:rPr>
              <w:t>。</w:t>
            </w:r>
          </w:p>
          <w:p w:rsidR="007C6985" w:rsidRDefault="007C6985" w:rsidP="00946367">
            <w:pPr>
              <w:rPr>
                <w:lang w:val="en-US" w:eastAsia="zh-CN"/>
              </w:rPr>
            </w:pPr>
            <w:r>
              <w:rPr>
                <w:rFonts w:hint="eastAsia"/>
                <w:lang w:val="en-US" w:eastAsia="zh-CN"/>
              </w:rPr>
              <w:t>2009</w:t>
            </w:r>
            <w:r>
              <w:rPr>
                <w:rFonts w:hint="eastAsia"/>
                <w:lang w:val="en-US" w:eastAsia="zh-CN"/>
              </w:rPr>
              <w:t>年</w:t>
            </w:r>
            <w:r>
              <w:rPr>
                <w:rFonts w:hint="eastAsia"/>
                <w:lang w:val="en-US" w:eastAsia="zh-CN"/>
              </w:rPr>
              <w:t>6</w:t>
            </w:r>
            <w:r>
              <w:rPr>
                <w:rFonts w:hint="eastAsia"/>
                <w:lang w:val="en-US" w:eastAsia="zh-CN"/>
              </w:rPr>
              <w:t>月本所发布</w:t>
            </w:r>
            <w:r w:rsidRPr="000E2415">
              <w:rPr>
                <w:rFonts w:hint="eastAsia"/>
                <w:lang w:val="en-US" w:eastAsia="zh-CN"/>
              </w:rPr>
              <w:t>《沪市股票上网发行资金申购实施办法》</w:t>
            </w:r>
            <w:r>
              <w:rPr>
                <w:rFonts w:hint="eastAsia"/>
                <w:lang w:val="en-US" w:eastAsia="zh-CN"/>
              </w:rPr>
              <w:t>。</w:t>
            </w:r>
          </w:p>
          <w:p w:rsidR="007C6985" w:rsidRDefault="007C6985" w:rsidP="00946367">
            <w:pPr>
              <w:rPr>
                <w:lang w:val="en-US" w:eastAsia="zh-CN"/>
              </w:rPr>
            </w:pPr>
            <w:r>
              <w:rPr>
                <w:rFonts w:hint="eastAsia"/>
                <w:lang w:val="en-US" w:eastAsia="zh-CN"/>
              </w:rPr>
              <w:t>其中</w:t>
            </w:r>
            <w:r w:rsidRPr="000E2415">
              <w:rPr>
                <w:rFonts w:hint="eastAsia"/>
                <w:lang w:val="en-US" w:eastAsia="zh-CN"/>
              </w:rPr>
              <w:t>第二条</w:t>
            </w:r>
            <w:r>
              <w:rPr>
                <w:rFonts w:hint="eastAsia"/>
                <w:lang w:val="en-US" w:eastAsia="zh-CN"/>
              </w:rPr>
              <w:t>的条款二约定：‘</w:t>
            </w:r>
            <w:r w:rsidRPr="000E2415">
              <w:rPr>
                <w:rFonts w:hint="eastAsia"/>
                <w:lang w:val="en-US" w:eastAsia="zh-CN"/>
              </w:rPr>
              <w:t>投资者参与网上公开发行股票的申购，只能使用一个证券账户。证券账户注册资料中“账户持有人名称”相同且“有效身份证明文件号码”相同的多个证券账户（以</w:t>
            </w:r>
            <w:r w:rsidRPr="000E2415">
              <w:rPr>
                <w:rFonts w:hint="eastAsia"/>
                <w:lang w:val="en-US" w:eastAsia="zh-CN"/>
              </w:rPr>
              <w:t>T-1</w:t>
            </w:r>
            <w:r w:rsidRPr="000E2415">
              <w:rPr>
                <w:rFonts w:hint="eastAsia"/>
                <w:lang w:val="en-US" w:eastAsia="zh-CN"/>
              </w:rPr>
              <w:t>日账户注册资料为准）参与同一只新股申购的，以及同一证券账户多次参与同一只新股申购的，以第一笔申购为有效申购，其余申购均为无效申购。</w:t>
            </w:r>
            <w:r>
              <w:rPr>
                <w:rFonts w:hint="eastAsia"/>
                <w:lang w:val="en-US" w:eastAsia="zh-CN"/>
              </w:rPr>
              <w:t>’对于违反该条款的无效申报，成交</w:t>
            </w:r>
            <w:r>
              <w:rPr>
                <w:lang w:val="en-US"/>
              </w:rPr>
              <w:t>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rFonts w:hint="eastAsia"/>
                <w:lang w:val="en-US" w:eastAsia="zh-CN"/>
              </w:rPr>
              <w:t>违规</w:t>
            </w:r>
            <w:r>
              <w:rPr>
                <w:lang w:val="en-US"/>
              </w:rPr>
              <w:t>重复</w:t>
            </w:r>
            <w:r>
              <w:rPr>
                <w:lang w:val="en-US" w:eastAsia="zh-CN"/>
              </w:rPr>
              <w:t>”</w:t>
            </w:r>
            <w:r>
              <w:rPr>
                <w:lang w:val="en-US"/>
              </w:rPr>
              <w:t>。</w:t>
            </w:r>
          </w:p>
          <w:p w:rsidR="007C6985" w:rsidRPr="000E0718" w:rsidRDefault="007C6985" w:rsidP="00946367">
            <w:pPr>
              <w:rPr>
                <w:lang w:val="en-US" w:eastAsia="zh-CN"/>
              </w:rPr>
            </w:pPr>
          </w:p>
          <w:p w:rsidR="007C6985" w:rsidRPr="000E2415" w:rsidRDefault="007C6985" w:rsidP="00946367">
            <w:pPr>
              <w:rPr>
                <w:lang w:val="en-US" w:eastAsia="zh-CN"/>
              </w:rPr>
            </w:pPr>
            <w:r>
              <w:rPr>
                <w:rFonts w:hint="eastAsia"/>
                <w:lang w:val="en-US" w:eastAsia="zh-CN"/>
              </w:rPr>
              <w:t>其中第四条条款</w:t>
            </w:r>
            <w:r w:rsidRPr="000E2415">
              <w:rPr>
                <w:rFonts w:hint="eastAsia"/>
                <w:lang w:val="en-US" w:eastAsia="zh-CN"/>
              </w:rPr>
              <w:t>二</w:t>
            </w:r>
            <w:r>
              <w:rPr>
                <w:rFonts w:hint="eastAsia"/>
                <w:lang w:val="en-US" w:eastAsia="zh-CN"/>
              </w:rPr>
              <w:t>约定：</w:t>
            </w:r>
            <w:r w:rsidRPr="000E2415">
              <w:rPr>
                <w:rFonts w:hint="eastAsia"/>
                <w:lang w:val="en-US" w:eastAsia="zh-CN"/>
              </w:rPr>
              <w:t>“网下发行参与对象不得参与网上发行”</w:t>
            </w:r>
            <w:r>
              <w:rPr>
                <w:rFonts w:hint="eastAsia"/>
                <w:lang w:val="en-US" w:eastAsia="zh-CN"/>
              </w:rPr>
              <w:t>。对于违反该条款的无效申报，成交</w:t>
            </w:r>
            <w:r>
              <w:rPr>
                <w:lang w:val="en-US"/>
              </w:rPr>
              <w:t>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rFonts w:hint="eastAsia"/>
                <w:lang w:val="en-US" w:eastAsia="zh-CN"/>
              </w:rPr>
              <w:t>网下在先</w:t>
            </w:r>
            <w:r>
              <w:rPr>
                <w:lang w:val="en-US"/>
              </w:rPr>
              <w:t>”</w:t>
            </w:r>
            <w:r>
              <w:rPr>
                <w:lang w:val="en-US"/>
              </w:rPr>
              <w:t>。</w:t>
            </w:r>
          </w:p>
          <w:p w:rsidR="007C6985" w:rsidRPr="00322316" w:rsidRDefault="007C6985" w:rsidP="00946367">
            <w:pPr>
              <w:numPr>
                <w:ilvl w:val="0"/>
                <w:numId w:val="3"/>
              </w:numPr>
              <w:rPr>
                <w:lang w:eastAsia="zh-CN"/>
              </w:rPr>
            </w:pPr>
            <w:r>
              <w:t>转债转股</w:t>
            </w:r>
            <w:r>
              <w:rPr>
                <w:rFonts w:hint="eastAsia"/>
                <w:lang w:eastAsia="zh-CN"/>
              </w:rPr>
              <w:t>或</w:t>
            </w:r>
            <w:r w:rsidRPr="00AF5F88">
              <w:rPr>
                <w:rFonts w:hint="eastAsia"/>
                <w:lang w:eastAsia="zh-CN"/>
              </w:rPr>
              <w:t>可交换公司债</w:t>
            </w:r>
            <w:r>
              <w:rPr>
                <w:rFonts w:hint="eastAsia"/>
                <w:lang w:eastAsia="zh-CN"/>
              </w:rPr>
              <w:t>换股</w:t>
            </w:r>
            <w:r>
              <w:t>成功，</w:t>
            </w:r>
            <w:r>
              <w:rPr>
                <w:rFonts w:hint="eastAsia"/>
                <w:lang w:eastAsia="zh-CN"/>
              </w:rPr>
              <w:t>不</w:t>
            </w:r>
            <w:r>
              <w:t>产生</w:t>
            </w:r>
            <w:r>
              <w:rPr>
                <w:rFonts w:hint="eastAsia"/>
                <w:lang w:eastAsia="zh-CN"/>
              </w:rPr>
              <w:t>任何</w:t>
            </w:r>
            <w:r>
              <w:t>过户记录</w:t>
            </w:r>
            <w:r>
              <w:rPr>
                <w:rFonts w:hint="eastAsia"/>
                <w:lang w:val="en-US" w:eastAsia="zh-CN"/>
              </w:rPr>
              <w:t>，</w:t>
            </w:r>
            <w:r w:rsidRPr="00322316">
              <w:rPr>
                <w:rFonts w:hint="eastAsia"/>
                <w:lang w:eastAsia="zh-CN"/>
              </w:rPr>
              <w:t>转股</w:t>
            </w:r>
            <w:r>
              <w:rPr>
                <w:rFonts w:hint="eastAsia"/>
                <w:lang w:eastAsia="zh-CN"/>
              </w:rPr>
              <w:t>/</w:t>
            </w:r>
            <w:r>
              <w:rPr>
                <w:rFonts w:hint="eastAsia"/>
                <w:lang w:eastAsia="zh-CN"/>
              </w:rPr>
              <w:t>换股</w:t>
            </w:r>
            <w:r w:rsidRPr="00322316">
              <w:rPr>
                <w:rFonts w:hint="eastAsia"/>
                <w:lang w:eastAsia="zh-CN"/>
              </w:rPr>
              <w:t>数据以登记公司的相关数据为准</w:t>
            </w:r>
            <w:r w:rsidRPr="00322316">
              <w:rPr>
                <w:lang w:eastAsia="zh-CN"/>
              </w:rPr>
              <w:t>。</w:t>
            </w:r>
          </w:p>
          <w:p w:rsidR="007C6985" w:rsidRDefault="007C6985" w:rsidP="00946367">
            <w:pPr>
              <w:numPr>
                <w:ilvl w:val="0"/>
                <w:numId w:val="3"/>
              </w:numPr>
            </w:pPr>
            <w:r>
              <w:rPr>
                <w:lang w:val="en-US"/>
              </w:rPr>
              <w:t>配股</w:t>
            </w:r>
            <w:r>
              <w:t>成功后，产生与实时成交回报记录相同的过户记录。</w:t>
            </w:r>
          </w:p>
          <w:p w:rsidR="007C6985" w:rsidRPr="008F75EC" w:rsidRDefault="007C6985" w:rsidP="00946367">
            <w:pPr>
              <w:numPr>
                <w:ilvl w:val="0"/>
                <w:numId w:val="3"/>
              </w:numPr>
              <w:rPr>
                <w:lang w:val="en-US"/>
              </w:rPr>
            </w:pPr>
            <w:r w:rsidRPr="008F75EC">
              <w:rPr>
                <w:lang w:val="en-US"/>
              </w:rPr>
              <w:t>账户式质押回购入库成功后，产生与实时成交回报记录相同的过户记录。</w:t>
            </w:r>
          </w:p>
          <w:p w:rsidR="007C6985" w:rsidRPr="008F75EC" w:rsidRDefault="007C6985" w:rsidP="00946367">
            <w:pPr>
              <w:numPr>
                <w:ilvl w:val="0"/>
                <w:numId w:val="3"/>
              </w:numPr>
              <w:rPr>
                <w:lang w:val="en-US"/>
              </w:rPr>
            </w:pPr>
            <w:r w:rsidRPr="008F75EC">
              <w:rPr>
                <w:lang w:val="en-US"/>
              </w:rPr>
              <w:t>账户式质押回购出库成功后，产生与实时成交回报记录相同的过户记录。</w:t>
            </w:r>
          </w:p>
          <w:p w:rsidR="007C6985" w:rsidRPr="008F75EC" w:rsidRDefault="007C6985" w:rsidP="00946367">
            <w:pPr>
              <w:numPr>
                <w:ilvl w:val="0"/>
                <w:numId w:val="3"/>
              </w:numPr>
              <w:rPr>
                <w:lang w:val="en-US"/>
              </w:rPr>
            </w:pPr>
            <w:r w:rsidRPr="008F75EC">
              <w:rPr>
                <w:lang w:val="en-US"/>
              </w:rPr>
              <w:t>ETF</w:t>
            </w:r>
            <w:r w:rsidRPr="008F75EC">
              <w:rPr>
                <w:lang w:val="en-US"/>
              </w:rPr>
              <w:t>申购成功后，产生与实时成交回报记录相同的过户记录。</w:t>
            </w:r>
          </w:p>
          <w:p w:rsidR="007C6985" w:rsidRDefault="007C6985" w:rsidP="00946367">
            <w:pPr>
              <w:numPr>
                <w:ilvl w:val="0"/>
                <w:numId w:val="3"/>
              </w:numPr>
            </w:pPr>
            <w:r w:rsidRPr="008F75EC">
              <w:rPr>
                <w:lang w:val="en-US"/>
              </w:rPr>
              <w:t>ETF</w:t>
            </w:r>
            <w:r w:rsidRPr="008F75EC">
              <w:rPr>
                <w:lang w:val="en-US"/>
              </w:rPr>
              <w:t>赎回成功</w:t>
            </w:r>
            <w:r>
              <w:t>后，产生与实时成交回报记录相同的过户记录。</w:t>
            </w:r>
          </w:p>
        </w:tc>
      </w:tr>
    </w:tbl>
    <w:p w:rsidR="007C6985" w:rsidRDefault="007C6985" w:rsidP="007C6985"/>
    <w:tbl>
      <w:tblPr>
        <w:tblW w:w="0" w:type="auto"/>
        <w:tblInd w:w="-5" w:type="dxa"/>
        <w:tblLayout w:type="fixed"/>
        <w:tblCellMar>
          <w:left w:w="57" w:type="dxa"/>
          <w:right w:w="57" w:type="dxa"/>
        </w:tblCellMar>
        <w:tblLook w:val="0000"/>
      </w:tblPr>
      <w:tblGrid>
        <w:gridCol w:w="565"/>
        <w:gridCol w:w="812"/>
        <w:gridCol w:w="6318"/>
        <w:gridCol w:w="743"/>
      </w:tblGrid>
      <w:tr w:rsidR="007C6985" w:rsidTr="00946367">
        <w:tc>
          <w:tcPr>
            <w:tcW w:w="56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812"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6318"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7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证券账户</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Gdxm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股东姓名，</w:t>
            </w:r>
            <w:r w:rsidRPr="00065AD9">
              <w:rPr>
                <w:rFonts w:ascii="宋体" w:hAnsi="宋体"/>
              </w:rPr>
              <w:t>新交易系统切换后，上交所会将该字段置为空格。请以中国证券登记结算有限责任公司发布的数据为准。</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Bcrq</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成交日期</w:t>
            </w:r>
            <w:r>
              <w:rPr>
                <w:rFonts w:ascii="宋体" w:hAnsi="宋体"/>
              </w:rPr>
              <w:t>，格式为</w:t>
            </w:r>
            <w:r>
              <w:t>YYYYMMDD</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Cjbh</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成交编号</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N8</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席位号</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Cjsl</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成交数量</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Bcye</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本次余额，</w:t>
            </w:r>
            <w:r w:rsidRPr="00065AD9">
              <w:rPr>
                <w:rFonts w:ascii="宋体" w:hAnsi="宋体"/>
              </w:rPr>
              <w:t>新交易系统切换后，该字段被置为0。</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zqdm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证券代码</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9</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sbsj</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申报时间</w:t>
            </w:r>
            <w:r>
              <w:rPr>
                <w:rFonts w:ascii="宋体" w:hAnsi="宋体"/>
              </w:rPr>
              <w:t>，格式为</w:t>
            </w:r>
            <w:r>
              <w:t>HHMMSS</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cjsj</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成交时间</w:t>
            </w:r>
            <w:r>
              <w:rPr>
                <w:rFonts w:ascii="宋体" w:hAnsi="宋体"/>
              </w:rPr>
              <w:t>，格式为</w:t>
            </w:r>
            <w:r>
              <w:t>HHMMSS</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cjjg</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成交价格</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N8(3)</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12</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cjje</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eastAsia="zh-CN"/>
              </w:rPr>
            </w:pPr>
            <w:r>
              <w:rPr>
                <w:lang w:val="en-US"/>
              </w:rPr>
              <w:t>成交金额</w:t>
            </w:r>
            <w:r>
              <w:rPr>
                <w:rFonts w:hint="eastAsia"/>
                <w:lang w:val="en-US" w:eastAsia="zh-CN"/>
              </w:rPr>
              <w:t>，溢出处理参见实时成交回报接口成交金额字段</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N12(2)</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sqbh</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会员内部订单号</w:t>
            </w:r>
            <w:r>
              <w:rPr>
                <w:rFonts w:ascii="宋体" w:hAnsi="宋体"/>
              </w:rPr>
              <w:t>，</w:t>
            </w:r>
            <w:r>
              <w:rPr>
                <w:lang w:val="en-US"/>
              </w:rPr>
              <w:t>同申报接口中的</w:t>
            </w:r>
            <w:r>
              <w:rPr>
                <w:lang w:val="en-US"/>
              </w:rPr>
              <w:t>reff</w:t>
            </w:r>
            <w:r>
              <w:rPr>
                <w:lang w:val="en-US"/>
              </w:rPr>
              <w:t>（字段</w:t>
            </w:r>
            <w:r>
              <w:rPr>
                <w:lang w:val="en-US"/>
              </w:rPr>
              <w:t>4</w:t>
            </w:r>
            <w:r>
              <w:rPr>
                <w:lang w:val="en-US"/>
              </w:rPr>
              <w:t>：</w:t>
            </w:r>
            <w:r>
              <w:t>会员内部订单号）</w:t>
            </w:r>
            <w:r>
              <w:rPr>
                <w:lang w:val="en-US"/>
              </w:rPr>
              <w:t>。</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14</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 xml:space="preserve">B </w:t>
            </w:r>
            <w:r>
              <w:t>普通订单，买卖方向：买入</w:t>
            </w:r>
          </w:p>
          <w:p w:rsidR="007C6985" w:rsidRDefault="007C6985" w:rsidP="00946367">
            <w:r>
              <w:t xml:space="preserve">S </w:t>
            </w:r>
            <w:r>
              <w:t>普通订单，买卖方向：卖出</w:t>
            </w:r>
          </w:p>
          <w:p w:rsidR="007C6985" w:rsidRDefault="007C6985" w:rsidP="00946367"/>
          <w:p w:rsidR="007C6985" w:rsidRDefault="007C6985" w:rsidP="00946367">
            <w:r>
              <w:t>对于</w:t>
            </w:r>
            <w:r>
              <w:t>E</w:t>
            </w:r>
            <w:r>
              <w:t>类型帐户的融资融券业务，对应关系如下：</w:t>
            </w:r>
          </w:p>
          <w:p w:rsidR="007C6985" w:rsidRDefault="007C6985" w:rsidP="00946367">
            <w:r>
              <w:t xml:space="preserve">1 </w:t>
            </w:r>
            <w:r>
              <w:t>担保品买入订单，券入投资者信用帐户，申报接口中</w:t>
            </w:r>
            <w:r>
              <w:t>(owflag, BS)</w:t>
            </w:r>
            <w:r>
              <w:t>字段取值为</w:t>
            </w:r>
            <w:r>
              <w:t>(“_XY”,“B”)</w:t>
            </w:r>
            <w:r>
              <w:t>；</w:t>
            </w:r>
          </w:p>
          <w:p w:rsidR="007C6985" w:rsidRDefault="007C6985" w:rsidP="00946367">
            <w:r>
              <w:t xml:space="preserve">2 </w:t>
            </w:r>
            <w:r>
              <w:t>担保品卖出订单，券从投资者信用帐户出，申报接口中</w:t>
            </w:r>
            <w:r>
              <w:t>(owflag, BS)</w:t>
            </w:r>
            <w:r>
              <w:t>字段取值为</w:t>
            </w:r>
            <w:r>
              <w:t>(“_XY”,“S”)</w:t>
            </w:r>
            <w:r>
              <w:t>；</w:t>
            </w:r>
          </w:p>
          <w:p w:rsidR="007C6985" w:rsidRDefault="007C6985" w:rsidP="00946367">
            <w:r>
              <w:t xml:space="preserve">3 </w:t>
            </w:r>
            <w:r>
              <w:t>融资买入订单，券入投资者信用帐户，申报接口中</w:t>
            </w:r>
            <w:r>
              <w:t>(owflag, BS)</w:t>
            </w:r>
            <w:r>
              <w:t>字段取值为</w:t>
            </w:r>
            <w:r>
              <w:t>(“_RZ”,“B”)</w:t>
            </w:r>
            <w:r>
              <w:t>；</w:t>
            </w:r>
          </w:p>
          <w:p w:rsidR="007C6985" w:rsidRDefault="007C6985" w:rsidP="00946367">
            <w:r>
              <w:t xml:space="preserve">4 </w:t>
            </w:r>
            <w:r>
              <w:t>卖券还款订单，券从投资者信用帐户出，申报接口中</w:t>
            </w:r>
            <w:r>
              <w:t>(owflag, BS)</w:t>
            </w:r>
            <w:r>
              <w:t>字段取值为</w:t>
            </w:r>
            <w:r>
              <w:t>(“_RZ”,“S”)</w:t>
            </w:r>
            <w:r>
              <w:t>；</w:t>
            </w:r>
          </w:p>
          <w:p w:rsidR="007C6985" w:rsidRDefault="007C6985" w:rsidP="00946367">
            <w:r>
              <w:t xml:space="preserve">5 </w:t>
            </w:r>
            <w:r>
              <w:t>买券还券订单，券入证券公司融券专用帐户，申报接口中</w:t>
            </w:r>
            <w:r>
              <w:t>(owflag, BS)</w:t>
            </w:r>
            <w:r>
              <w:t>字段取值为</w:t>
            </w:r>
            <w:r>
              <w:t>(“_RQ”,“B”)</w:t>
            </w:r>
            <w:r>
              <w:t>；</w:t>
            </w:r>
          </w:p>
          <w:p w:rsidR="007C6985" w:rsidRDefault="007C6985" w:rsidP="00946367">
            <w:r>
              <w:t xml:space="preserve">6 </w:t>
            </w:r>
            <w:r>
              <w:t>融券卖出订单，券从证券公司融券专用帐户出，申报接口中</w:t>
            </w:r>
            <w:r>
              <w:t>(owflag, BS)</w:t>
            </w:r>
            <w:r>
              <w:t>字段取值为</w:t>
            </w:r>
            <w:r>
              <w:t>(“_RQ”,“S”)</w:t>
            </w:r>
            <w:r>
              <w:t>；</w:t>
            </w:r>
          </w:p>
          <w:p w:rsidR="007C6985" w:rsidRDefault="007C6985" w:rsidP="00946367">
            <w:r>
              <w:t xml:space="preserve">7 </w:t>
            </w:r>
            <w:r>
              <w:t>平仓买入订单，券入证券公司融券专用帐户，申报接口中</w:t>
            </w:r>
            <w:r>
              <w:t>(owflag, BS)</w:t>
            </w:r>
            <w:r>
              <w:t>字段取值为</w:t>
            </w:r>
            <w:r>
              <w:t>(“_PC”,“B”)</w:t>
            </w:r>
            <w:r>
              <w:t>；</w:t>
            </w:r>
          </w:p>
          <w:p w:rsidR="007C6985" w:rsidRDefault="007C6985" w:rsidP="00946367">
            <w:r>
              <w:t xml:space="preserve">8 </w:t>
            </w:r>
            <w:r>
              <w:t>平仓卖出订单，券从投资者信用帐户出，申报接口中</w:t>
            </w:r>
            <w:r>
              <w:t>(owflag, BS)</w:t>
            </w:r>
            <w:r>
              <w:t>字段取值为</w:t>
            </w:r>
            <w:r>
              <w:t>(“_PC”,“S”)</w:t>
            </w:r>
            <w:r>
              <w:t>；</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15</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mjbh</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操作员代码</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bl>
    <w:p w:rsidR="007C6985" w:rsidRDefault="007C6985" w:rsidP="007C6985"/>
    <w:p w:rsidR="007C6985" w:rsidRDefault="007C6985" w:rsidP="007C6985">
      <w:r>
        <w:t>股票发行时，辅助证券代码定义见下表，表格单元中第一行表示对应</w:t>
      </w:r>
      <w:r>
        <w:t>600***</w:t>
      </w:r>
      <w:r>
        <w:t>股票的临时非交易代码，第二行表示对应</w:t>
      </w:r>
      <w:r>
        <w:t>601***</w:t>
      </w:r>
      <w:r>
        <w:t>股票的临时非交易代码</w:t>
      </w:r>
      <w:r>
        <w:rPr>
          <w:rFonts w:hint="eastAsia"/>
          <w:lang w:eastAsia="zh-CN"/>
        </w:rPr>
        <w:t>，</w:t>
      </w:r>
      <w:r>
        <w:t>第</w:t>
      </w:r>
      <w:r>
        <w:rPr>
          <w:rFonts w:hint="eastAsia"/>
          <w:lang w:eastAsia="zh-CN"/>
        </w:rPr>
        <w:t>三</w:t>
      </w:r>
      <w:r>
        <w:t>行表示对应</w:t>
      </w:r>
      <w:r>
        <w:t>60</w:t>
      </w:r>
      <w:r>
        <w:rPr>
          <w:rFonts w:hint="eastAsia"/>
          <w:lang w:eastAsia="zh-CN"/>
        </w:rPr>
        <w:t>3</w:t>
      </w:r>
      <w:r>
        <w:t>***</w:t>
      </w:r>
      <w:r>
        <w:t>股票的临时非交易代码。</w:t>
      </w:r>
    </w:p>
    <w:tbl>
      <w:tblPr>
        <w:tblW w:w="0" w:type="auto"/>
        <w:tblInd w:w="-5" w:type="dxa"/>
        <w:tblLayout w:type="fixed"/>
        <w:tblLook w:val="0000"/>
      </w:tblPr>
      <w:tblGrid>
        <w:gridCol w:w="1410"/>
        <w:gridCol w:w="1446"/>
        <w:gridCol w:w="1409"/>
        <w:gridCol w:w="1409"/>
        <w:gridCol w:w="1409"/>
        <w:gridCol w:w="1455"/>
      </w:tblGrid>
      <w:tr w:rsidR="007C6985" w:rsidTr="00946367">
        <w:tc>
          <w:tcPr>
            <w:tcW w:w="1410"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val="en-US"/>
              </w:rPr>
            </w:pPr>
          </w:p>
        </w:tc>
        <w:tc>
          <w:tcPr>
            <w:tcW w:w="1446"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val="en-US"/>
              </w:rPr>
            </w:pPr>
            <w:r>
              <w:rPr>
                <w:lang w:val="en-US"/>
              </w:rPr>
              <w:t>新股资金定价</w:t>
            </w:r>
            <w:r>
              <w:rPr>
                <w:lang w:val="en-US"/>
              </w:rPr>
              <w:t>/</w:t>
            </w:r>
            <w:r>
              <w:rPr>
                <w:lang w:val="en-US"/>
              </w:rPr>
              <w:t>询价申购</w:t>
            </w:r>
          </w:p>
          <w:p w:rsidR="007C6985" w:rsidRDefault="007C6985" w:rsidP="00946367">
            <w:pPr>
              <w:rPr>
                <w:lang w:val="en-US" w:eastAsia="zh-CN"/>
              </w:rPr>
            </w:pPr>
            <w:r>
              <w:rPr>
                <w:lang w:val="en-US"/>
              </w:rPr>
              <w:t>新股东定价</w:t>
            </w:r>
            <w:r>
              <w:rPr>
                <w:lang w:val="en-US"/>
              </w:rPr>
              <w:t>/</w:t>
            </w:r>
            <w:r>
              <w:rPr>
                <w:lang w:val="en-US"/>
              </w:rPr>
              <w:t>询价增发</w:t>
            </w:r>
          </w:p>
          <w:p w:rsidR="007C6985" w:rsidRDefault="007C6985" w:rsidP="00946367">
            <w:pPr>
              <w:rPr>
                <w:lang w:val="en-US"/>
              </w:rPr>
            </w:pPr>
            <w:r w:rsidRPr="004D099B">
              <w:rPr>
                <w:rFonts w:hint="eastAsia"/>
                <w:lang w:val="en-US"/>
              </w:rPr>
              <w:t>按市值资金申购</w:t>
            </w:r>
          </w:p>
          <w:p w:rsidR="007C6985" w:rsidRDefault="007C6985" w:rsidP="00946367">
            <w:pPr>
              <w:rPr>
                <w:lang w:val="en-US"/>
              </w:rPr>
            </w:pPr>
            <w:r>
              <w:rPr>
                <w:lang w:val="en-US"/>
              </w:rPr>
              <w:t>（摇号中签）</w:t>
            </w:r>
          </w:p>
        </w:tc>
        <w:tc>
          <w:tcPr>
            <w:tcW w:w="1409"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val="en-US"/>
              </w:rPr>
            </w:pPr>
            <w:r>
              <w:rPr>
                <w:lang w:val="en-US"/>
              </w:rPr>
              <w:t>老股东定价增发（类似配股）</w:t>
            </w:r>
          </w:p>
        </w:tc>
        <w:tc>
          <w:tcPr>
            <w:tcW w:w="1409"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pPr>
            <w:r>
              <w:t>老股东询价增发（比例中签）</w:t>
            </w:r>
          </w:p>
        </w:tc>
        <w:tc>
          <w:tcPr>
            <w:tcW w:w="1409"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eastAsia="zh-CN"/>
              </w:rPr>
            </w:pPr>
            <w:r>
              <w:t>股票市值配售首发</w:t>
            </w:r>
            <w:r>
              <w:rPr>
                <w:rFonts w:hint="eastAsia"/>
                <w:lang w:eastAsia="zh-CN"/>
              </w:rPr>
              <w:t>（已停止）</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cPr>
          <w:p w:rsidR="007C6985" w:rsidRDefault="007C6985" w:rsidP="00946367">
            <w:pPr>
              <w:snapToGrid w:val="0"/>
            </w:pPr>
            <w:r>
              <w:t>可转债资金申购</w:t>
            </w:r>
          </w:p>
        </w:tc>
      </w:tr>
      <w:tr w:rsidR="007C6985" w:rsidTr="00946367">
        <w:tc>
          <w:tcPr>
            <w:tcW w:w="1410" w:type="dxa"/>
            <w:tcBorders>
              <w:top w:val="single" w:sz="4" w:space="0" w:color="000000"/>
              <w:left w:val="single" w:sz="4" w:space="0" w:color="000000"/>
              <w:bottom w:val="single" w:sz="4" w:space="0" w:color="000000"/>
            </w:tcBorders>
          </w:tcPr>
          <w:p w:rsidR="007C6985" w:rsidRDefault="007C6985" w:rsidP="00946367">
            <w:pPr>
              <w:snapToGrid w:val="0"/>
            </w:pPr>
            <w:r>
              <w:t>发行申购</w:t>
            </w:r>
            <w:r>
              <w:t>/</w:t>
            </w:r>
            <w:r>
              <w:t>中签代码</w:t>
            </w:r>
          </w:p>
        </w:tc>
        <w:tc>
          <w:tcPr>
            <w:tcW w:w="1446" w:type="dxa"/>
            <w:tcBorders>
              <w:top w:val="single" w:sz="4" w:space="0" w:color="000000"/>
              <w:left w:val="single" w:sz="4" w:space="0" w:color="000000"/>
              <w:bottom w:val="single" w:sz="4" w:space="0" w:color="000000"/>
            </w:tcBorders>
          </w:tcPr>
          <w:p w:rsidR="007C6985" w:rsidRDefault="007C6985" w:rsidP="00946367">
            <w:pPr>
              <w:snapToGrid w:val="0"/>
            </w:pPr>
            <w:r>
              <w:t>730***</w:t>
            </w:r>
          </w:p>
          <w:p w:rsidR="007C6985" w:rsidRDefault="007C6985" w:rsidP="00946367">
            <w:pPr>
              <w:rPr>
                <w:lang w:eastAsia="zh-CN"/>
              </w:rPr>
            </w:pPr>
            <w:r>
              <w:t>780***</w:t>
            </w:r>
          </w:p>
          <w:p w:rsidR="007C6985" w:rsidRDefault="007C6985" w:rsidP="00946367">
            <w:pPr>
              <w:rPr>
                <w:lang w:eastAsia="zh-CN"/>
              </w:rPr>
            </w:pPr>
            <w:r>
              <w:rPr>
                <w:rFonts w:hint="eastAsia"/>
                <w:lang w:eastAsia="zh-CN"/>
              </w:rPr>
              <w:t>732***</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700***</w:t>
            </w:r>
          </w:p>
          <w:p w:rsidR="007C6985" w:rsidRDefault="007C6985" w:rsidP="00946367">
            <w:pPr>
              <w:rPr>
                <w:lang w:eastAsia="zh-CN"/>
              </w:rPr>
            </w:pPr>
            <w:r>
              <w:t>760***</w:t>
            </w:r>
          </w:p>
          <w:p w:rsidR="007C6985" w:rsidRDefault="007C6985" w:rsidP="00946367">
            <w:pPr>
              <w:rPr>
                <w:lang w:eastAsia="zh-CN"/>
              </w:rPr>
            </w:pPr>
            <w:r>
              <w:rPr>
                <w:rFonts w:hint="eastAsia"/>
                <w:lang w:eastAsia="zh-CN"/>
              </w:rPr>
              <w:t>742***</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731***</w:t>
            </w:r>
          </w:p>
          <w:p w:rsidR="007C6985" w:rsidRDefault="007C6985" w:rsidP="00946367">
            <w:r>
              <w:t>781***</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737***</w:t>
            </w:r>
          </w:p>
          <w:p w:rsidR="007C6985" w:rsidRDefault="007C6985" w:rsidP="00946367">
            <w:r>
              <w:t>787***</w:t>
            </w:r>
          </w:p>
        </w:tc>
        <w:tc>
          <w:tcPr>
            <w:tcW w:w="14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733***</w:t>
            </w:r>
          </w:p>
          <w:p w:rsidR="007C6985" w:rsidRDefault="007C6985" w:rsidP="00946367">
            <w:pPr>
              <w:rPr>
                <w:lang w:eastAsia="zh-CN"/>
              </w:rPr>
            </w:pPr>
            <w:r>
              <w:t>783***</w:t>
            </w:r>
          </w:p>
          <w:p w:rsidR="007C6985" w:rsidRDefault="007C6985" w:rsidP="00946367">
            <w:pPr>
              <w:rPr>
                <w:lang w:eastAsia="zh-CN"/>
              </w:rPr>
            </w:pPr>
            <w:r>
              <w:rPr>
                <w:rFonts w:hint="eastAsia"/>
                <w:lang w:eastAsia="zh-CN"/>
              </w:rPr>
              <w:t>754***</w:t>
            </w:r>
          </w:p>
        </w:tc>
      </w:tr>
      <w:tr w:rsidR="007C6985" w:rsidTr="00946367">
        <w:tc>
          <w:tcPr>
            <w:tcW w:w="1410" w:type="dxa"/>
            <w:tcBorders>
              <w:top w:val="single" w:sz="4" w:space="0" w:color="000000"/>
              <w:left w:val="single" w:sz="4" w:space="0" w:color="000000"/>
              <w:bottom w:val="single" w:sz="4" w:space="0" w:color="000000"/>
            </w:tcBorders>
          </w:tcPr>
          <w:p w:rsidR="007C6985" w:rsidRDefault="007C6985" w:rsidP="00946367">
            <w:pPr>
              <w:snapToGrid w:val="0"/>
            </w:pPr>
            <w:r>
              <w:t>发行配号代码</w:t>
            </w:r>
          </w:p>
        </w:tc>
        <w:tc>
          <w:tcPr>
            <w:tcW w:w="1446" w:type="dxa"/>
            <w:tcBorders>
              <w:top w:val="single" w:sz="4" w:space="0" w:color="000000"/>
              <w:left w:val="single" w:sz="4" w:space="0" w:color="000000"/>
              <w:bottom w:val="single" w:sz="4" w:space="0" w:color="000000"/>
            </w:tcBorders>
          </w:tcPr>
          <w:p w:rsidR="007C6985" w:rsidRDefault="007C6985" w:rsidP="00946367">
            <w:pPr>
              <w:snapToGrid w:val="0"/>
            </w:pPr>
            <w:r>
              <w:t>741***</w:t>
            </w:r>
          </w:p>
          <w:p w:rsidR="007C6985" w:rsidRDefault="007C6985" w:rsidP="00946367">
            <w:pPr>
              <w:rPr>
                <w:lang w:eastAsia="zh-CN"/>
              </w:rPr>
            </w:pPr>
            <w:r>
              <w:t>791***</w:t>
            </w:r>
          </w:p>
          <w:p w:rsidR="007C6985" w:rsidRDefault="007C6985" w:rsidP="00946367">
            <w:pPr>
              <w:rPr>
                <w:lang w:eastAsia="zh-CN"/>
              </w:rPr>
            </w:pPr>
            <w:r>
              <w:rPr>
                <w:rFonts w:hint="eastAsia"/>
                <w:lang w:eastAsia="zh-CN"/>
              </w:rPr>
              <w:t>736***</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741***</w:t>
            </w:r>
          </w:p>
          <w:p w:rsidR="007C6985" w:rsidRDefault="007C6985" w:rsidP="00946367">
            <w:r>
              <w:t>791***</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747***</w:t>
            </w:r>
          </w:p>
          <w:p w:rsidR="007C6985" w:rsidRDefault="007C6985" w:rsidP="00946367">
            <w:r>
              <w:t>797***</w:t>
            </w:r>
          </w:p>
        </w:tc>
        <w:tc>
          <w:tcPr>
            <w:tcW w:w="14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744***</w:t>
            </w:r>
          </w:p>
          <w:p w:rsidR="007C6985" w:rsidRDefault="007C6985" w:rsidP="00946367">
            <w:pPr>
              <w:rPr>
                <w:lang w:eastAsia="zh-CN"/>
              </w:rPr>
            </w:pPr>
            <w:r>
              <w:t>794***</w:t>
            </w:r>
          </w:p>
          <w:p w:rsidR="007C6985" w:rsidRDefault="007C6985" w:rsidP="00946367">
            <w:pPr>
              <w:rPr>
                <w:lang w:eastAsia="zh-CN"/>
              </w:rPr>
            </w:pPr>
            <w:r>
              <w:rPr>
                <w:rFonts w:hint="eastAsia"/>
                <w:lang w:eastAsia="zh-CN"/>
              </w:rPr>
              <w:t>756***</w:t>
            </w:r>
          </w:p>
        </w:tc>
      </w:tr>
      <w:tr w:rsidR="007C6985" w:rsidTr="00946367">
        <w:tc>
          <w:tcPr>
            <w:tcW w:w="1410" w:type="dxa"/>
            <w:tcBorders>
              <w:top w:val="single" w:sz="4" w:space="0" w:color="000000"/>
              <w:left w:val="single" w:sz="4" w:space="0" w:color="000000"/>
              <w:bottom w:val="single" w:sz="4" w:space="0" w:color="000000"/>
            </w:tcBorders>
          </w:tcPr>
          <w:p w:rsidR="007C6985" w:rsidRDefault="007C6985" w:rsidP="00946367">
            <w:pPr>
              <w:snapToGrid w:val="0"/>
            </w:pPr>
            <w:r>
              <w:t>发行扣款</w:t>
            </w:r>
            <w:r>
              <w:t>/</w:t>
            </w:r>
            <w:r>
              <w:t>还款代码</w:t>
            </w:r>
          </w:p>
        </w:tc>
        <w:tc>
          <w:tcPr>
            <w:tcW w:w="1446" w:type="dxa"/>
            <w:tcBorders>
              <w:top w:val="single" w:sz="4" w:space="0" w:color="000000"/>
              <w:left w:val="single" w:sz="4" w:space="0" w:color="000000"/>
              <w:bottom w:val="single" w:sz="4" w:space="0" w:color="000000"/>
            </w:tcBorders>
          </w:tcPr>
          <w:p w:rsidR="007C6985" w:rsidRDefault="007C6985" w:rsidP="00946367">
            <w:pPr>
              <w:rPr>
                <w:lang w:eastAsia="zh-CN"/>
              </w:rPr>
            </w:pP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740***</w:t>
            </w:r>
          </w:p>
          <w:p w:rsidR="007C6985" w:rsidRDefault="007C6985" w:rsidP="00946367">
            <w:r>
              <w:t>790***</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p>
        </w:tc>
        <w:tc>
          <w:tcPr>
            <w:tcW w:w="14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743***</w:t>
            </w:r>
          </w:p>
          <w:p w:rsidR="007C6985" w:rsidRDefault="007C6985" w:rsidP="00946367">
            <w:pPr>
              <w:rPr>
                <w:lang w:eastAsia="zh-CN"/>
              </w:rPr>
            </w:pPr>
            <w:r>
              <w:t>793***</w:t>
            </w:r>
          </w:p>
          <w:p w:rsidR="007C6985" w:rsidRDefault="007C6985" w:rsidP="00946367">
            <w:pPr>
              <w:rPr>
                <w:lang w:eastAsia="zh-CN"/>
              </w:rPr>
            </w:pPr>
            <w:r>
              <w:rPr>
                <w:rFonts w:hint="eastAsia"/>
                <w:lang w:eastAsia="zh-CN"/>
              </w:rPr>
              <w:t>755***</w:t>
            </w:r>
          </w:p>
        </w:tc>
      </w:tr>
    </w:tbl>
    <w:p w:rsidR="007C6985" w:rsidRDefault="007C6985" w:rsidP="007C6985">
      <w:pPr>
        <w:rPr>
          <w:lang w:eastAsia="zh-CN"/>
        </w:rPr>
      </w:pPr>
    </w:p>
    <w:p w:rsidR="007C6985" w:rsidRDefault="007C6985" w:rsidP="00B74D0F">
      <w:pPr>
        <w:pStyle w:val="2"/>
        <w:rPr>
          <w:bCs w:val="0"/>
        </w:rPr>
      </w:pPr>
      <w:bookmarkStart w:id="25" w:name="_Toc514675405"/>
      <w:r>
        <w:rPr>
          <w:bCs w:val="0"/>
        </w:rPr>
        <w:t>证券帐户资料接口</w:t>
      </w:r>
      <w:r>
        <w:rPr>
          <w:bCs w:val="0"/>
        </w:rPr>
        <w:t>zzhXXXXX.dbf</w:t>
      </w:r>
      <w:bookmarkEnd w:id="25"/>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zzhXXXXX.dbf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证券账户资料接口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pPr>
            <w:r>
              <w:t>文件名中</w:t>
            </w:r>
            <w:r>
              <w:t>XXXXX</w:t>
            </w:r>
            <w:r>
              <w:t>表示席位号。闭市后发送。</w:t>
            </w:r>
          </w:p>
          <w:p w:rsidR="007C6985" w:rsidRDefault="007C6985" w:rsidP="00946367">
            <w:pPr>
              <w:pStyle w:val="WinDescrLeft"/>
              <w:rPr>
                <w:rFonts w:cs="Arial"/>
              </w:rPr>
            </w:pPr>
            <w:r>
              <w:rPr>
                <w:rFonts w:cs="Arial"/>
              </w:rPr>
              <w:t>该文件接口提供指定交易关系数据给参与者，说明指定在席位（</w:t>
            </w:r>
            <w:r>
              <w:rPr>
                <w:rFonts w:cs="Arial"/>
              </w:rPr>
              <w:t>PBU</w:t>
            </w:r>
            <w:r>
              <w:rPr>
                <w:rFonts w:cs="Arial"/>
              </w:rPr>
              <w:t>）上的证券账户以及当前所处的状态。</w:t>
            </w:r>
          </w:p>
          <w:p w:rsidR="007C6985" w:rsidRDefault="007C6985" w:rsidP="00946367">
            <w:pPr>
              <w:pStyle w:val="WinDescrLeft"/>
              <w:rPr>
                <w:rFonts w:cs="Arial"/>
              </w:rPr>
            </w:pPr>
            <w:r>
              <w:rPr>
                <w:rFonts w:cs="Arial"/>
              </w:rPr>
              <w:t>该文件按照上交所的运行计划向市场发布，通常是每隔两周发布一次。</w:t>
            </w:r>
          </w:p>
        </w:tc>
      </w:tr>
    </w:tbl>
    <w:p w:rsidR="007C6985" w:rsidRDefault="007C6985" w:rsidP="007C6985">
      <w:pPr>
        <w:rPr>
          <w:lang w:val="en-US"/>
        </w:rPr>
      </w:pPr>
    </w:p>
    <w:tbl>
      <w:tblPr>
        <w:tblW w:w="0" w:type="auto"/>
        <w:tblInd w:w="-5" w:type="dxa"/>
        <w:tblLayout w:type="fixed"/>
        <w:tblCellMar>
          <w:left w:w="57" w:type="dxa"/>
          <w:right w:w="57" w:type="dxa"/>
        </w:tblCellMar>
        <w:tblLook w:val="0000"/>
      </w:tblPr>
      <w:tblGrid>
        <w:gridCol w:w="594"/>
        <w:gridCol w:w="888"/>
        <w:gridCol w:w="5699"/>
        <w:gridCol w:w="1255"/>
      </w:tblGrid>
      <w:tr w:rsidR="007C6985" w:rsidTr="00946367">
        <w:tc>
          <w:tcPr>
            <w:tcW w:w="59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888"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5699"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125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pPr>
            <w:r>
              <w:t>证券帐户</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gdxm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lang w:val="en-US"/>
              </w:rPr>
              <w:t>股东姓名</w:t>
            </w:r>
            <w:r w:rsidRPr="00065AD9">
              <w:t>，新交易系统切换后，该字段被置为空格。</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zhzt</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kern w:val="1"/>
              </w:rPr>
            </w:pPr>
            <w:r>
              <w:t>证券帐户状态</w:t>
            </w:r>
            <w:r>
              <w:rPr>
                <w:rFonts w:ascii="宋体" w:hAnsi="宋体"/>
              </w:rPr>
              <w:t>，</w:t>
            </w:r>
            <w:r>
              <w:rPr>
                <w:lang w:val="en-US"/>
              </w:rPr>
              <w:t xml:space="preserve"> ‘</w:t>
            </w:r>
            <w:r>
              <w:rPr>
                <w:kern w:val="1"/>
              </w:rPr>
              <w:t>N</w:t>
            </w:r>
            <w:r>
              <w:rPr>
                <w:rFonts w:ascii="宋体" w:hAnsi="宋体"/>
                <w:kern w:val="1"/>
              </w:rPr>
              <w:t>’</w:t>
            </w:r>
            <w:r>
              <w:rPr>
                <w:kern w:val="1"/>
              </w:rPr>
              <w:t>为正常，</w:t>
            </w:r>
            <w:r>
              <w:rPr>
                <w:rFonts w:ascii="宋体" w:hAnsi="宋体"/>
                <w:kern w:val="1"/>
              </w:rPr>
              <w:t>‘</w:t>
            </w:r>
            <w:r>
              <w:rPr>
                <w:kern w:val="1"/>
              </w:rPr>
              <w:t>S</w:t>
            </w:r>
            <w:r>
              <w:rPr>
                <w:rFonts w:ascii="宋体" w:hAnsi="宋体"/>
                <w:kern w:val="1"/>
              </w:rPr>
              <w:t>’</w:t>
            </w:r>
            <w:r>
              <w:rPr>
                <w:kern w:val="1"/>
              </w:rPr>
              <w:t>为挂起，</w:t>
            </w:r>
            <w:r>
              <w:rPr>
                <w:rFonts w:ascii="宋体" w:hAnsi="宋体"/>
                <w:kern w:val="1"/>
              </w:rPr>
              <w:t>‘</w:t>
            </w:r>
            <w:r>
              <w:t>F</w:t>
            </w:r>
            <w:r>
              <w:rPr>
                <w:rFonts w:ascii="宋体" w:hAnsi="宋体"/>
                <w:kern w:val="1"/>
              </w:rPr>
              <w:t>’</w:t>
            </w:r>
            <w:r>
              <w:rPr>
                <w:kern w:val="1"/>
              </w:rPr>
              <w:t>为</w:t>
            </w:r>
            <w:r>
              <w:rPr>
                <w:rFonts w:ascii="宋体" w:hAnsi="宋体"/>
                <w:kern w:val="1"/>
              </w:rPr>
              <w:t>冻结。</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指定席位号</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qsdm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停用</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jzrq</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pPr>
            <w:r>
              <w:t>截止日期</w:t>
            </w:r>
            <w:r>
              <w:rPr>
                <w:lang w:val="en-US"/>
              </w:rPr>
              <w:t>，发送数据生成日期。格式为</w:t>
            </w:r>
            <w:r>
              <w:t>YYYYMMDD</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clbz</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处理标志</w:t>
            </w:r>
            <w:r>
              <w:rPr>
                <w:rFonts w:ascii="宋体" w:hAnsi="宋体"/>
              </w:rPr>
              <w:t>，柜台系统自由使用</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bl>
    <w:p w:rsidR="007C6985" w:rsidRDefault="007C6985" w:rsidP="007C6985">
      <w:pPr>
        <w:rPr>
          <w:lang w:val="en-US"/>
        </w:rPr>
      </w:pPr>
    </w:p>
    <w:p w:rsidR="007C6985" w:rsidRDefault="007C6985" w:rsidP="00B74D0F">
      <w:pPr>
        <w:pStyle w:val="2"/>
        <w:rPr>
          <w:bCs w:val="0"/>
        </w:rPr>
      </w:pPr>
      <w:bookmarkStart w:id="26" w:name="_Toc514675406"/>
      <w:r>
        <w:rPr>
          <w:bCs w:val="0"/>
        </w:rPr>
        <w:t>席位联通接口</w:t>
      </w:r>
      <w:r>
        <w:rPr>
          <w:bCs w:val="0"/>
        </w:rPr>
        <w:t>zxwXXXXX.dbf</w:t>
      </w:r>
      <w:bookmarkEnd w:id="26"/>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zxwXXXXX.DBF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席位联通接口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lang w:eastAsia="zh-CN"/>
              </w:rPr>
            </w:pPr>
            <w:r>
              <w:t>文件名中</w:t>
            </w:r>
            <w:r>
              <w:t>XXXXX</w:t>
            </w:r>
            <w:r>
              <w:t>表示席位号。</w:t>
            </w:r>
          </w:p>
          <w:p w:rsidR="007C6985" w:rsidRDefault="007C6985" w:rsidP="00946367">
            <w:pPr>
              <w:pStyle w:val="WinDescrLeft"/>
              <w:rPr>
                <w:rFonts w:cs="Arial"/>
                <w:lang w:eastAsia="zh-CN"/>
              </w:rPr>
            </w:pPr>
            <w:r>
              <w:rPr>
                <w:rFonts w:cs="Arial"/>
              </w:rPr>
              <w:t>该接口文件说明席位（</w:t>
            </w:r>
            <w:r>
              <w:rPr>
                <w:rFonts w:cs="Arial"/>
              </w:rPr>
              <w:t>PBU</w:t>
            </w:r>
            <w:r>
              <w:rPr>
                <w:rFonts w:cs="Arial"/>
              </w:rPr>
              <w:t>）联通圈。在进行指定交易有效性检查时，同一联通圈内的不同席位（</w:t>
            </w:r>
            <w:r>
              <w:rPr>
                <w:rFonts w:cs="Arial"/>
              </w:rPr>
              <w:t>PBU</w:t>
            </w:r>
            <w:r>
              <w:rPr>
                <w:rFonts w:cs="Arial"/>
              </w:rPr>
              <w:t>）可被视为同一个席位（</w:t>
            </w:r>
            <w:r>
              <w:rPr>
                <w:rFonts w:cs="Arial"/>
              </w:rPr>
              <w:t>PBU</w:t>
            </w:r>
            <w:r>
              <w:rPr>
                <w:rFonts w:cs="Arial"/>
              </w:rPr>
              <w:t>）。</w:t>
            </w:r>
          </w:p>
          <w:p w:rsidR="007C6985" w:rsidRDefault="007C6985" w:rsidP="00946367">
            <w:pPr>
              <w:pStyle w:val="WinDescrLeft"/>
              <w:rPr>
                <w:rFonts w:cs="Arial"/>
                <w:lang w:eastAsia="zh-CN"/>
              </w:rPr>
            </w:pPr>
            <w:r>
              <w:rPr>
                <w:rFonts w:cs="Arial"/>
              </w:rPr>
              <w:t>该文件按照上交所的运行计划向市场发布，通常是每隔两周发布一次。</w:t>
            </w:r>
          </w:p>
        </w:tc>
      </w:tr>
    </w:tbl>
    <w:p w:rsidR="007C6985" w:rsidRDefault="007C6985" w:rsidP="007C6985"/>
    <w:tbl>
      <w:tblPr>
        <w:tblW w:w="0" w:type="auto"/>
        <w:tblInd w:w="-5" w:type="dxa"/>
        <w:tblLayout w:type="fixed"/>
        <w:tblCellMar>
          <w:left w:w="57" w:type="dxa"/>
          <w:right w:w="57" w:type="dxa"/>
        </w:tblCellMar>
        <w:tblLook w:val="0000"/>
      </w:tblPr>
      <w:tblGrid>
        <w:gridCol w:w="564"/>
        <w:gridCol w:w="912"/>
        <w:gridCol w:w="6180"/>
        <w:gridCol w:w="780"/>
      </w:tblGrid>
      <w:tr w:rsidR="007C6985" w:rsidTr="00946367">
        <w:tc>
          <w:tcPr>
            <w:tcW w:w="56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912"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618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eastAsia="zh-CN"/>
              </w:rPr>
            </w:pPr>
            <w:r>
              <w:rPr>
                <w:b/>
                <w:lang w:val="en-US"/>
              </w:rPr>
              <w:t>字段描述</w:t>
            </w:r>
          </w:p>
        </w:tc>
        <w:tc>
          <w:tcPr>
            <w:tcW w:w="78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席位号</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sxwh</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联通首席位号</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qsdm</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停用</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jzrq</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截止日期</w:t>
            </w:r>
            <w:r>
              <w:rPr>
                <w:rFonts w:ascii="宋体" w:hAnsi="宋体"/>
              </w:rPr>
              <w:t>，格式为</w:t>
            </w:r>
            <w:r>
              <w:t>YYYYMMDD</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clbz</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pPr>
            <w:r>
              <w:t>处理标志，柜台系统自由使用</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bl>
    <w:p w:rsidR="007C6985" w:rsidRDefault="007C6985" w:rsidP="007C6985">
      <w:pPr>
        <w:rPr>
          <w:lang w:val="en-US"/>
        </w:rPr>
      </w:pPr>
    </w:p>
    <w:p w:rsidR="007C6985" w:rsidRDefault="007C6985" w:rsidP="00B74D0F">
      <w:pPr>
        <w:pStyle w:val="2"/>
        <w:rPr>
          <w:bCs w:val="0"/>
        </w:rPr>
      </w:pPr>
      <w:bookmarkStart w:id="27" w:name="_Toc514675407"/>
      <w:r>
        <w:rPr>
          <w:bCs w:val="0"/>
        </w:rPr>
        <w:t>证券权益接口</w:t>
      </w:r>
      <w:r>
        <w:rPr>
          <w:bCs w:val="0"/>
        </w:rPr>
        <w:t>zqyXXXXX.dbf</w:t>
      </w:r>
      <w:bookmarkEnd w:id="27"/>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zqyXXXXX.dbf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证券权益接口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b/>
              </w:rPr>
            </w:pPr>
            <w:r>
              <w:t>文件名中</w:t>
            </w:r>
            <w:r>
              <w:t>XXXXX</w:t>
            </w:r>
            <w:r>
              <w:t>表示席位号。</w:t>
            </w:r>
          </w:p>
          <w:p w:rsidR="007C6985" w:rsidRDefault="007C6985" w:rsidP="00946367">
            <w:pPr>
              <w:pStyle w:val="WinDescrLeft"/>
              <w:rPr>
                <w:rFonts w:cs="Arial"/>
              </w:rPr>
            </w:pPr>
            <w:r>
              <w:rPr>
                <w:rFonts w:cs="Arial"/>
              </w:rPr>
              <w:t>该接口文件</w:t>
            </w:r>
            <w:r w:rsidR="002C1A31">
              <w:rPr>
                <w:rFonts w:cs="Arial" w:hint="eastAsia"/>
                <w:lang w:eastAsia="zh-CN"/>
              </w:rPr>
              <w:t>描述</w:t>
            </w:r>
            <w:r>
              <w:rPr>
                <w:rFonts w:cs="Arial"/>
              </w:rPr>
              <w:t>投资者所拥有股票的</w:t>
            </w:r>
            <w:r w:rsidR="002C1A31">
              <w:rPr>
                <w:rFonts w:cs="Arial" w:hint="eastAsia"/>
                <w:lang w:eastAsia="zh-CN"/>
              </w:rPr>
              <w:t>总市值和新股申购额度的相关信息</w:t>
            </w:r>
            <w:r>
              <w:rPr>
                <w:rFonts w:cs="Arial"/>
              </w:rPr>
              <w:t>。</w:t>
            </w:r>
          </w:p>
        </w:tc>
      </w:tr>
    </w:tbl>
    <w:p w:rsidR="007C6985" w:rsidRDefault="007C6985" w:rsidP="007C6985"/>
    <w:tbl>
      <w:tblPr>
        <w:tblW w:w="8436" w:type="dxa"/>
        <w:tblInd w:w="-5" w:type="dxa"/>
        <w:tblLayout w:type="fixed"/>
        <w:tblCellMar>
          <w:left w:w="57" w:type="dxa"/>
          <w:right w:w="57" w:type="dxa"/>
        </w:tblCellMar>
        <w:tblLook w:val="0000"/>
      </w:tblPr>
      <w:tblGrid>
        <w:gridCol w:w="475"/>
        <w:gridCol w:w="694"/>
        <w:gridCol w:w="6531"/>
        <w:gridCol w:w="736"/>
      </w:tblGrid>
      <w:tr w:rsidR="007C6985" w:rsidTr="00946367">
        <w:tc>
          <w:tcPr>
            <w:tcW w:w="47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69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6531"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7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475"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pPr>
            <w:r w:rsidRPr="00B93669">
              <w:t>证券帐户</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C10</w:t>
            </w:r>
          </w:p>
        </w:tc>
      </w:tr>
      <w:tr w:rsidR="002C1A31" w:rsidTr="00946367">
        <w:tc>
          <w:tcPr>
            <w:tcW w:w="475"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2</w:t>
            </w:r>
          </w:p>
        </w:tc>
        <w:tc>
          <w:tcPr>
            <w:tcW w:w="694"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zsz</w:t>
            </w:r>
          </w:p>
        </w:tc>
        <w:tc>
          <w:tcPr>
            <w:tcW w:w="6531" w:type="dxa"/>
            <w:tcBorders>
              <w:top w:val="single" w:sz="4" w:space="0" w:color="000000"/>
              <w:left w:val="single" w:sz="4" w:space="0" w:color="000000"/>
              <w:bottom w:val="single" w:sz="4" w:space="0" w:color="000000"/>
            </w:tcBorders>
          </w:tcPr>
          <w:p w:rsidR="002C1A31" w:rsidRPr="00B93669" w:rsidRDefault="0025398A" w:rsidP="00946367">
            <w:pPr>
              <w:snapToGrid w:val="0"/>
              <w:rPr>
                <w:rFonts w:ascii="宋体" w:hAnsi="宋体"/>
                <w:lang w:eastAsia="zh-CN"/>
              </w:rPr>
            </w:pPr>
            <w:r>
              <w:rPr>
                <w:rFonts w:ascii="宋体" w:hAnsi="宋体" w:hint="eastAsia"/>
                <w:lang w:eastAsia="zh-CN"/>
              </w:rPr>
              <w:t>总市值，登记日该</w:t>
            </w:r>
            <w:r w:rsidR="002C1A31">
              <w:rPr>
                <w:rFonts w:ascii="宋体" w:hAnsi="宋体" w:hint="eastAsia"/>
                <w:lang w:eastAsia="zh-CN"/>
              </w:rPr>
              <w:t>投资者的股票总市值，单位为分</w:t>
            </w:r>
          </w:p>
        </w:tc>
        <w:tc>
          <w:tcPr>
            <w:tcW w:w="736" w:type="dxa"/>
            <w:tcBorders>
              <w:top w:val="single" w:sz="4" w:space="0" w:color="000000"/>
              <w:left w:val="single" w:sz="4" w:space="0" w:color="000000"/>
              <w:bottom w:val="single" w:sz="4" w:space="0" w:color="000000"/>
              <w:right w:val="single" w:sz="4" w:space="0" w:color="000000"/>
            </w:tcBorders>
          </w:tcPr>
          <w:p w:rsidR="002C1A31" w:rsidRPr="00B93669" w:rsidRDefault="002C1A31" w:rsidP="00946367">
            <w:pPr>
              <w:snapToGrid w:val="0"/>
              <w:rPr>
                <w:lang w:eastAsia="zh-CN"/>
              </w:rPr>
            </w:pPr>
            <w:r>
              <w:rPr>
                <w:rFonts w:hint="eastAsia"/>
                <w:lang w:eastAsia="zh-CN"/>
              </w:rPr>
              <w:t>N1</w:t>
            </w:r>
            <w:r w:rsidR="00643AF9">
              <w:rPr>
                <w:rFonts w:hint="eastAsia"/>
                <w:lang w:eastAsia="zh-CN"/>
              </w:rPr>
              <w:t>8</w:t>
            </w:r>
          </w:p>
        </w:tc>
      </w:tr>
      <w:tr w:rsidR="002C1A31" w:rsidTr="00946367">
        <w:tc>
          <w:tcPr>
            <w:tcW w:w="475"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3</w:t>
            </w:r>
          </w:p>
        </w:tc>
        <w:tc>
          <w:tcPr>
            <w:tcW w:w="694"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zbqy</w:t>
            </w:r>
          </w:p>
        </w:tc>
        <w:tc>
          <w:tcPr>
            <w:tcW w:w="6531" w:type="dxa"/>
            <w:tcBorders>
              <w:top w:val="single" w:sz="4" w:space="0" w:color="000000"/>
              <w:left w:val="single" w:sz="4" w:space="0" w:color="000000"/>
              <w:bottom w:val="single" w:sz="4" w:space="0" w:color="000000"/>
            </w:tcBorders>
          </w:tcPr>
          <w:p w:rsidR="002C1A31" w:rsidRPr="00B93669" w:rsidRDefault="0025398A" w:rsidP="00946367">
            <w:pPr>
              <w:snapToGrid w:val="0"/>
              <w:rPr>
                <w:rFonts w:ascii="宋体" w:hAnsi="宋体"/>
                <w:lang w:eastAsia="zh-CN"/>
              </w:rPr>
            </w:pPr>
            <w:r>
              <w:rPr>
                <w:rFonts w:ascii="宋体" w:hAnsi="宋体" w:hint="eastAsia"/>
                <w:lang w:eastAsia="zh-CN"/>
              </w:rPr>
              <w:t>主板权益，登记日该</w:t>
            </w:r>
            <w:r w:rsidR="002C1A31">
              <w:rPr>
                <w:rFonts w:ascii="宋体" w:hAnsi="宋体" w:hint="eastAsia"/>
                <w:lang w:eastAsia="zh-CN"/>
              </w:rPr>
              <w:t>投资者主板申购额度</w:t>
            </w:r>
            <w:r w:rsidR="00F9679E">
              <w:rPr>
                <w:rFonts w:ascii="宋体" w:hAnsi="宋体" w:hint="eastAsia"/>
                <w:lang w:eastAsia="zh-CN"/>
              </w:rPr>
              <w:t>，单位为股</w:t>
            </w:r>
          </w:p>
        </w:tc>
        <w:tc>
          <w:tcPr>
            <w:tcW w:w="736" w:type="dxa"/>
            <w:tcBorders>
              <w:top w:val="single" w:sz="4" w:space="0" w:color="000000"/>
              <w:left w:val="single" w:sz="4" w:space="0" w:color="000000"/>
              <w:bottom w:val="single" w:sz="4" w:space="0" w:color="000000"/>
              <w:right w:val="single" w:sz="4" w:space="0" w:color="000000"/>
            </w:tcBorders>
          </w:tcPr>
          <w:p w:rsidR="002C1A31" w:rsidRPr="00B93669" w:rsidRDefault="002C1A31" w:rsidP="00946367">
            <w:pPr>
              <w:snapToGrid w:val="0"/>
              <w:rPr>
                <w:lang w:eastAsia="zh-CN"/>
              </w:rPr>
            </w:pPr>
            <w:r>
              <w:rPr>
                <w:rFonts w:hint="eastAsia"/>
                <w:lang w:eastAsia="zh-CN"/>
              </w:rPr>
              <w:t>N1</w:t>
            </w:r>
            <w:r w:rsidR="00643AF9">
              <w:rPr>
                <w:rFonts w:hint="eastAsia"/>
                <w:lang w:eastAsia="zh-CN"/>
              </w:rPr>
              <w:t>8</w:t>
            </w:r>
          </w:p>
        </w:tc>
      </w:tr>
      <w:tr w:rsidR="002C1A31" w:rsidTr="00946367">
        <w:tc>
          <w:tcPr>
            <w:tcW w:w="475"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4</w:t>
            </w:r>
          </w:p>
        </w:tc>
        <w:tc>
          <w:tcPr>
            <w:tcW w:w="694"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kcqy</w:t>
            </w:r>
          </w:p>
        </w:tc>
        <w:tc>
          <w:tcPr>
            <w:tcW w:w="6531" w:type="dxa"/>
            <w:tcBorders>
              <w:top w:val="single" w:sz="4" w:space="0" w:color="000000"/>
              <w:left w:val="single" w:sz="4" w:space="0" w:color="000000"/>
              <w:bottom w:val="single" w:sz="4" w:space="0" w:color="000000"/>
            </w:tcBorders>
          </w:tcPr>
          <w:p w:rsidR="002C1A31" w:rsidRPr="00B93669" w:rsidRDefault="0025398A" w:rsidP="00946367">
            <w:pPr>
              <w:snapToGrid w:val="0"/>
              <w:rPr>
                <w:rFonts w:ascii="宋体" w:hAnsi="宋体"/>
                <w:lang w:eastAsia="zh-CN"/>
              </w:rPr>
            </w:pPr>
            <w:r>
              <w:rPr>
                <w:rFonts w:ascii="宋体" w:hAnsi="宋体" w:hint="eastAsia"/>
                <w:lang w:eastAsia="zh-CN"/>
              </w:rPr>
              <w:t>科创板权益，登记日该</w:t>
            </w:r>
            <w:r w:rsidR="002C1A31">
              <w:rPr>
                <w:rFonts w:ascii="宋体" w:hAnsi="宋体" w:hint="eastAsia"/>
                <w:lang w:eastAsia="zh-CN"/>
              </w:rPr>
              <w:t>投资者科创板申购额度</w:t>
            </w:r>
            <w:r w:rsidR="00F9679E">
              <w:rPr>
                <w:rFonts w:ascii="宋体" w:hAnsi="宋体" w:hint="eastAsia"/>
                <w:lang w:eastAsia="zh-CN"/>
              </w:rPr>
              <w:t>，单位为股</w:t>
            </w:r>
          </w:p>
        </w:tc>
        <w:tc>
          <w:tcPr>
            <w:tcW w:w="736" w:type="dxa"/>
            <w:tcBorders>
              <w:top w:val="single" w:sz="4" w:space="0" w:color="000000"/>
              <w:left w:val="single" w:sz="4" w:space="0" w:color="000000"/>
              <w:bottom w:val="single" w:sz="4" w:space="0" w:color="000000"/>
              <w:right w:val="single" w:sz="4" w:space="0" w:color="000000"/>
            </w:tcBorders>
          </w:tcPr>
          <w:p w:rsidR="002C1A31" w:rsidRPr="00B93669" w:rsidRDefault="002C1A31" w:rsidP="00946367">
            <w:pPr>
              <w:snapToGrid w:val="0"/>
              <w:rPr>
                <w:lang w:eastAsia="zh-CN"/>
              </w:rPr>
            </w:pPr>
            <w:r>
              <w:rPr>
                <w:rFonts w:hint="eastAsia"/>
                <w:lang w:eastAsia="zh-CN"/>
              </w:rPr>
              <w:t>N1</w:t>
            </w:r>
            <w:r w:rsidR="00643AF9">
              <w:rPr>
                <w:rFonts w:hint="eastAsia"/>
                <w:lang w:eastAsia="zh-CN"/>
              </w:rPr>
              <w:t>8</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5</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rPr>
                <w:rFonts w:ascii="宋体" w:hAnsi="宋体"/>
              </w:rPr>
            </w:pPr>
            <w:r w:rsidRPr="00B93669">
              <w:rPr>
                <w:rFonts w:ascii="宋体" w:hAnsi="宋体"/>
              </w:rPr>
              <w:t>指定</w:t>
            </w:r>
            <w:r w:rsidRPr="00B93669">
              <w:t>席位</w:t>
            </w:r>
            <w:r w:rsidRPr="00B93669">
              <w:rPr>
                <w:rFonts w:ascii="宋体" w:hAnsi="宋体"/>
              </w:rPr>
              <w:t>号（PBU）</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C5</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6</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rPr>
                <w:lang w:eastAsia="zh-CN"/>
              </w:rPr>
            </w:pPr>
            <w:r>
              <w:rPr>
                <w:rFonts w:hint="eastAsia"/>
                <w:lang w:eastAsia="zh-CN"/>
              </w:rPr>
              <w:t>zhxh</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rPr>
                <w:rFonts w:ascii="宋体" w:hAnsi="宋体"/>
              </w:rPr>
            </w:pPr>
            <w:r w:rsidRPr="00B93669">
              <w:rPr>
                <w:rFonts w:ascii="宋体" w:hAnsi="宋体" w:hint="eastAsia"/>
                <w:lang w:eastAsia="zh-CN"/>
              </w:rPr>
              <w:t>账户组序号</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rPr>
                <w:lang w:eastAsia="zh-CN"/>
              </w:rPr>
            </w:pPr>
            <w:r w:rsidRPr="00B93669">
              <w:t>C</w:t>
            </w:r>
            <w:r w:rsidRPr="00B93669">
              <w:rPr>
                <w:rFonts w:hint="eastAsia"/>
                <w:lang w:eastAsia="zh-CN"/>
              </w:rPr>
              <w:t>10</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7</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djrq</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rPr>
                <w:rFonts w:ascii="宋体" w:hAnsi="宋体"/>
                <w:lang w:eastAsia="zh-CN"/>
              </w:rPr>
            </w:pPr>
            <w:r w:rsidRPr="00B93669">
              <w:rPr>
                <w:lang w:val="en-US"/>
              </w:rPr>
              <w:t>权益登记日期</w:t>
            </w:r>
            <w:r w:rsidRPr="00B93669">
              <w:rPr>
                <w:rFonts w:ascii="宋体" w:hAnsi="宋体"/>
              </w:rPr>
              <w:t>，</w:t>
            </w:r>
            <w:r w:rsidRPr="00B93669">
              <w:rPr>
                <w:rFonts w:ascii="宋体" w:hAnsi="宋体" w:hint="eastAsia"/>
                <w:lang w:eastAsia="zh-CN"/>
              </w:rPr>
              <w:t>格式YYYYMMDD</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C8</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8</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clbz</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pPr>
            <w:r w:rsidRPr="00B93669">
              <w:t>处理标志</w:t>
            </w:r>
            <w:r w:rsidRPr="00B93669">
              <w:rPr>
                <w:rFonts w:ascii="宋体" w:hAnsi="宋体"/>
              </w:rPr>
              <w:t>，</w:t>
            </w:r>
            <w:r w:rsidRPr="00B93669">
              <w:t>柜台系统自由使用</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C1</w:t>
            </w:r>
          </w:p>
        </w:tc>
      </w:tr>
    </w:tbl>
    <w:p w:rsidR="007C6985" w:rsidRDefault="007C6985" w:rsidP="007C6985"/>
    <w:p w:rsidR="007C6985" w:rsidRDefault="007C6985" w:rsidP="00B74D0F">
      <w:pPr>
        <w:pStyle w:val="2"/>
      </w:pPr>
      <w:bookmarkStart w:id="28" w:name="_Toc514675408"/>
      <w:r w:rsidRPr="009E0874">
        <w:rPr>
          <w:rFonts w:hint="eastAsia"/>
        </w:rPr>
        <w:t>新股发行过户数据接口</w:t>
      </w:r>
      <w:r w:rsidRPr="009E0874">
        <w:rPr>
          <w:bCs w:val="0"/>
        </w:rPr>
        <w:t>ipoghXXXXX.txt</w:t>
      </w:r>
      <w:bookmarkEnd w:id="28"/>
      <w:r w:rsidRPr="009E0874">
        <w:rPr>
          <w:bCs w:val="0"/>
        </w:rPr>
        <w:t xml:space="preserve"> </w:t>
      </w:r>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spacing w:before="48" w:after="48"/>
              <w:rPr>
                <w:b/>
              </w:rPr>
            </w:pPr>
            <w:r w:rsidRPr="00F538FC">
              <w:rPr>
                <w:b/>
              </w:rPr>
              <w:t>ipoghXXXXX.txt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tabs>
                <w:tab w:val="clear" w:pos="284"/>
              </w:tabs>
              <w:snapToGrid w:val="0"/>
              <w:spacing w:before="48" w:after="48"/>
              <w:rPr>
                <w:b/>
              </w:rPr>
            </w:pPr>
            <w:r w:rsidRPr="00F538FC">
              <w:rPr>
                <w:rFonts w:hint="eastAsia"/>
                <w:b/>
              </w:rPr>
              <w:t>新股发行过户数据接口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spacing w:before="48" w:after="48"/>
              <w:rPr>
                <w:b/>
              </w:rPr>
            </w:pPr>
            <w:r>
              <w:rPr>
                <w:b/>
              </w:rPr>
              <w:t>描述：</w:t>
            </w:r>
          </w:p>
          <w:p w:rsidR="007C6985" w:rsidRPr="00AD05E9" w:rsidRDefault="007C6985" w:rsidP="00946367">
            <w:pPr>
              <w:rPr>
                <w:rFonts w:ascii="宋体" w:hAnsi="宋体"/>
              </w:rPr>
            </w:pPr>
            <w:r w:rsidRPr="00AD05E9">
              <w:rPr>
                <w:rFonts w:ascii="宋体" w:hAnsi="宋体"/>
              </w:rPr>
              <w:t>描述：</w:t>
            </w:r>
          </w:p>
          <w:p w:rsidR="007C6985" w:rsidRPr="00AD05E9" w:rsidRDefault="007C6985" w:rsidP="00946367">
            <w:pPr>
              <w:ind w:firstLine="420"/>
              <w:rPr>
                <w:rFonts w:ascii="宋体" w:hAnsi="宋体"/>
              </w:rPr>
            </w:pPr>
            <w:r w:rsidRPr="00AD05E9">
              <w:rPr>
                <w:rFonts w:ascii="宋体" w:hAnsi="宋体"/>
              </w:rPr>
              <w:t>文件名中XXXXX表示席位号。闭市后发送。</w:t>
            </w:r>
          </w:p>
          <w:p w:rsidR="007C6985" w:rsidRPr="00AD05E9" w:rsidRDefault="007C6985" w:rsidP="00946367">
            <w:pPr>
              <w:keepLines w:val="0"/>
              <w:widowControl w:val="0"/>
              <w:numPr>
                <w:ilvl w:val="0"/>
                <w:numId w:val="43"/>
              </w:numPr>
              <w:suppressAutoHyphens w:val="0"/>
              <w:spacing w:before="0" w:after="0" w:line="240" w:lineRule="auto"/>
              <w:jc w:val="both"/>
              <w:rPr>
                <w:rFonts w:ascii="宋体" w:hAnsi="宋体"/>
              </w:rPr>
            </w:pPr>
            <w:r w:rsidRPr="00AD05E9">
              <w:rPr>
                <w:rFonts w:ascii="宋体" w:hAnsi="宋体" w:hint="eastAsia"/>
              </w:rPr>
              <w:t>申购配号</w:t>
            </w:r>
            <w:r w:rsidRPr="00AD05E9">
              <w:rPr>
                <w:rFonts w:ascii="宋体" w:hAnsi="宋体"/>
              </w:rPr>
              <w:t>日盘后过户文件中包含配号记录。证券代码zqdm为发行配号代码（比如741***）；成交编号cjbh指配号的首个号码；成交数量cjsl指配号成功的数量；</w:t>
            </w:r>
            <w:r w:rsidRPr="00AD05E9">
              <w:rPr>
                <w:rFonts w:ascii="宋体" w:hAnsi="宋体" w:hint="eastAsia"/>
              </w:rPr>
              <w:t>申购</w:t>
            </w:r>
            <w:r w:rsidRPr="00AD05E9">
              <w:rPr>
                <w:rFonts w:ascii="宋体" w:hAnsi="宋体"/>
              </w:rPr>
              <w:t>数量</w:t>
            </w:r>
            <w:r w:rsidRPr="00AD05E9">
              <w:rPr>
                <w:rFonts w:ascii="宋体" w:hAnsi="宋体" w:hint="eastAsia"/>
              </w:rPr>
              <w:t>sg</w:t>
            </w:r>
            <w:r w:rsidRPr="00AD05E9">
              <w:rPr>
                <w:rFonts w:ascii="宋体" w:hAnsi="宋体"/>
              </w:rPr>
              <w:t>sl为T日</w:t>
            </w:r>
            <w:r w:rsidRPr="00AD05E9">
              <w:rPr>
                <w:rFonts w:ascii="宋体" w:hAnsi="宋体" w:hint="eastAsia"/>
              </w:rPr>
              <w:t>有效</w:t>
            </w:r>
            <w:r w:rsidRPr="00AD05E9">
              <w:rPr>
                <w:rFonts w:ascii="宋体" w:hAnsi="宋体"/>
              </w:rPr>
              <w:t>申购数量</w:t>
            </w:r>
            <w:r w:rsidRPr="00AD05E9">
              <w:rPr>
                <w:rFonts w:ascii="宋体" w:hAnsi="宋体" w:hint="eastAsia"/>
              </w:rPr>
              <w:t>；</w:t>
            </w:r>
            <w:r w:rsidRPr="00AD05E9">
              <w:rPr>
                <w:rFonts w:ascii="宋体" w:hAnsi="宋体"/>
              </w:rPr>
              <w:t>成交价格cjjg为0；成交金额cjje为0</w:t>
            </w:r>
            <w:r w:rsidRPr="00AD05E9">
              <w:rPr>
                <w:rFonts w:ascii="宋体" w:hAnsi="宋体" w:hint="eastAsia"/>
              </w:rPr>
              <w:t>；</w:t>
            </w:r>
            <w:r w:rsidRPr="00AD05E9">
              <w:rPr>
                <w:rFonts w:ascii="宋体" w:hAnsi="宋体"/>
              </w:rPr>
              <w:t>买卖方向bs为B。</w:t>
            </w:r>
          </w:p>
          <w:p w:rsidR="007C6985" w:rsidRPr="00AD05E9" w:rsidRDefault="007C6985" w:rsidP="00946367">
            <w:pPr>
              <w:keepLines w:val="0"/>
              <w:widowControl w:val="0"/>
              <w:numPr>
                <w:ilvl w:val="0"/>
                <w:numId w:val="43"/>
              </w:numPr>
              <w:suppressAutoHyphens w:val="0"/>
              <w:spacing w:before="0" w:after="0" w:line="240" w:lineRule="auto"/>
              <w:jc w:val="both"/>
              <w:rPr>
                <w:rFonts w:ascii="宋体" w:hAnsi="宋体"/>
              </w:rPr>
            </w:pPr>
            <w:r w:rsidRPr="00AD05E9">
              <w:rPr>
                <w:rFonts w:ascii="宋体" w:hAnsi="宋体" w:hint="eastAsia"/>
              </w:rPr>
              <w:t>中签</w:t>
            </w:r>
            <w:r w:rsidRPr="00AD05E9">
              <w:rPr>
                <w:rFonts w:ascii="宋体" w:hAnsi="宋体"/>
              </w:rPr>
              <w:t>日盘后过户文件中包含中签记录。证券代码zqdm为申购/中签代码（比如730***）；成交编号cjbh指中签号；成交数量cjsl指中签数量；成交价格cjjg指最终确定的发行价格；成交金额cjje</w:t>
            </w:r>
            <w:r>
              <w:rPr>
                <w:rFonts w:ascii="宋体" w:hAnsi="宋体"/>
              </w:rPr>
              <w:t>等于分配数量乘以发行价格</w:t>
            </w:r>
            <w:r w:rsidRPr="00AD05E9">
              <w:rPr>
                <w:rFonts w:ascii="宋体" w:hAnsi="宋体"/>
              </w:rPr>
              <w:t>；买卖方向bs为B。</w:t>
            </w:r>
          </w:p>
          <w:p w:rsidR="007C6985" w:rsidRPr="00AD05E9" w:rsidRDefault="007C6985" w:rsidP="00946367">
            <w:pPr>
              <w:rPr>
                <w:rFonts w:ascii="宋体" w:hAnsi="宋体"/>
              </w:rPr>
            </w:pPr>
          </w:p>
          <w:p w:rsidR="007C6985" w:rsidRPr="00AD05E9" w:rsidRDefault="007C6985" w:rsidP="00946367">
            <w:pPr>
              <w:ind w:firstLineChars="200" w:firstLine="400"/>
              <w:rPr>
                <w:rFonts w:ascii="宋体" w:hAnsi="宋体"/>
              </w:rPr>
            </w:pPr>
            <w:r w:rsidRPr="00AD05E9">
              <w:rPr>
                <w:rFonts w:ascii="宋体" w:hAnsi="宋体"/>
              </w:rPr>
              <w:t>对于不允许重复申报的发行情况，一旦发生</w:t>
            </w:r>
            <w:r w:rsidRPr="00AD05E9">
              <w:rPr>
                <w:rFonts w:ascii="宋体" w:hAnsi="宋体" w:hint="eastAsia"/>
              </w:rPr>
              <w:t>同一个证券账户</w:t>
            </w:r>
            <w:r w:rsidRPr="00AD05E9">
              <w:rPr>
                <w:rFonts w:ascii="宋体" w:hAnsi="宋体"/>
              </w:rPr>
              <w:t>重复申报，在发行T日的过户库中，会设定重复申报的记录的成交编号cjbh为0</w:t>
            </w:r>
            <w:r>
              <w:rPr>
                <w:rFonts w:ascii="宋体" w:hAnsi="宋体"/>
              </w:rPr>
              <w:t>，</w:t>
            </w:r>
            <w:r>
              <w:rPr>
                <w:rFonts w:ascii="宋体" w:hAnsi="宋体" w:hint="eastAsia"/>
              </w:rPr>
              <w:t>处理结果cljg</w:t>
            </w:r>
            <w:r w:rsidRPr="00AD05E9">
              <w:rPr>
                <w:rFonts w:ascii="宋体" w:hAnsi="宋体"/>
              </w:rPr>
              <w:t>为“</w:t>
            </w:r>
            <w:r>
              <w:rPr>
                <w:rFonts w:ascii="宋体" w:hAnsi="宋体" w:hint="eastAsia"/>
              </w:rPr>
              <w:t>01</w:t>
            </w:r>
            <w:r w:rsidRPr="00AD05E9">
              <w:rPr>
                <w:rFonts w:ascii="宋体" w:hAnsi="宋体"/>
              </w:rPr>
              <w:t>”。</w:t>
            </w:r>
          </w:p>
          <w:p w:rsidR="007C6985" w:rsidRDefault="007C6985" w:rsidP="00946367">
            <w:pPr>
              <w:ind w:firstLineChars="200" w:firstLine="400"/>
              <w:rPr>
                <w:rFonts w:ascii="宋体" w:hAnsi="宋体"/>
              </w:rPr>
            </w:pPr>
            <w:r w:rsidRPr="00AD05E9">
              <w:rPr>
                <w:rFonts w:ascii="宋体" w:hAnsi="宋体" w:hint="eastAsia"/>
              </w:rPr>
              <w:t>2009年6月本所发布《沪市股票上网发行资金申购实施办法》。其中第二条的条款二约定：‘投资者参与网上公开发行股票的申购，只能使用一个证券账户。证券账户注册资料中“账户持有人名称”相同且“有效身份证明文件号码”相同的多个证券账户（以T-1日账户注册资料为准）参与同一只新股申购的，以及同一证券账户多次参与同一只新股申购的，以第一笔申购为有效申购，其余申购均为无效申购。’对于违反该条款的无效申报，</w:t>
            </w:r>
            <w:r w:rsidRPr="00AD05E9">
              <w:rPr>
                <w:rFonts w:ascii="宋体" w:hAnsi="宋体"/>
              </w:rPr>
              <w:t>在发行T日的过户库中，会设定</w:t>
            </w:r>
            <w:r w:rsidRPr="00AD05E9">
              <w:rPr>
                <w:rFonts w:ascii="宋体" w:hAnsi="宋体" w:hint="eastAsia"/>
              </w:rPr>
              <w:t>无效申报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02</w:t>
            </w:r>
            <w:r w:rsidRPr="00AD05E9">
              <w:rPr>
                <w:rFonts w:ascii="宋体" w:hAnsi="宋体"/>
              </w:rPr>
              <w:t>”。</w:t>
            </w:r>
            <w:r w:rsidRPr="00AD05E9">
              <w:rPr>
                <w:rFonts w:ascii="宋体" w:hAnsi="宋体" w:hint="eastAsia"/>
              </w:rPr>
              <w:t>其中第四条条款二约定：“网下发行参与对象不得参与网上发行”。对于违反该条款的无效申报，</w:t>
            </w:r>
            <w:r w:rsidRPr="00AD05E9">
              <w:rPr>
                <w:rFonts w:ascii="宋体" w:hAnsi="宋体"/>
              </w:rPr>
              <w:t>在发行T日的过户库中，会设定</w:t>
            </w:r>
            <w:r w:rsidRPr="00AD05E9">
              <w:rPr>
                <w:rFonts w:ascii="宋体" w:hAnsi="宋体" w:hint="eastAsia"/>
              </w:rPr>
              <w:t>无效申报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03</w:t>
            </w:r>
            <w:r w:rsidRPr="00AD05E9">
              <w:rPr>
                <w:rFonts w:ascii="宋体" w:hAnsi="宋体"/>
              </w:rPr>
              <w:t>”。</w:t>
            </w:r>
          </w:p>
          <w:p w:rsidR="007C6985" w:rsidRDefault="007C6985" w:rsidP="00946367">
            <w:pPr>
              <w:pStyle w:val="WinDescrLeft"/>
              <w:spacing w:before="48" w:after="48"/>
              <w:ind w:leftChars="28" w:left="56" w:firstLineChars="200" w:firstLine="400"/>
              <w:rPr>
                <w:rFonts w:ascii="宋体" w:hAnsi="宋体"/>
                <w:lang w:eastAsia="zh-CN"/>
              </w:rPr>
            </w:pPr>
            <w:r>
              <w:rPr>
                <w:rFonts w:ascii="宋体" w:hAnsi="宋体" w:hint="eastAsia"/>
              </w:rPr>
              <w:t>根据2015年发布的《新股业务规则》第二十条约定:‘投资者连续12个月内累计出现三次中签但未足额缴纳认购资金的情形，自最近一次其结算参与人申报放弃认购的次日起6个月内不得参与网上新股申购’。对于违反该条款的不良账户</w:t>
            </w:r>
            <w:r w:rsidRPr="00AD05E9">
              <w:rPr>
                <w:rFonts w:ascii="宋体" w:hAnsi="宋体" w:hint="eastAsia"/>
              </w:rPr>
              <w:t>申报</w:t>
            </w:r>
            <w:r>
              <w:rPr>
                <w:rFonts w:ascii="宋体" w:hAnsi="宋体" w:hint="eastAsia"/>
              </w:rPr>
              <w:t>，</w:t>
            </w:r>
            <w:r w:rsidRPr="00AD05E9">
              <w:rPr>
                <w:rFonts w:ascii="宋体" w:hAnsi="宋体"/>
              </w:rPr>
              <w:t>在发行T日的过户库中，会设定</w:t>
            </w:r>
            <w:r>
              <w:rPr>
                <w:rFonts w:ascii="宋体" w:hAnsi="宋体" w:hint="eastAsia"/>
              </w:rPr>
              <w:t>不良账户</w:t>
            </w:r>
            <w:r w:rsidRPr="00AD05E9">
              <w:rPr>
                <w:rFonts w:ascii="宋体" w:hAnsi="宋体" w:hint="eastAsia"/>
              </w:rPr>
              <w:t>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04</w:t>
            </w:r>
            <w:r w:rsidRPr="00AD05E9">
              <w:rPr>
                <w:rFonts w:ascii="宋体" w:hAnsi="宋体"/>
              </w:rPr>
              <w:t>”。</w:t>
            </w:r>
          </w:p>
          <w:p w:rsidR="007C6985" w:rsidRPr="00714A1C" w:rsidRDefault="007C6985" w:rsidP="00946367">
            <w:pPr>
              <w:pStyle w:val="WinDescrLeft"/>
              <w:spacing w:before="48" w:after="48"/>
              <w:ind w:leftChars="28" w:left="56" w:firstLineChars="200" w:firstLine="400"/>
              <w:rPr>
                <w:rFonts w:ascii="宋体" w:hAnsi="宋体"/>
                <w:lang w:eastAsia="zh-CN"/>
              </w:rPr>
            </w:pPr>
            <w:r w:rsidRPr="00683001">
              <w:rPr>
                <w:rFonts w:cs="Arial" w:hint="eastAsia"/>
                <w:lang w:eastAsia="zh-CN"/>
              </w:rPr>
              <w:t>根据</w:t>
            </w:r>
            <w:r w:rsidRPr="00683001">
              <w:rPr>
                <w:rFonts w:cs="Arial" w:hint="eastAsia"/>
                <w:lang w:eastAsia="zh-CN"/>
              </w:rPr>
              <w:t>2017</w:t>
            </w:r>
            <w:r w:rsidRPr="00683001">
              <w:rPr>
                <w:rFonts w:cs="Arial" w:hint="eastAsia"/>
                <w:lang w:eastAsia="zh-CN"/>
              </w:rPr>
              <w:t>年发布的《上海证券交易所上市公司可转换债券发行实施细则》第六条约定：‘同一投资者使用多个证券账户参与同一可转债申购的，以该投资者的第一笔申购为有效申购，其余申购均为无效申购’。对于违反该条款的无效申报，在发行</w:t>
            </w:r>
            <w:r w:rsidRPr="00683001">
              <w:rPr>
                <w:rFonts w:cs="Arial" w:hint="eastAsia"/>
                <w:lang w:eastAsia="zh-CN"/>
              </w:rPr>
              <w:t>T</w:t>
            </w:r>
            <w:r w:rsidRPr="00683001">
              <w:rPr>
                <w:rFonts w:cs="Arial" w:hint="eastAsia"/>
                <w:lang w:eastAsia="zh-CN"/>
              </w:rPr>
              <w:t>日的过户库中，会设定无效申报的记录的成交编号</w:t>
            </w:r>
            <w:r w:rsidRPr="00683001">
              <w:rPr>
                <w:rFonts w:cs="Arial" w:hint="eastAsia"/>
                <w:lang w:eastAsia="zh-CN"/>
              </w:rPr>
              <w:t>cjbh</w:t>
            </w:r>
            <w:r w:rsidRPr="00683001">
              <w:rPr>
                <w:rFonts w:cs="Arial" w:hint="eastAsia"/>
                <w:lang w:eastAsia="zh-CN"/>
              </w:rPr>
              <w:t>为</w:t>
            </w:r>
            <w:r w:rsidRPr="00683001">
              <w:rPr>
                <w:rFonts w:cs="Arial" w:hint="eastAsia"/>
                <w:lang w:eastAsia="zh-CN"/>
              </w:rPr>
              <w:t>0</w:t>
            </w:r>
            <w:r w:rsidRPr="00683001">
              <w:rPr>
                <w:rFonts w:cs="Arial" w:hint="eastAsia"/>
                <w:lang w:eastAsia="zh-CN"/>
              </w:rPr>
              <w:t>，处理结果</w:t>
            </w:r>
            <w:r w:rsidRPr="00683001">
              <w:rPr>
                <w:rFonts w:cs="Arial" w:hint="eastAsia"/>
                <w:lang w:eastAsia="zh-CN"/>
              </w:rPr>
              <w:t>cljg</w:t>
            </w:r>
            <w:r w:rsidRPr="00683001">
              <w:rPr>
                <w:rFonts w:cs="Arial" w:hint="eastAsia"/>
                <w:lang w:eastAsia="zh-CN"/>
              </w:rPr>
              <w:t>为“</w:t>
            </w:r>
            <w:r w:rsidRPr="00683001">
              <w:rPr>
                <w:rFonts w:cs="Arial" w:hint="eastAsia"/>
                <w:lang w:eastAsia="zh-CN"/>
              </w:rPr>
              <w:t>02</w:t>
            </w:r>
            <w:r w:rsidRPr="00683001">
              <w:rPr>
                <w:rFonts w:cs="Arial" w:hint="eastAsia"/>
                <w:lang w:eastAsia="zh-CN"/>
              </w:rPr>
              <w:t>”（注：该约定适用于可交换债网上发行）。第十四条约定：‘投资者连续</w:t>
            </w:r>
            <w:r w:rsidRPr="00683001">
              <w:rPr>
                <w:rFonts w:cs="Arial" w:hint="eastAsia"/>
                <w:lang w:eastAsia="zh-CN"/>
              </w:rPr>
              <w:t>12</w:t>
            </w:r>
            <w:r w:rsidRPr="00683001">
              <w:rPr>
                <w:rFonts w:cs="Arial" w:hint="eastAsia"/>
                <w:lang w:eastAsia="zh-CN"/>
              </w:rPr>
              <w:t>个月内累计出现</w:t>
            </w:r>
            <w:r w:rsidRPr="00683001">
              <w:rPr>
                <w:rFonts w:cs="Arial" w:hint="eastAsia"/>
                <w:lang w:eastAsia="zh-CN"/>
              </w:rPr>
              <w:t>3</w:t>
            </w:r>
            <w:r w:rsidRPr="00683001">
              <w:rPr>
                <w:rFonts w:cs="Arial" w:hint="eastAsia"/>
                <w:lang w:eastAsia="zh-CN"/>
              </w:rPr>
              <w:t>次中签但未足额缴款的情形时，自中国结算上海分公司收到弃购申报的次日起</w:t>
            </w:r>
            <w:r w:rsidRPr="00683001">
              <w:rPr>
                <w:rFonts w:cs="Arial" w:hint="eastAsia"/>
                <w:lang w:eastAsia="zh-CN"/>
              </w:rPr>
              <w:t>6</w:t>
            </w:r>
            <w:r w:rsidRPr="00683001">
              <w:rPr>
                <w:rFonts w:cs="Arial" w:hint="eastAsia"/>
                <w:lang w:eastAsia="zh-CN"/>
              </w:rPr>
              <w:t>个月（按</w:t>
            </w:r>
            <w:r w:rsidRPr="00683001">
              <w:rPr>
                <w:rFonts w:cs="Arial" w:hint="eastAsia"/>
                <w:lang w:eastAsia="zh-CN"/>
              </w:rPr>
              <w:t>180</w:t>
            </w:r>
            <w:r w:rsidRPr="00683001">
              <w:rPr>
                <w:rFonts w:cs="Arial" w:hint="eastAsia"/>
                <w:lang w:eastAsia="zh-CN"/>
              </w:rPr>
              <w:t>个自然日计算，含次日）内不得参与新股、可转债、可交换公司债券的申购’。</w:t>
            </w:r>
            <w:r w:rsidRPr="00683001">
              <w:rPr>
                <w:rFonts w:cs="Arial" w:hint="eastAsia"/>
                <w:lang w:eastAsia="zh-CN"/>
              </w:rPr>
              <w:t xml:space="preserve"> </w:t>
            </w:r>
            <w:r w:rsidRPr="00683001">
              <w:rPr>
                <w:rFonts w:cs="Arial" w:hint="eastAsia"/>
                <w:lang w:eastAsia="zh-CN"/>
              </w:rPr>
              <w:t>对于违反该条款的不良账户申报，在发行</w:t>
            </w:r>
            <w:r w:rsidRPr="00683001">
              <w:rPr>
                <w:rFonts w:cs="Arial" w:hint="eastAsia"/>
                <w:lang w:eastAsia="zh-CN"/>
              </w:rPr>
              <w:t>T</w:t>
            </w:r>
            <w:r w:rsidRPr="00683001">
              <w:rPr>
                <w:rFonts w:cs="Arial" w:hint="eastAsia"/>
                <w:lang w:eastAsia="zh-CN"/>
              </w:rPr>
              <w:t>日的过户库中，会设定不良账户申报的记录的成交编号</w:t>
            </w:r>
            <w:r w:rsidRPr="00683001">
              <w:rPr>
                <w:rFonts w:cs="Arial" w:hint="eastAsia"/>
                <w:lang w:eastAsia="zh-CN"/>
              </w:rPr>
              <w:t>cjbh</w:t>
            </w:r>
            <w:r w:rsidRPr="00683001">
              <w:rPr>
                <w:rFonts w:cs="Arial" w:hint="eastAsia"/>
                <w:lang w:eastAsia="zh-CN"/>
              </w:rPr>
              <w:t>为</w:t>
            </w:r>
            <w:r w:rsidRPr="00683001">
              <w:rPr>
                <w:rFonts w:cs="Arial" w:hint="eastAsia"/>
                <w:lang w:eastAsia="zh-CN"/>
              </w:rPr>
              <w:t>0</w:t>
            </w:r>
            <w:r w:rsidRPr="00683001">
              <w:rPr>
                <w:rFonts w:cs="Arial" w:hint="eastAsia"/>
                <w:lang w:eastAsia="zh-CN"/>
              </w:rPr>
              <w:t>，处理结果</w:t>
            </w:r>
            <w:r w:rsidRPr="00683001">
              <w:rPr>
                <w:rFonts w:cs="Arial" w:hint="eastAsia"/>
                <w:lang w:eastAsia="zh-CN"/>
              </w:rPr>
              <w:t>cljg</w:t>
            </w:r>
            <w:r w:rsidRPr="00683001">
              <w:rPr>
                <w:rFonts w:cs="Arial" w:hint="eastAsia"/>
                <w:lang w:eastAsia="zh-CN"/>
              </w:rPr>
              <w:t>为“</w:t>
            </w:r>
            <w:r w:rsidRPr="00683001">
              <w:rPr>
                <w:rFonts w:cs="Arial" w:hint="eastAsia"/>
                <w:lang w:eastAsia="zh-CN"/>
              </w:rPr>
              <w:t>04</w:t>
            </w:r>
            <w:r w:rsidRPr="00683001">
              <w:rPr>
                <w:rFonts w:cs="Arial" w:hint="eastAsia"/>
                <w:lang w:eastAsia="zh-CN"/>
              </w:rPr>
              <w:t>”</w:t>
            </w:r>
            <w:r w:rsidRPr="00683001">
              <w:rPr>
                <w:rFonts w:cs="Arial" w:hint="eastAsia"/>
                <w:lang w:eastAsia="zh-CN"/>
              </w:rPr>
              <w:t xml:space="preserve"> </w:t>
            </w:r>
            <w:r w:rsidRPr="00683001">
              <w:rPr>
                <w:rFonts w:cs="Arial" w:hint="eastAsia"/>
                <w:lang w:eastAsia="zh-CN"/>
              </w:rPr>
              <w:t>（注：该约定适用于可交换债网上发行）。</w:t>
            </w:r>
          </w:p>
        </w:tc>
      </w:tr>
    </w:tbl>
    <w:p w:rsidR="007C6985" w:rsidRDefault="007C6985" w:rsidP="007C6985"/>
    <w:tbl>
      <w:tblPr>
        <w:tblW w:w="5000" w:type="pct"/>
        <w:tblCellMar>
          <w:left w:w="57" w:type="dxa"/>
          <w:right w:w="57" w:type="dxa"/>
        </w:tblCellMar>
        <w:tblLook w:val="0000"/>
      </w:tblPr>
      <w:tblGrid>
        <w:gridCol w:w="681"/>
        <w:gridCol w:w="890"/>
        <w:gridCol w:w="3164"/>
        <w:gridCol w:w="1559"/>
        <w:gridCol w:w="1405"/>
        <w:gridCol w:w="726"/>
      </w:tblGrid>
      <w:tr w:rsidR="007C6985" w:rsidTr="00946367">
        <w:tc>
          <w:tcPr>
            <w:tcW w:w="404"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528"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1878"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925"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eastAsia="zh-CN"/>
              </w:rPr>
            </w:pPr>
            <w:r>
              <w:rPr>
                <w:rFonts w:hint="eastAsia"/>
                <w:b/>
                <w:lang w:eastAsia="zh-CN"/>
              </w:rPr>
              <w:t>配号</w:t>
            </w:r>
          </w:p>
        </w:tc>
        <w:tc>
          <w:tcPr>
            <w:tcW w:w="834"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eastAsia="zh-CN"/>
              </w:rPr>
            </w:pPr>
            <w:r>
              <w:rPr>
                <w:rFonts w:hint="eastAsia"/>
                <w:b/>
                <w:lang w:eastAsia="zh-CN"/>
              </w:rPr>
              <w:t>中签</w:t>
            </w:r>
          </w:p>
        </w:tc>
        <w:tc>
          <w:tcPr>
            <w:tcW w:w="431"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gddm</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证券账户</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C10</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cjrq</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成交日期，格式为YYYYMMDD</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C8</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cjbh</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成交编号</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配号首个号码</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中签号</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w:t>
            </w:r>
            <w:r w:rsidRPr="00AD05E9">
              <w:rPr>
                <w:rFonts w:ascii="宋体" w:hAnsi="宋体" w:hint="eastAsia"/>
              </w:rPr>
              <w:t>12</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177842">
              <w:rPr>
                <w:rFonts w:ascii="宋体" w:hAnsi="宋体"/>
              </w:rPr>
              <w:t>jydy</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交易单元</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C5</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cjsl</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成交数量</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配号成功的数量</w:t>
            </w:r>
          </w:p>
        </w:tc>
        <w:tc>
          <w:tcPr>
            <w:tcW w:w="834"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eastAsia="zh-CN"/>
              </w:rPr>
            </w:pPr>
            <w:r>
              <w:rPr>
                <w:rFonts w:ascii="宋体" w:hAnsi="宋体" w:hint="eastAsia"/>
              </w:rPr>
              <w:t>中签股数</w:t>
            </w:r>
          </w:p>
          <w:p w:rsidR="007C6985" w:rsidRDefault="007C6985" w:rsidP="00946367">
            <w:pPr>
              <w:snapToGrid w:val="0"/>
              <w:rPr>
                <w:rFonts w:ascii="宋体" w:hAnsi="宋体"/>
                <w:lang w:eastAsia="zh-CN"/>
              </w:rPr>
            </w:pPr>
            <w:r>
              <w:rPr>
                <w:rFonts w:ascii="宋体" w:hAnsi="宋体" w:hint="eastAsia"/>
                <w:lang w:eastAsia="zh-CN"/>
              </w:rPr>
              <w:t>单位：</w:t>
            </w:r>
          </w:p>
          <w:p w:rsidR="007C6985" w:rsidRDefault="007C6985" w:rsidP="00946367">
            <w:pPr>
              <w:snapToGrid w:val="0"/>
              <w:rPr>
                <w:rFonts w:ascii="宋体" w:hAnsi="宋体"/>
                <w:lang w:eastAsia="zh-CN"/>
              </w:rPr>
            </w:pPr>
            <w:r>
              <w:rPr>
                <w:rFonts w:ascii="宋体" w:hAnsi="宋体" w:hint="eastAsia"/>
                <w:lang w:eastAsia="zh-CN"/>
              </w:rPr>
              <w:t>股票为股</w:t>
            </w:r>
          </w:p>
          <w:p w:rsidR="007C6985" w:rsidRPr="00AD05E9" w:rsidRDefault="007C6985" w:rsidP="00946367">
            <w:pPr>
              <w:snapToGrid w:val="0"/>
              <w:rPr>
                <w:rFonts w:ascii="宋体" w:hAnsi="宋体"/>
                <w:lang w:eastAsia="zh-CN"/>
              </w:rPr>
            </w:pPr>
            <w:r>
              <w:rPr>
                <w:rFonts w:ascii="宋体" w:hAnsi="宋体" w:hint="eastAsia"/>
                <w:lang w:eastAsia="zh-CN"/>
              </w:rPr>
              <w:t>债券为手</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w:t>
            </w:r>
            <w:r>
              <w:rPr>
                <w:rFonts w:ascii="宋体" w:hAnsi="宋体" w:hint="eastAsia"/>
              </w:rPr>
              <w:t>8</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sgsl</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hint="eastAsia"/>
              </w:rPr>
              <w:t>申购数量</w:t>
            </w:r>
          </w:p>
        </w:tc>
        <w:tc>
          <w:tcPr>
            <w:tcW w:w="925"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eastAsia="zh-CN"/>
              </w:rPr>
            </w:pPr>
            <w:r>
              <w:rPr>
                <w:rFonts w:ascii="宋体" w:hAnsi="宋体" w:hint="eastAsia"/>
              </w:rPr>
              <w:t>有效申购数量</w:t>
            </w:r>
          </w:p>
          <w:p w:rsidR="007C6985" w:rsidRDefault="007C6985" w:rsidP="00946367">
            <w:pPr>
              <w:snapToGrid w:val="0"/>
              <w:rPr>
                <w:rFonts w:ascii="宋体" w:hAnsi="宋体"/>
                <w:lang w:eastAsia="zh-CN"/>
              </w:rPr>
            </w:pPr>
            <w:r>
              <w:rPr>
                <w:rFonts w:ascii="宋体" w:hAnsi="宋体" w:hint="eastAsia"/>
                <w:lang w:eastAsia="zh-CN"/>
              </w:rPr>
              <w:t>单位：</w:t>
            </w:r>
            <w:r>
              <w:rPr>
                <w:rFonts w:ascii="宋体" w:hAnsi="宋体"/>
                <w:lang w:eastAsia="zh-CN"/>
              </w:rPr>
              <w:br/>
              <w:t>股票为股</w:t>
            </w:r>
          </w:p>
          <w:p w:rsidR="007C6985" w:rsidRPr="00AD05E9" w:rsidRDefault="007C6985" w:rsidP="00946367">
            <w:pPr>
              <w:snapToGrid w:val="0"/>
              <w:rPr>
                <w:rFonts w:ascii="宋体" w:hAnsi="宋体"/>
                <w:lang w:eastAsia="zh-CN"/>
              </w:rPr>
            </w:pPr>
            <w:r>
              <w:rPr>
                <w:rFonts w:ascii="宋体" w:hAnsi="宋体" w:hint="eastAsia"/>
                <w:lang w:eastAsia="zh-CN"/>
              </w:rPr>
              <w:t>债券为手</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0</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hint="eastAsia"/>
              </w:rPr>
              <w:t>N15</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zqdm</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证券代码</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配号代码</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中签代码</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C6</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sbsj</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申报时间，格式为HHMMSS</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C6</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cjjg</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成交价格</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0</w:t>
            </w:r>
          </w:p>
        </w:tc>
        <w:tc>
          <w:tcPr>
            <w:tcW w:w="834"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eastAsia="zh-CN"/>
              </w:rPr>
            </w:pPr>
            <w:r>
              <w:rPr>
                <w:rFonts w:ascii="宋体" w:hAnsi="宋体" w:hint="eastAsia"/>
              </w:rPr>
              <w:t>最终发行价</w:t>
            </w:r>
            <w:r>
              <w:rPr>
                <w:rFonts w:ascii="宋体" w:hAnsi="宋体" w:hint="eastAsia"/>
                <w:lang w:eastAsia="zh-CN"/>
              </w:rPr>
              <w:t>：</w:t>
            </w:r>
          </w:p>
          <w:p w:rsidR="007C6985" w:rsidRDefault="007C6985" w:rsidP="00946367">
            <w:pPr>
              <w:snapToGrid w:val="0"/>
              <w:rPr>
                <w:rFonts w:ascii="宋体" w:hAnsi="宋体"/>
                <w:lang w:eastAsia="zh-CN"/>
              </w:rPr>
            </w:pPr>
            <w:r>
              <w:rPr>
                <w:rFonts w:ascii="宋体" w:hAnsi="宋体" w:hint="eastAsia"/>
                <w:lang w:eastAsia="zh-CN"/>
              </w:rPr>
              <w:t>股票为每股价格</w:t>
            </w:r>
          </w:p>
          <w:p w:rsidR="007C6985" w:rsidRPr="00AD05E9" w:rsidRDefault="007C6985" w:rsidP="00946367">
            <w:pPr>
              <w:snapToGrid w:val="0"/>
              <w:rPr>
                <w:rFonts w:ascii="宋体" w:hAnsi="宋体"/>
                <w:lang w:eastAsia="zh-CN"/>
              </w:rPr>
            </w:pPr>
            <w:r>
              <w:rPr>
                <w:rFonts w:ascii="宋体" w:hAnsi="宋体" w:hint="eastAsia"/>
                <w:lang w:eastAsia="zh-CN"/>
              </w:rPr>
              <w:t>债券为每张面值。</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N8(3)</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cjje</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成交金额</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0</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分配数量*发行价</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N1</w:t>
            </w:r>
            <w:r w:rsidRPr="00AD05E9">
              <w:rPr>
                <w:rFonts w:ascii="宋体" w:hAnsi="宋体" w:hint="eastAsia"/>
              </w:rPr>
              <w:t>5</w:t>
            </w:r>
            <w:r w:rsidRPr="00AD05E9">
              <w:rPr>
                <w:rFonts w:ascii="宋体" w:hAnsi="宋体"/>
              </w:rPr>
              <w:t>(2)</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sqbh</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会员内部订单号。</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C10</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bs</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B 普通订单，买卖方向：买入</w:t>
            </w:r>
          </w:p>
          <w:p w:rsidR="007C6985" w:rsidRPr="00AD05E9" w:rsidRDefault="007C6985" w:rsidP="00946367">
            <w:pPr>
              <w:snapToGrid w:val="0"/>
              <w:rPr>
                <w:rFonts w:ascii="宋体" w:hAnsi="宋体"/>
              </w:rPr>
            </w:pPr>
            <w:r w:rsidRPr="00AD05E9">
              <w:rPr>
                <w:rFonts w:ascii="宋体" w:hAnsi="宋体"/>
              </w:rPr>
              <w:t>S 普通订单，买卖方向：卖出</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B</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B</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C1</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rPr>
              <w:t>cljg</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处理结果</w:t>
            </w:r>
          </w:p>
        </w:tc>
        <w:tc>
          <w:tcPr>
            <w:tcW w:w="925"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hint="eastAsia"/>
              </w:rPr>
              <w:t>00:成功</w:t>
            </w:r>
          </w:p>
          <w:p w:rsidR="007C6985" w:rsidRDefault="007C6985" w:rsidP="00946367">
            <w:pPr>
              <w:snapToGrid w:val="0"/>
              <w:rPr>
                <w:rFonts w:ascii="宋体" w:hAnsi="宋体"/>
              </w:rPr>
            </w:pPr>
            <w:r>
              <w:rPr>
                <w:rFonts w:ascii="宋体" w:hAnsi="宋体" w:hint="eastAsia"/>
              </w:rPr>
              <w:t>01:重复申购</w:t>
            </w:r>
          </w:p>
          <w:p w:rsidR="007C6985" w:rsidRDefault="007C6985" w:rsidP="00946367">
            <w:pPr>
              <w:snapToGrid w:val="0"/>
              <w:rPr>
                <w:rFonts w:ascii="宋体" w:hAnsi="宋体"/>
              </w:rPr>
            </w:pPr>
            <w:r>
              <w:rPr>
                <w:rFonts w:ascii="宋体" w:hAnsi="宋体" w:hint="eastAsia"/>
              </w:rPr>
              <w:t>02:违规重复</w:t>
            </w:r>
          </w:p>
          <w:p w:rsidR="007C6985" w:rsidRDefault="007C6985" w:rsidP="00946367">
            <w:pPr>
              <w:snapToGrid w:val="0"/>
              <w:rPr>
                <w:rFonts w:ascii="宋体" w:hAnsi="宋体"/>
              </w:rPr>
            </w:pPr>
            <w:r>
              <w:rPr>
                <w:rFonts w:ascii="宋体" w:hAnsi="宋体" w:hint="eastAsia"/>
              </w:rPr>
              <w:t>03:网下在先</w:t>
            </w:r>
          </w:p>
          <w:p w:rsidR="007C6985" w:rsidRDefault="007C6985" w:rsidP="00946367">
            <w:pPr>
              <w:snapToGrid w:val="0"/>
              <w:rPr>
                <w:rFonts w:ascii="宋体" w:hAnsi="宋体"/>
              </w:rPr>
            </w:pPr>
            <w:r>
              <w:rPr>
                <w:rFonts w:ascii="宋体" w:hAnsi="宋体" w:hint="eastAsia"/>
              </w:rPr>
              <w:t>04:不良记录</w:t>
            </w:r>
          </w:p>
        </w:tc>
        <w:tc>
          <w:tcPr>
            <w:tcW w:w="834"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Pr>
                <w:rFonts w:ascii="宋体" w:hAnsi="宋体"/>
              </w:rPr>
              <w:t>C</w:t>
            </w:r>
            <w:r>
              <w:rPr>
                <w:rFonts w:ascii="宋体" w:hAnsi="宋体" w:hint="eastAsia"/>
              </w:rPr>
              <w:t>2</w:t>
            </w:r>
          </w:p>
        </w:tc>
      </w:tr>
    </w:tbl>
    <w:p w:rsidR="007C6985" w:rsidRPr="00F538FC" w:rsidRDefault="007C6985" w:rsidP="007C6985"/>
    <w:p w:rsidR="007C6985" w:rsidRDefault="007C6985" w:rsidP="00B74D0F">
      <w:pPr>
        <w:pStyle w:val="2"/>
      </w:pPr>
      <w:bookmarkStart w:id="29" w:name="_Toc514675409"/>
      <w:r>
        <w:rPr>
          <w:rFonts w:hint="eastAsia"/>
          <w:lang w:eastAsia="zh-CN"/>
        </w:rPr>
        <w:t>减持控制</w:t>
      </w:r>
      <w:r w:rsidRPr="009E0874">
        <w:rPr>
          <w:rFonts w:hint="eastAsia"/>
        </w:rPr>
        <w:t>数据接口</w:t>
      </w:r>
      <w:r>
        <w:rPr>
          <w:rFonts w:hint="eastAsia"/>
          <w:bCs w:val="0"/>
          <w:lang w:eastAsia="zh-CN"/>
        </w:rPr>
        <w:t>jckz</w:t>
      </w:r>
      <w:r w:rsidRPr="009E0874">
        <w:rPr>
          <w:bCs w:val="0"/>
        </w:rPr>
        <w:t>XXXXX.txt</w:t>
      </w:r>
      <w:bookmarkEnd w:id="29"/>
      <w:r w:rsidRPr="009E0874">
        <w:rPr>
          <w:bCs w:val="0"/>
        </w:rPr>
        <w:t xml:space="preserve"> </w:t>
      </w:r>
    </w:p>
    <w:tbl>
      <w:tblPr>
        <w:tblW w:w="0" w:type="auto"/>
        <w:tblLook w:val="0000"/>
      </w:tblPr>
      <w:tblGrid>
        <w:gridCol w:w="4891"/>
        <w:gridCol w:w="3636"/>
      </w:tblGrid>
      <w:tr w:rsidR="007C6985" w:rsidTr="00946367">
        <w:trPr>
          <w:tblHeader/>
        </w:trPr>
        <w:tc>
          <w:tcPr>
            <w:tcW w:w="0" w:type="auto"/>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spacing w:before="48" w:after="48"/>
              <w:rPr>
                <w:b/>
              </w:rPr>
            </w:pPr>
            <w:r>
              <w:rPr>
                <w:rFonts w:hint="eastAsia"/>
                <w:b/>
                <w:lang w:eastAsia="zh-CN"/>
              </w:rPr>
              <w:t>jckz</w:t>
            </w:r>
            <w:r w:rsidRPr="00F538FC">
              <w:rPr>
                <w:b/>
              </w:rPr>
              <w:t>XXXXX.txt</w:t>
            </w:r>
          </w:p>
        </w:tc>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tabs>
                <w:tab w:val="clear" w:pos="284"/>
              </w:tabs>
              <w:snapToGrid w:val="0"/>
              <w:spacing w:before="48" w:after="48"/>
              <w:rPr>
                <w:b/>
              </w:rPr>
            </w:pPr>
            <w:r>
              <w:rPr>
                <w:rFonts w:hint="eastAsia"/>
                <w:b/>
                <w:lang w:eastAsia="zh-CN"/>
              </w:rPr>
              <w:t>减持控制</w:t>
            </w:r>
            <w:r w:rsidRPr="00F538FC">
              <w:rPr>
                <w:rFonts w:hint="eastAsia"/>
                <w:b/>
              </w:rPr>
              <w:t>数据接口</w:t>
            </w:r>
          </w:p>
        </w:tc>
      </w:tr>
      <w:tr w:rsidR="007C6985" w:rsidTr="00946367">
        <w:tc>
          <w:tcPr>
            <w:tcW w:w="0" w:type="auto"/>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spacing w:before="48" w:after="48"/>
              <w:rPr>
                <w:b/>
              </w:rPr>
            </w:pPr>
            <w:r>
              <w:rPr>
                <w:b/>
              </w:rPr>
              <w:t>描述：</w:t>
            </w:r>
          </w:p>
          <w:p w:rsidR="007C6985" w:rsidRPr="002F6424"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（1）数据文件名：jckz</w:t>
            </w:r>
            <w:r w:rsidRPr="002F6424">
              <w:rPr>
                <w:rFonts w:ascii="宋体" w:hAnsi="宋体" w:hint="eastAsia"/>
                <w:i/>
                <w:iCs/>
                <w:lang w:eastAsia="zh-CN"/>
              </w:rPr>
              <w:t>xxxxx</w:t>
            </w:r>
            <w:r w:rsidRPr="002F6424">
              <w:rPr>
                <w:rFonts w:ascii="宋体" w:hAnsi="宋体" w:hint="eastAsia"/>
                <w:lang w:eastAsia="zh-CN"/>
              </w:rPr>
              <w:t>.txt；</w:t>
            </w:r>
            <w:r w:rsidRPr="002F6424">
              <w:rPr>
                <w:rFonts w:ascii="宋体" w:hAnsi="宋体" w:hint="eastAsia"/>
                <w:i/>
                <w:iCs/>
                <w:lang w:eastAsia="zh-CN"/>
              </w:rPr>
              <w:t>xxxxx</w:t>
            </w:r>
            <w:r w:rsidRPr="002F6424">
              <w:rPr>
                <w:rFonts w:ascii="宋体" w:hAnsi="宋体" w:hint="eastAsia"/>
                <w:lang w:eastAsia="zh-CN"/>
              </w:rPr>
              <w:t>为PBU代码。</w:t>
            </w:r>
          </w:p>
          <w:p w:rsidR="007C6985" w:rsidRPr="002F6424"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（2）数据内容：包括IPO老股东、参与非公开发行股份股东当日认定数量、次日限制减持数量、及大宗减持受让方限制转让数量。</w:t>
            </w:r>
          </w:p>
          <w:p w:rsidR="007C6985" w:rsidRPr="002F6424"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（3）若股份认定数量1+股份认定数量2不为0，则表示该账户持有特定股份。</w:t>
            </w:r>
          </w:p>
          <w:p w:rsidR="007C6985"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（4）根据大宗减持受让方限制数量，控制大宗交易减持受让方股份6个月内不允许进行转让。</w:t>
            </w:r>
          </w:p>
          <w:p w:rsidR="007C6985" w:rsidRDefault="007C6985" w:rsidP="00946367">
            <w:pPr>
              <w:pStyle w:val="WinDescrLeft"/>
              <w:spacing w:before="48" w:after="48"/>
              <w:ind w:left="0" w:right="0" w:firstLineChars="200" w:firstLine="400"/>
              <w:rPr>
                <w:rFonts w:ascii="宋体" w:hAnsi="宋体"/>
                <w:lang w:eastAsia="zh-CN"/>
              </w:rPr>
            </w:pPr>
            <w:r>
              <w:rPr>
                <w:rFonts w:ascii="宋体" w:hAnsi="宋体" w:hint="eastAsia"/>
                <w:lang w:eastAsia="zh-CN"/>
              </w:rPr>
              <w:t>（5）该文件闭市后发送，下载时间窗口为当日19:30至次日06:00</w:t>
            </w:r>
          </w:p>
          <w:p w:rsidR="007C6985" w:rsidRPr="002F6424" w:rsidRDefault="007C6985" w:rsidP="00946367">
            <w:pPr>
              <w:pStyle w:val="WinDescrLeft"/>
              <w:spacing w:before="48" w:after="48"/>
              <w:ind w:leftChars="28" w:left="56"/>
              <w:rPr>
                <w:rFonts w:ascii="宋体" w:hAnsi="宋体"/>
                <w:b/>
                <w:lang w:eastAsia="zh-CN"/>
              </w:rPr>
            </w:pPr>
            <w:r w:rsidRPr="002F6424">
              <w:rPr>
                <w:rFonts w:ascii="宋体" w:hAnsi="宋体" w:hint="eastAsia"/>
                <w:b/>
                <w:lang w:eastAsia="zh-CN"/>
              </w:rPr>
              <w:t>股东减持示例：</w:t>
            </w:r>
          </w:p>
          <w:p w:rsidR="007C6985" w:rsidRPr="003B0C2D" w:rsidRDefault="007C6985" w:rsidP="00946367">
            <w:pPr>
              <w:ind w:firstLineChars="200" w:firstLine="400"/>
              <w:rPr>
                <w:rFonts w:ascii="黑体" w:eastAsia="黑体" w:hAnsi="黑体"/>
                <w:b/>
                <w:bCs/>
                <w:sz w:val="30"/>
                <w:szCs w:val="30"/>
                <w:lang w:eastAsia="zh-CN"/>
              </w:rPr>
            </w:pPr>
            <w:r>
              <w:rPr>
                <w:rFonts w:ascii="宋体" w:hAnsi="宋体" w:hint="eastAsia"/>
                <w:lang w:eastAsia="zh-CN"/>
              </w:rPr>
              <w:t>减持额度计算以投资者为粒度进行，若该投资者拥有多个股东账户，则应汇总计算总可用额度，再按特定股份的比例分配到每个具体账户。此外，若股票发生送股等公司行为导致总股本变动，历史减持需要进行复权计算。为方便举例，假设总股本未发生变动，且该投资者仅拥有1个股东账户（不含关联账户）。</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股票S有总股本1,000,000股，其中1%总股本为10000股。</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股东账户A</w:t>
            </w:r>
            <w:r>
              <w:rPr>
                <w:rFonts w:ascii="宋体" w:hAnsi="宋体" w:hint="eastAsia"/>
                <w:lang w:eastAsia="zh-CN"/>
              </w:rPr>
              <w:t>当前</w:t>
            </w:r>
            <w:r w:rsidRPr="006D27E8">
              <w:rPr>
                <w:rFonts w:ascii="宋体" w:hAnsi="宋体" w:hint="eastAsia"/>
                <w:lang w:eastAsia="zh-CN"/>
              </w:rPr>
              <w:t>持有股票S的持仓，其中IPO前股份：</w:t>
            </w:r>
            <w:r>
              <w:rPr>
                <w:rFonts w:ascii="宋体" w:hAnsi="宋体" w:hint="eastAsia"/>
                <w:lang w:eastAsia="zh-CN"/>
              </w:rPr>
              <w:t>12000</w:t>
            </w:r>
            <w:r w:rsidRPr="006D27E8">
              <w:rPr>
                <w:rFonts w:ascii="宋体" w:hAnsi="宋体" w:hint="eastAsia"/>
                <w:lang w:eastAsia="zh-CN"/>
              </w:rPr>
              <w:t>股；</w:t>
            </w:r>
            <w:r>
              <w:rPr>
                <w:rFonts w:ascii="宋体" w:hAnsi="宋体" w:hint="eastAsia"/>
                <w:lang w:eastAsia="zh-CN"/>
              </w:rPr>
              <w:t>一年以上非公开发行股份：0股；</w:t>
            </w:r>
            <w:r w:rsidRPr="006D27E8">
              <w:rPr>
                <w:rFonts w:ascii="宋体" w:hAnsi="宋体" w:hint="eastAsia"/>
                <w:lang w:eastAsia="zh-CN"/>
              </w:rPr>
              <w:t>一年以内</w:t>
            </w:r>
            <w:r>
              <w:rPr>
                <w:rFonts w:ascii="宋体" w:hAnsi="宋体" w:hint="eastAsia"/>
                <w:lang w:eastAsia="zh-CN"/>
              </w:rPr>
              <w:t>非公开发行股份</w:t>
            </w:r>
            <w:r w:rsidRPr="006D27E8">
              <w:rPr>
                <w:rFonts w:ascii="宋体" w:hAnsi="宋体" w:hint="eastAsia"/>
                <w:lang w:eastAsia="zh-CN"/>
              </w:rPr>
              <w:t>15000，其中可卖</w:t>
            </w:r>
            <w:r>
              <w:rPr>
                <w:rFonts w:ascii="宋体" w:hAnsi="宋体" w:hint="eastAsia"/>
                <w:lang w:eastAsia="zh-CN"/>
              </w:rPr>
              <w:t>部分</w:t>
            </w:r>
            <w:r w:rsidRPr="006D27E8">
              <w:rPr>
                <w:rFonts w:ascii="宋体" w:hAnsi="宋体" w:hint="eastAsia"/>
                <w:lang w:eastAsia="zh-CN"/>
              </w:rPr>
              <w:t>：7500股。</w:t>
            </w:r>
            <w:r>
              <w:rPr>
                <w:rFonts w:ascii="宋体" w:hAnsi="宋体" w:hint="eastAsia"/>
                <w:lang w:eastAsia="zh-CN"/>
              </w:rPr>
              <w:t>股东在前89个自然日内已通过竞价交易渠道减持3000股，通过大宗交易渠道减持5000股。</w:t>
            </w:r>
          </w:p>
          <w:p w:rsidR="007C6985" w:rsidRDefault="007C6985" w:rsidP="00946367">
            <w:pPr>
              <w:ind w:firstLineChars="200" w:firstLine="400"/>
              <w:rPr>
                <w:rFonts w:ascii="宋体" w:hAnsi="宋体"/>
                <w:lang w:eastAsia="zh-CN"/>
              </w:rPr>
            </w:pPr>
            <w:r w:rsidRPr="006D27E8">
              <w:rPr>
                <w:rFonts w:ascii="宋体" w:hAnsi="宋体" w:hint="eastAsia"/>
                <w:lang w:eastAsia="zh-CN"/>
              </w:rPr>
              <w:t>则认定</w:t>
            </w:r>
            <w:r>
              <w:rPr>
                <w:rFonts w:ascii="宋体" w:hAnsi="宋体" w:hint="eastAsia"/>
                <w:lang w:eastAsia="zh-CN"/>
              </w:rPr>
              <w:t>特定</w:t>
            </w:r>
            <w:r w:rsidRPr="006D27E8">
              <w:rPr>
                <w:rFonts w:ascii="宋体" w:hAnsi="宋体" w:hint="eastAsia"/>
                <w:lang w:eastAsia="zh-CN"/>
              </w:rPr>
              <w:t>股份中</w:t>
            </w:r>
            <w:r>
              <w:rPr>
                <w:rFonts w:ascii="宋体" w:hAnsi="宋体" w:hint="eastAsia"/>
                <w:lang w:eastAsia="zh-CN"/>
              </w:rPr>
              <w:t>竞价撮合</w:t>
            </w:r>
            <w:r w:rsidRPr="006D27E8">
              <w:rPr>
                <w:rFonts w:ascii="宋体" w:hAnsi="宋体" w:hint="eastAsia"/>
                <w:lang w:eastAsia="zh-CN"/>
              </w:rPr>
              <w:t>可卖数量=Min((IPO前股份</w:t>
            </w:r>
            <w:r>
              <w:rPr>
                <w:rFonts w:ascii="宋体" w:hAnsi="宋体" w:hint="eastAsia"/>
                <w:lang w:eastAsia="zh-CN"/>
              </w:rPr>
              <w:t>+一年以上非公开发行股份</w:t>
            </w:r>
            <w:r w:rsidRPr="006D27E8">
              <w:rPr>
                <w:rFonts w:ascii="宋体" w:hAnsi="宋体" w:hint="eastAsia"/>
                <w:lang w:eastAsia="zh-CN"/>
              </w:rPr>
              <w:t>+一年以内</w:t>
            </w:r>
            <w:r>
              <w:rPr>
                <w:rFonts w:ascii="宋体" w:hAnsi="宋体" w:hint="eastAsia"/>
                <w:lang w:eastAsia="zh-CN"/>
              </w:rPr>
              <w:t>非公开发行股份</w:t>
            </w:r>
            <w:r w:rsidRPr="006D27E8">
              <w:rPr>
                <w:rFonts w:ascii="宋体" w:hAnsi="宋体" w:hint="eastAsia"/>
                <w:lang w:eastAsia="zh-CN"/>
              </w:rPr>
              <w:t>可卖部分), (1%总股本</w:t>
            </w:r>
            <w:r>
              <w:rPr>
                <w:rFonts w:ascii="宋体" w:hAnsi="宋体" w:hint="eastAsia"/>
                <w:lang w:eastAsia="zh-CN"/>
              </w:rPr>
              <w:t xml:space="preserve"> - 前89个自然日内累计竞价减持数量</w:t>
            </w:r>
            <w:r w:rsidRPr="006D27E8">
              <w:rPr>
                <w:rFonts w:ascii="宋体" w:hAnsi="宋体" w:hint="eastAsia"/>
                <w:lang w:eastAsia="zh-CN"/>
              </w:rPr>
              <w:t>))= Min((</w:t>
            </w:r>
            <w:r>
              <w:rPr>
                <w:rFonts w:ascii="宋体" w:hAnsi="宋体" w:hint="eastAsia"/>
                <w:lang w:eastAsia="zh-CN"/>
              </w:rPr>
              <w:t>12000</w:t>
            </w:r>
            <w:r w:rsidRPr="006D27E8">
              <w:rPr>
                <w:rFonts w:ascii="宋体" w:hAnsi="宋体" w:hint="eastAsia"/>
                <w:lang w:eastAsia="zh-CN"/>
              </w:rPr>
              <w:t>+</w:t>
            </w:r>
            <w:r>
              <w:rPr>
                <w:rFonts w:ascii="宋体" w:hAnsi="宋体" w:hint="eastAsia"/>
                <w:lang w:eastAsia="zh-CN"/>
              </w:rPr>
              <w:t>0+</w:t>
            </w:r>
            <w:r w:rsidRPr="006D27E8">
              <w:rPr>
                <w:rFonts w:ascii="宋体" w:hAnsi="宋体" w:hint="eastAsia"/>
                <w:lang w:eastAsia="zh-CN"/>
              </w:rPr>
              <w:t>7500),(10000</w:t>
            </w:r>
            <w:r>
              <w:rPr>
                <w:rFonts w:ascii="宋体" w:hAnsi="宋体" w:hint="eastAsia"/>
                <w:lang w:eastAsia="zh-CN"/>
              </w:rPr>
              <w:t>-3000</w:t>
            </w:r>
            <w:r w:rsidRPr="006D27E8">
              <w:rPr>
                <w:rFonts w:ascii="宋体" w:hAnsi="宋体" w:hint="eastAsia"/>
                <w:lang w:eastAsia="zh-CN"/>
              </w:rPr>
              <w:t>))=</w:t>
            </w:r>
            <w:r>
              <w:rPr>
                <w:rFonts w:ascii="宋体" w:hAnsi="宋体" w:hint="eastAsia"/>
                <w:lang w:eastAsia="zh-CN"/>
              </w:rPr>
              <w:t>7000</w:t>
            </w:r>
            <w:r w:rsidRPr="006D27E8">
              <w:rPr>
                <w:rFonts w:ascii="宋体" w:hAnsi="宋体" w:hint="eastAsia"/>
                <w:lang w:eastAsia="zh-CN"/>
              </w:rPr>
              <w:t>。</w:t>
            </w:r>
          </w:p>
          <w:p w:rsidR="007C6985" w:rsidRDefault="007C6985" w:rsidP="00946367">
            <w:pPr>
              <w:ind w:firstLineChars="200" w:firstLine="400"/>
              <w:rPr>
                <w:rFonts w:ascii="宋体" w:hAnsi="宋体"/>
                <w:lang w:eastAsia="zh-CN"/>
              </w:rPr>
            </w:pPr>
            <w:r>
              <w:rPr>
                <w:rFonts w:ascii="宋体" w:hAnsi="宋体" w:hint="eastAsia"/>
                <w:lang w:eastAsia="zh-CN"/>
              </w:rPr>
              <w:t>认定特定股份中大宗交易可卖数量=</w:t>
            </w:r>
            <w:r>
              <w:rPr>
                <w:rFonts w:ascii="宋体" w:hAnsi="宋体"/>
                <w:lang w:eastAsia="zh-CN"/>
              </w:rPr>
              <w:t>Min((</w:t>
            </w:r>
            <w:r w:rsidRPr="006D27E8">
              <w:rPr>
                <w:rFonts w:ascii="宋体" w:hAnsi="宋体" w:hint="eastAsia"/>
                <w:lang w:eastAsia="zh-CN"/>
              </w:rPr>
              <w:t>IPO前股份</w:t>
            </w:r>
            <w:r>
              <w:rPr>
                <w:rFonts w:ascii="宋体" w:hAnsi="宋体" w:hint="eastAsia"/>
                <w:lang w:eastAsia="zh-CN"/>
              </w:rPr>
              <w:t>+一年以上非公开发行股份+</w:t>
            </w:r>
            <w:r w:rsidRPr="006D27E8">
              <w:rPr>
                <w:rFonts w:ascii="宋体" w:hAnsi="宋体" w:hint="eastAsia"/>
                <w:lang w:eastAsia="zh-CN"/>
              </w:rPr>
              <w:t>一年以内</w:t>
            </w:r>
            <w:r>
              <w:rPr>
                <w:rFonts w:ascii="宋体" w:hAnsi="宋体" w:hint="eastAsia"/>
                <w:lang w:eastAsia="zh-CN"/>
              </w:rPr>
              <w:t>非公开发行股份), (</w:t>
            </w:r>
            <w:r>
              <w:rPr>
                <w:rFonts w:ascii="宋体" w:hAnsi="宋体"/>
                <w:lang w:eastAsia="zh-CN"/>
              </w:rPr>
              <w:t>2%</w:t>
            </w:r>
            <w:r>
              <w:rPr>
                <w:rFonts w:ascii="宋体" w:hAnsi="宋体" w:hint="eastAsia"/>
                <w:lang w:eastAsia="zh-CN"/>
              </w:rPr>
              <w:t>总股本 - 前89个自然日内累计大宗减持数量)</w:t>
            </w:r>
            <w:r>
              <w:rPr>
                <w:rFonts w:ascii="宋体" w:hAnsi="宋体"/>
                <w:lang w:eastAsia="zh-CN"/>
              </w:rPr>
              <w:t>)=Min(</w:t>
            </w:r>
            <w:r>
              <w:rPr>
                <w:rFonts w:ascii="宋体" w:hAnsi="宋体" w:hint="eastAsia"/>
                <w:lang w:eastAsia="zh-CN"/>
              </w:rPr>
              <w:t>12000</w:t>
            </w:r>
            <w:r>
              <w:rPr>
                <w:rFonts w:ascii="宋体" w:hAnsi="宋体"/>
                <w:lang w:eastAsia="zh-CN"/>
              </w:rPr>
              <w:t>+</w:t>
            </w:r>
            <w:r>
              <w:rPr>
                <w:rFonts w:ascii="宋体" w:hAnsi="宋体" w:hint="eastAsia"/>
                <w:lang w:eastAsia="zh-CN"/>
              </w:rPr>
              <w:t>0+</w:t>
            </w:r>
            <w:r>
              <w:rPr>
                <w:rFonts w:ascii="宋体" w:hAnsi="宋体"/>
                <w:lang w:eastAsia="zh-CN"/>
              </w:rPr>
              <w:t>15000, 20000</w:t>
            </w:r>
            <w:r>
              <w:rPr>
                <w:rFonts w:ascii="宋体" w:hAnsi="宋体" w:hint="eastAsia"/>
                <w:lang w:eastAsia="zh-CN"/>
              </w:rPr>
              <w:t>-5000</w:t>
            </w:r>
            <w:r>
              <w:rPr>
                <w:rFonts w:ascii="宋体" w:hAnsi="宋体"/>
                <w:lang w:eastAsia="zh-CN"/>
              </w:rPr>
              <w:t>)=</w:t>
            </w:r>
            <w:r>
              <w:rPr>
                <w:rFonts w:ascii="宋体" w:hAnsi="宋体" w:hint="eastAsia"/>
                <w:lang w:eastAsia="zh-CN"/>
              </w:rPr>
              <w:t>15000。</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以上例子对应到数据表中的说明如下：</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股份认定数量1=</w:t>
            </w:r>
            <w:r>
              <w:rPr>
                <w:rFonts w:ascii="宋体" w:hAnsi="宋体" w:hint="eastAsia"/>
                <w:lang w:eastAsia="zh-CN"/>
              </w:rPr>
              <w:t>12000 + 0 = 12000</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股份认定数量2=15000</w:t>
            </w:r>
          </w:p>
          <w:p w:rsidR="007C6985" w:rsidRDefault="007C6985" w:rsidP="00946367">
            <w:pPr>
              <w:ind w:firstLineChars="200" w:firstLine="400"/>
              <w:rPr>
                <w:rFonts w:ascii="宋体" w:hAnsi="宋体"/>
                <w:lang w:eastAsia="zh-CN"/>
              </w:rPr>
            </w:pPr>
            <w:r w:rsidRPr="006D27E8">
              <w:rPr>
                <w:rFonts w:ascii="宋体" w:hAnsi="宋体" w:hint="eastAsia"/>
                <w:lang w:eastAsia="zh-CN"/>
              </w:rPr>
              <w:t>限制减持数量1=股份认定数量1+股份认定数量2-认定限售股份中</w:t>
            </w:r>
            <w:r>
              <w:rPr>
                <w:rFonts w:ascii="宋体" w:hAnsi="宋体" w:hint="eastAsia"/>
                <w:lang w:eastAsia="zh-CN"/>
              </w:rPr>
              <w:t>竞价撮合</w:t>
            </w:r>
            <w:r w:rsidRPr="006D27E8">
              <w:rPr>
                <w:rFonts w:ascii="宋体" w:hAnsi="宋体" w:hint="eastAsia"/>
                <w:lang w:eastAsia="zh-CN"/>
              </w:rPr>
              <w:t>可卖数量=</w:t>
            </w:r>
            <w:r>
              <w:rPr>
                <w:rFonts w:ascii="宋体" w:hAnsi="宋体" w:hint="eastAsia"/>
                <w:lang w:eastAsia="zh-CN"/>
              </w:rPr>
              <w:t>12000</w:t>
            </w:r>
            <w:r w:rsidRPr="006D27E8">
              <w:rPr>
                <w:rFonts w:ascii="宋体" w:hAnsi="宋体" w:hint="eastAsia"/>
                <w:lang w:eastAsia="zh-CN"/>
              </w:rPr>
              <w:t>+15000-</w:t>
            </w:r>
            <w:r>
              <w:rPr>
                <w:rFonts w:ascii="宋体" w:hAnsi="宋体" w:hint="eastAsia"/>
                <w:lang w:eastAsia="zh-CN"/>
              </w:rPr>
              <w:t>7000</w:t>
            </w:r>
            <w:r w:rsidRPr="006D27E8">
              <w:rPr>
                <w:rFonts w:ascii="宋体" w:hAnsi="宋体" w:hint="eastAsia"/>
                <w:lang w:eastAsia="zh-CN"/>
              </w:rPr>
              <w:t>=</w:t>
            </w:r>
            <w:r>
              <w:rPr>
                <w:rFonts w:ascii="宋体" w:hAnsi="宋体" w:hint="eastAsia"/>
                <w:lang w:eastAsia="zh-CN"/>
              </w:rPr>
              <w:t>20000</w:t>
            </w:r>
          </w:p>
          <w:p w:rsidR="007C6985" w:rsidRPr="00ED782D" w:rsidRDefault="007C6985" w:rsidP="00946367">
            <w:pPr>
              <w:pStyle w:val="WinDescrLeft"/>
              <w:spacing w:before="48" w:after="48"/>
              <w:ind w:left="0" w:right="0" w:firstLine="200"/>
              <w:rPr>
                <w:rFonts w:ascii="宋体" w:hAnsi="宋体"/>
                <w:lang w:eastAsia="zh-CN"/>
              </w:rPr>
            </w:pPr>
            <w:r>
              <w:rPr>
                <w:rFonts w:ascii="宋体" w:hAnsi="宋体" w:hint="eastAsia"/>
                <w:lang w:eastAsia="zh-CN"/>
              </w:rPr>
              <w:t>限制减持数量2=</w:t>
            </w:r>
            <w:r w:rsidRPr="006D27E8">
              <w:rPr>
                <w:rFonts w:ascii="宋体" w:hAnsi="宋体" w:hint="eastAsia"/>
                <w:lang w:eastAsia="zh-CN"/>
              </w:rPr>
              <w:t>股份认定数量1+股份认定数量2</w:t>
            </w:r>
            <w:r>
              <w:rPr>
                <w:rFonts w:ascii="宋体" w:hAnsi="宋体" w:hint="eastAsia"/>
                <w:lang w:eastAsia="zh-CN"/>
              </w:rPr>
              <w:t>-认定</w:t>
            </w:r>
            <w:r w:rsidRPr="006D27E8">
              <w:rPr>
                <w:rFonts w:ascii="宋体" w:hAnsi="宋体" w:hint="eastAsia"/>
                <w:lang w:eastAsia="zh-CN"/>
              </w:rPr>
              <w:t>限售股份中</w:t>
            </w:r>
            <w:r>
              <w:rPr>
                <w:rFonts w:ascii="宋体" w:hAnsi="宋体" w:hint="eastAsia"/>
                <w:lang w:eastAsia="zh-CN"/>
              </w:rPr>
              <w:t>大宗交易</w:t>
            </w:r>
            <w:r w:rsidRPr="006D27E8">
              <w:rPr>
                <w:rFonts w:ascii="宋体" w:hAnsi="宋体" w:hint="eastAsia"/>
                <w:lang w:eastAsia="zh-CN"/>
              </w:rPr>
              <w:t>可卖数量</w:t>
            </w:r>
            <w:r>
              <w:rPr>
                <w:rFonts w:ascii="宋体" w:hAnsi="宋体" w:hint="eastAsia"/>
                <w:lang w:eastAsia="zh-CN"/>
              </w:rPr>
              <w:t>=12000+15000-15000=12000</w:t>
            </w:r>
          </w:p>
        </w:tc>
      </w:tr>
    </w:tbl>
    <w:p w:rsidR="007C6985" w:rsidRDefault="007C6985" w:rsidP="007C6985">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618"/>
        <w:gridCol w:w="2107"/>
        <w:gridCol w:w="4896"/>
        <w:gridCol w:w="906"/>
      </w:tblGrid>
      <w:tr w:rsidR="007C6985" w:rsidRPr="003E41D0" w:rsidTr="00946367">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7C6985" w:rsidRPr="003E41D0" w:rsidRDefault="007C6985" w:rsidP="00946367">
            <w:pPr>
              <w:spacing w:before="62" w:after="62"/>
              <w:jc w:val="center"/>
              <w:rPr>
                <w:rFonts w:ascii="宋体" w:hAnsi="宋体"/>
                <w:b/>
                <w:bCs/>
              </w:rPr>
            </w:pPr>
            <w:r w:rsidRPr="003E41D0">
              <w:rPr>
                <w:rFonts w:ascii="宋体" w:hAnsi="宋体" w:cs="宋体" w:hint="eastAsia"/>
                <w:b/>
                <w:bCs/>
                <w:rtl/>
              </w:rPr>
              <w:t>序号</w:t>
            </w: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7C6985" w:rsidRPr="003E41D0" w:rsidRDefault="007C6985" w:rsidP="00946367">
            <w:pPr>
              <w:spacing w:before="62" w:after="62"/>
              <w:jc w:val="center"/>
              <w:rPr>
                <w:rFonts w:ascii="宋体" w:hAnsi="宋体"/>
                <w:b/>
                <w:bCs/>
              </w:rPr>
            </w:pPr>
            <w:r w:rsidRPr="003E41D0">
              <w:rPr>
                <w:rFonts w:ascii="宋体" w:hAnsi="宋体" w:cs="宋体" w:hint="eastAsia"/>
                <w:b/>
                <w:bCs/>
                <w:rtl/>
              </w:rPr>
              <w:t>字段名</w:t>
            </w:r>
          </w:p>
        </w:tc>
        <w:tc>
          <w:tcPr>
            <w:tcW w:w="489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7C6985" w:rsidRPr="003E41D0" w:rsidRDefault="007C6985" w:rsidP="00946367">
            <w:pPr>
              <w:spacing w:before="62" w:after="62"/>
              <w:jc w:val="center"/>
              <w:rPr>
                <w:rFonts w:ascii="宋体" w:hAnsi="宋体"/>
                <w:b/>
                <w:bCs/>
              </w:rPr>
            </w:pPr>
            <w:r w:rsidRPr="003E41D0">
              <w:rPr>
                <w:rFonts w:ascii="宋体" w:hAnsi="宋体" w:cs="宋体" w:hint="eastAsia"/>
                <w:b/>
                <w:bCs/>
                <w:rtl/>
              </w:rPr>
              <w:t>字段描述</w:t>
            </w:r>
          </w:p>
        </w:tc>
        <w:tc>
          <w:tcPr>
            <w:tcW w:w="90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C6985" w:rsidRPr="003E41D0" w:rsidRDefault="007C6985" w:rsidP="00946367">
            <w:pPr>
              <w:spacing w:before="62" w:after="62"/>
              <w:jc w:val="center"/>
              <w:rPr>
                <w:rFonts w:ascii="宋体" w:hAnsi="宋体" w:cs="宋体"/>
                <w:b/>
                <w:bCs/>
                <w:rtl/>
              </w:rPr>
            </w:pPr>
            <w:r w:rsidRPr="003E41D0">
              <w:rPr>
                <w:rFonts w:ascii="宋体" w:hAnsi="宋体" w:cs="宋体" w:hint="eastAsia"/>
                <w:b/>
                <w:bCs/>
                <w:lang w:eastAsia="zh-CN"/>
              </w:rPr>
              <w:t>类型</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rPr>
            </w:pPr>
            <w:r w:rsidRPr="006D27E8">
              <w:rPr>
                <w:rFonts w:ascii="宋体" w:hAnsi="宋体" w:hint="eastAsi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控制日期</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为</w:t>
            </w:r>
            <w:r>
              <w:rPr>
                <w:rFonts w:ascii="宋体" w:hAnsi="宋体" w:cs="宋体" w:hint="eastAsia"/>
                <w:lang w:val="zh-CN" w:eastAsia="zh-CN"/>
              </w:rPr>
              <w:t>数据使用</w:t>
            </w:r>
            <w:r w:rsidRPr="006D27E8">
              <w:rPr>
                <w:rFonts w:ascii="宋体" w:hAnsi="宋体" w:cs="宋体" w:hint="eastAsia"/>
                <w:rtl/>
                <w:lang w:val="zh-CN"/>
              </w:rPr>
              <w:t>日</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宋体"/>
                <w:rtl/>
                <w:lang w:val="zh-CN"/>
              </w:rPr>
            </w:pPr>
            <w:r w:rsidRPr="006D27E8">
              <w:rPr>
                <w:rFonts w:ascii="宋体" w:hAnsi="宋体" w:cs="Arial" w:hint="eastAsia"/>
                <w:lang w:val="zh-CN"/>
              </w:rPr>
              <w:t>C8</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rPr>
            </w:pPr>
            <w:r>
              <w:rPr>
                <w:rFonts w:ascii="宋体" w:hAnsi="宋体"/>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3B0C2D" w:rsidRDefault="007C6985" w:rsidP="00946367">
            <w:pPr>
              <w:spacing w:before="48" w:after="48"/>
              <w:rPr>
                <w:rFonts w:ascii="宋体" w:hAnsi="宋体" w:cs="宋体"/>
                <w:lang w:val="zh-CN"/>
              </w:rPr>
            </w:pPr>
            <w:r w:rsidRPr="000925A7">
              <w:rPr>
                <w:rFonts w:ascii="宋体" w:hAnsi="宋体" w:cs="宋体" w:hint="eastAsia"/>
                <w:rtl/>
                <w:lang w:val="zh-CN"/>
              </w:rPr>
              <w:t>指定席位号</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3B0C2D" w:rsidRDefault="007C6985" w:rsidP="00946367">
            <w:pPr>
              <w:spacing w:before="48" w:after="48"/>
              <w:rPr>
                <w:rFonts w:ascii="宋体" w:hAnsi="宋体" w:cs="宋体"/>
                <w:lang w:val="zh-CN"/>
              </w:rPr>
            </w:pPr>
            <w:r w:rsidRPr="003B0C2D">
              <w:rPr>
                <w:rFonts w:ascii="宋体" w:hAnsi="宋体" w:cs="宋体"/>
                <w:lang w:val="zh-CN"/>
              </w:rPr>
              <w:t>PBU</w:t>
            </w:r>
            <w:r w:rsidRPr="000925A7">
              <w:rPr>
                <w:rFonts w:ascii="宋体" w:hAnsi="宋体" w:cs="宋体" w:hint="eastAsia"/>
                <w:rtl/>
                <w:lang w:val="zh-CN"/>
              </w:rPr>
              <w:t>代码</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3B0C2D" w:rsidRDefault="007C6985" w:rsidP="00946367">
            <w:pPr>
              <w:spacing w:before="48" w:after="48"/>
              <w:rPr>
                <w:rFonts w:ascii="宋体" w:hAnsi="宋体" w:cs="宋体"/>
                <w:lang w:val="zh-CN"/>
              </w:rPr>
            </w:pPr>
            <w:r>
              <w:rPr>
                <w:rFonts w:ascii="宋体" w:hAnsi="宋体" w:cs="Arial" w:hint="eastAsia"/>
                <w:lang w:val="zh-CN"/>
              </w:rPr>
              <w:t>C</w:t>
            </w:r>
            <w:r w:rsidRPr="000925A7">
              <w:rPr>
                <w:rFonts w:ascii="宋体" w:hAnsi="宋体" w:cs="Arial"/>
                <w:lang w:val="zh-CN"/>
              </w:rPr>
              <w:t>5</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rPr>
            </w:pPr>
            <w:r>
              <w:rPr>
                <w:rFonts w:ascii="宋体" w:hAnsi="宋体"/>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证券账户</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r w:rsidRPr="006D27E8">
              <w:rPr>
                <w:rFonts w:ascii="宋体" w:hAnsi="宋体" w:cs="Arial" w:hint="eastAsia"/>
                <w:lang w:val="zh-CN"/>
              </w:rPr>
              <w:t>C10</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证券代码</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r w:rsidRPr="006D27E8">
              <w:rPr>
                <w:rFonts w:ascii="宋体" w:hAnsi="宋体" w:cs="Arial" w:hint="eastAsia"/>
                <w:lang w:val="zh-CN"/>
              </w:rPr>
              <w:t>C6</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股份认定数量</w:t>
            </w:r>
            <w:r w:rsidRPr="006D27E8">
              <w:rPr>
                <w:rFonts w:ascii="宋体" w:hAnsi="宋体" w:cs="Arial" w:hint="eastAsia"/>
                <w:lang w:val="zh-CN"/>
              </w:rPr>
              <w:t>1</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eastAsia="zh-CN"/>
              </w:rPr>
              <w:t>该账户当日日终处理后被认定为符合IPO及1年以上非公开发行条件的股份数量</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rPr>
              <w:t>N1</w:t>
            </w:r>
            <w:r w:rsidRPr="006D27E8">
              <w:rPr>
                <w:rFonts w:ascii="宋体" w:hAnsi="宋体" w:cs="Arial" w:hint="eastAsia"/>
              </w:rPr>
              <w:t>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股份认定数量</w:t>
            </w:r>
            <w:r w:rsidRPr="006D27E8">
              <w:rPr>
                <w:rFonts w:ascii="宋体" w:hAnsi="宋体" w:cs="Arial" w:hint="eastAsia"/>
                <w:lang w:val="zh-CN"/>
              </w:rPr>
              <w:t>2</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eastAsia="zh-CN"/>
              </w:rPr>
              <w:t>该账户当日日终处理后被认定为符合1年内非公开发行条件的股份数量</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rPr>
              <w:t>N12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rPr>
            </w:pPr>
            <w:r w:rsidRPr="006D27E8">
              <w:rPr>
                <w:rFonts w:ascii="宋体" w:hAnsi="宋体" w:cs="宋体" w:hint="eastAsia"/>
                <w:rtl/>
                <w:lang w:val="zh-CN"/>
              </w:rPr>
              <w:t>限制减持数量</w:t>
            </w:r>
            <w:r w:rsidRPr="006D27E8">
              <w:rPr>
                <w:rFonts w:ascii="宋体" w:hAnsi="宋体" w:cs="Arial" w:hint="eastAsia"/>
                <w:lang w:val="zh-CN"/>
              </w:rPr>
              <w:t>1</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eastAsia="zh-CN"/>
              </w:rPr>
              <w:t>该账户次日在认定股份数量范围内</w:t>
            </w:r>
            <w:r>
              <w:rPr>
                <w:rFonts w:ascii="宋体" w:hAnsi="宋体" w:cs="Arial" w:hint="eastAsia"/>
                <w:lang w:val="zh-CN" w:eastAsia="zh-CN"/>
              </w:rPr>
              <w:t>竞价撮合</w:t>
            </w:r>
            <w:r w:rsidRPr="006D27E8">
              <w:rPr>
                <w:rFonts w:ascii="宋体" w:hAnsi="宋体" w:cs="Arial" w:hint="eastAsia"/>
                <w:lang w:val="zh-CN" w:eastAsia="zh-CN"/>
              </w:rPr>
              <w:t>被限制减持的数量</w:t>
            </w:r>
            <w:r>
              <w:rPr>
                <w:rFonts w:ascii="宋体" w:hAnsi="宋体" w:cs="Arial" w:hint="eastAsia"/>
                <w:lang w:val="zh-CN" w:eastAsia="zh-CN"/>
              </w:rPr>
              <w:t>（1%额度内）</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rPr>
              <w:t>N12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限制减持数量</w:t>
            </w:r>
            <w:r>
              <w:rPr>
                <w:rFonts w:ascii="宋体" w:hAnsi="宋体" w:cs="Arial" w:hint="eastAsia"/>
                <w:lang w:val="zh-CN"/>
              </w:rPr>
              <w:t>2</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eastAsia="zh-CN"/>
              </w:rPr>
              <w:t>该账户次日在认定股份数量范围</w:t>
            </w:r>
            <w:r>
              <w:rPr>
                <w:rFonts w:ascii="宋体" w:hAnsi="宋体" w:cs="Arial" w:hint="eastAsia"/>
                <w:lang w:val="zh-CN" w:eastAsia="zh-CN"/>
              </w:rPr>
              <w:t>内</w:t>
            </w:r>
            <w:r w:rsidRPr="006D27E8">
              <w:rPr>
                <w:rFonts w:ascii="宋体" w:hAnsi="宋体" w:cs="Arial" w:hint="eastAsia"/>
                <w:lang w:val="zh-CN" w:eastAsia="zh-CN"/>
              </w:rPr>
              <w:t>大宗交易</w:t>
            </w:r>
            <w:r>
              <w:rPr>
                <w:rFonts w:ascii="宋体" w:hAnsi="宋体" w:cs="Arial" w:hint="eastAsia"/>
                <w:lang w:val="zh-CN" w:eastAsia="zh-CN"/>
              </w:rPr>
              <w:t>被限制减持</w:t>
            </w:r>
            <w:r w:rsidRPr="006D27E8">
              <w:rPr>
                <w:rFonts w:ascii="宋体" w:hAnsi="宋体" w:cs="Arial" w:hint="eastAsia"/>
                <w:lang w:val="zh-CN" w:eastAsia="zh-CN"/>
              </w:rPr>
              <w:t>的数量（2%额度内）</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rPr>
              <w:t>N12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Default="007C6985" w:rsidP="00946367">
            <w:pPr>
              <w:spacing w:before="62" w:after="62"/>
              <w:jc w:val="center"/>
              <w:rPr>
                <w:rFonts w:ascii="宋体" w:hAnsi="宋体"/>
                <w:lang w:eastAsia="zh-CN"/>
              </w:rPr>
            </w:pPr>
            <w:r>
              <w:rPr>
                <w:rFonts w:ascii="宋体" w:hAnsi="宋体"/>
                <w:lang w:eastAsia="zh-CN"/>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4F1A1D" w:rsidRDefault="007C6985" w:rsidP="00946367">
            <w:pPr>
              <w:spacing w:before="48" w:after="48"/>
              <w:rPr>
                <w:rFonts w:ascii="宋体" w:hAnsi="宋体" w:cs="宋体"/>
                <w:lang w:val="zh-CN"/>
              </w:rPr>
            </w:pPr>
            <w:r w:rsidRPr="004F1A1D">
              <w:rPr>
                <w:rFonts w:ascii="宋体" w:hAnsi="宋体" w:cs="宋体" w:hint="eastAsia"/>
                <w:rtl/>
                <w:lang w:val="zh-CN"/>
              </w:rPr>
              <w:t>证券余额</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312B15" w:rsidRDefault="007C6985" w:rsidP="00946367">
            <w:pPr>
              <w:spacing w:before="48" w:after="48"/>
              <w:rPr>
                <w:rFonts w:ascii="宋体" w:hAnsi="宋体" w:cs="Arial"/>
                <w:lang w:val="zh-CN" w:eastAsia="zh-CN"/>
              </w:rPr>
            </w:pPr>
            <w:r>
              <w:rPr>
                <w:rFonts w:ascii="宋体" w:hAnsi="宋体" w:cs="Arial" w:hint="eastAsia"/>
                <w:lang w:eastAsia="zh-CN"/>
              </w:rPr>
              <w:t>已上市的</w:t>
            </w:r>
            <w:r>
              <w:rPr>
                <w:rFonts w:ascii="宋体" w:hAnsi="宋体" w:cs="Arial" w:hint="eastAsia"/>
                <w:lang w:val="zh-CN" w:eastAsia="zh-CN"/>
              </w:rPr>
              <w:t>无限售流通股的持仓余额</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eastAsia="zh-CN"/>
              </w:rPr>
            </w:pPr>
            <w:r>
              <w:rPr>
                <w:rFonts w:ascii="宋体" w:hAnsi="宋体" w:cs="Arial" w:hint="eastAsia"/>
              </w:rPr>
              <w:t>N1</w:t>
            </w:r>
            <w:r>
              <w:rPr>
                <w:rFonts w:ascii="宋体" w:hAnsi="宋体" w:cs="Arial"/>
              </w:rPr>
              <w:t>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62" w:after="62"/>
              <w:jc w:val="center"/>
              <w:rPr>
                <w:rFonts w:ascii="宋体" w:hAnsi="宋体"/>
              </w:rPr>
            </w:pPr>
            <w:r>
              <w:rPr>
                <w:rFonts w:ascii="宋体" w:hAnsi="宋体"/>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r>
              <w:rPr>
                <w:rFonts w:ascii="宋体" w:hAnsi="宋体" w:cs="Arial" w:hint="eastAsia"/>
                <w:lang w:val="zh-CN" w:eastAsia="zh-CN"/>
              </w:rPr>
              <w:t>大宗减持受让方限制数量</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312B15">
              <w:rPr>
                <w:rFonts w:ascii="宋体" w:hAnsi="宋体" w:cs="Arial" w:hint="eastAsia"/>
                <w:lang w:val="zh-CN" w:eastAsia="zh-CN"/>
              </w:rPr>
              <w:t>该账户由于成为大宗</w:t>
            </w:r>
            <w:r>
              <w:rPr>
                <w:rFonts w:ascii="宋体" w:hAnsi="宋体" w:cs="Arial" w:hint="eastAsia"/>
                <w:lang w:val="zh-CN" w:eastAsia="zh-CN"/>
              </w:rPr>
              <w:t>减持</w:t>
            </w:r>
            <w:r w:rsidRPr="00312B15">
              <w:rPr>
                <w:rFonts w:ascii="宋体" w:hAnsi="宋体" w:cs="Arial" w:hint="eastAsia"/>
                <w:lang w:val="zh-CN" w:eastAsia="zh-CN"/>
              </w:rPr>
              <w:t>受让方</w:t>
            </w:r>
            <w:r>
              <w:rPr>
                <w:rFonts w:ascii="宋体" w:hAnsi="宋体" w:cs="Arial" w:hint="eastAsia"/>
                <w:lang w:val="zh-CN" w:eastAsia="zh-CN"/>
              </w:rPr>
              <w:t>后6个月内</w:t>
            </w:r>
            <w:r w:rsidRPr="00312B15">
              <w:rPr>
                <w:rFonts w:ascii="宋体" w:hAnsi="宋体" w:cs="Arial" w:hint="eastAsia"/>
                <w:lang w:val="zh-CN" w:eastAsia="zh-CN"/>
              </w:rPr>
              <w:t>被限制</w:t>
            </w:r>
            <w:r>
              <w:rPr>
                <w:rFonts w:ascii="宋体" w:hAnsi="宋体" w:cs="Arial" w:hint="eastAsia"/>
                <w:lang w:val="zh-CN" w:eastAsia="zh-CN"/>
              </w:rPr>
              <w:t>转让</w:t>
            </w:r>
            <w:r w:rsidRPr="00312B15">
              <w:rPr>
                <w:rFonts w:ascii="宋体" w:hAnsi="宋体" w:cs="Arial" w:hint="eastAsia"/>
                <w:lang w:val="zh-CN" w:eastAsia="zh-CN"/>
              </w:rPr>
              <w:t>的数量</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312B15" w:rsidRDefault="007C6985" w:rsidP="00946367">
            <w:pPr>
              <w:spacing w:before="48" w:after="48"/>
              <w:rPr>
                <w:rFonts w:ascii="宋体" w:hAnsi="宋体" w:cs="Arial"/>
                <w:lang w:val="zh-CN" w:eastAsia="zh-CN"/>
              </w:rPr>
            </w:pPr>
            <w:r w:rsidRPr="002E2855">
              <w:rPr>
                <w:rFonts w:ascii="宋体" w:hAnsi="宋体" w:cs="Arial"/>
                <w:lang w:eastAsia="zh-CN"/>
              </w:rPr>
              <w:t>N13</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62" w:after="62"/>
              <w:jc w:val="center"/>
              <w:rPr>
                <w:rFonts w:ascii="宋体" w:hAnsi="宋体"/>
                <w:lang w:eastAsia="zh-CN"/>
              </w:rPr>
            </w:pPr>
            <w:r>
              <w:rPr>
                <w:rFonts w:ascii="宋体" w:hAnsi="宋体" w:hint="eastAsia"/>
                <w:lang w:eastAsia="zh-CN"/>
              </w:rPr>
              <w:t>11</w:t>
            </w:r>
          </w:p>
        </w:tc>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Pr>
                <w:rFonts w:ascii="宋体" w:hAnsi="宋体" w:cs="Arial" w:hint="eastAsia"/>
                <w:lang w:val="zh-CN" w:eastAsia="zh-CN"/>
              </w:rPr>
              <w:t>其他冻结</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312B15" w:rsidRDefault="007C6985" w:rsidP="00946367">
            <w:pPr>
              <w:spacing w:before="48" w:after="48"/>
              <w:rPr>
                <w:rFonts w:ascii="宋体" w:hAnsi="宋体" w:cs="Arial"/>
                <w:lang w:val="zh-CN" w:eastAsia="zh-CN"/>
              </w:rPr>
            </w:pPr>
            <w:r>
              <w:rPr>
                <w:rFonts w:ascii="宋体" w:hAnsi="宋体" w:cs="Arial" w:hint="eastAsia"/>
                <w:lang w:val="zh-CN" w:eastAsia="zh-CN"/>
              </w:rPr>
              <w:t>持仓余额中需要实施冻结的证券，包含司法冻结、质押冻结、董监高限制卖出等。</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sidRPr="002E2855">
              <w:rPr>
                <w:rFonts w:ascii="宋体" w:hAnsi="宋体" w:cs="Arial"/>
                <w:lang w:eastAsia="zh-CN"/>
              </w:rPr>
              <w:t>N13</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62" w:after="62"/>
              <w:jc w:val="center"/>
              <w:rPr>
                <w:rFonts w:ascii="宋体" w:hAnsi="宋体"/>
                <w:lang w:eastAsia="zh-CN"/>
              </w:rPr>
            </w:pPr>
            <w:r>
              <w:rPr>
                <w:rFonts w:ascii="宋体" w:hAnsi="宋体"/>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Pr>
                <w:rFonts w:ascii="宋体" w:hAnsi="宋体" w:cs="Arial" w:hint="eastAsia"/>
                <w:lang w:val="zh-CN" w:eastAsia="zh-CN"/>
              </w:rPr>
              <w:t>备注</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312B15" w:rsidRDefault="007C6985" w:rsidP="00946367">
            <w:pPr>
              <w:spacing w:before="48" w:after="48"/>
              <w:rPr>
                <w:rFonts w:ascii="宋体" w:hAnsi="宋体" w:cs="Arial"/>
                <w:lang w:val="zh-CN" w:eastAsia="zh-CN"/>
              </w:rPr>
            </w:pPr>
            <w:r>
              <w:rPr>
                <w:rFonts w:ascii="宋体" w:hAnsi="宋体" w:cs="Arial" w:hint="eastAsia"/>
                <w:lang w:val="zh-CN" w:eastAsia="zh-CN"/>
              </w:rPr>
              <w:t>预留字段，暂不启用。</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Pr>
                <w:rFonts w:ascii="宋体" w:hAnsi="宋体" w:cs="Arial" w:hint="eastAsia"/>
                <w:lang w:eastAsia="zh-CN"/>
              </w:rPr>
              <w:t>C</w:t>
            </w:r>
            <w:r>
              <w:rPr>
                <w:rFonts w:ascii="宋体" w:hAnsi="宋体" w:cs="Arial"/>
                <w:lang w:eastAsia="zh-CN"/>
              </w:rPr>
              <w:t>20</w:t>
            </w:r>
          </w:p>
        </w:tc>
      </w:tr>
    </w:tbl>
    <w:p w:rsidR="007C6985" w:rsidRDefault="007C6985" w:rsidP="007C6985">
      <w:pPr>
        <w:rPr>
          <w:lang w:eastAsia="zh-CN"/>
        </w:rPr>
      </w:pPr>
    </w:p>
    <w:p w:rsidR="007C6985" w:rsidRPr="00ED782D" w:rsidRDefault="007C6985" w:rsidP="007C6985">
      <w:pPr>
        <w:rPr>
          <w:b/>
          <w:lang w:eastAsia="zh-CN"/>
        </w:rPr>
      </w:pPr>
      <w:r>
        <w:rPr>
          <w:rFonts w:hint="eastAsia"/>
          <w:b/>
          <w:lang w:eastAsia="zh-CN"/>
        </w:rPr>
        <w:t>*</w:t>
      </w:r>
      <w:r>
        <w:rPr>
          <w:rFonts w:hint="eastAsia"/>
          <w:b/>
          <w:lang w:eastAsia="zh-CN"/>
        </w:rPr>
        <w:t>关于</w:t>
      </w:r>
      <w:r w:rsidRPr="00ED782D">
        <w:rPr>
          <w:rFonts w:hint="eastAsia"/>
          <w:b/>
          <w:lang w:eastAsia="zh-CN"/>
        </w:rPr>
        <w:t>会员柜台系统前端控制</w:t>
      </w:r>
      <w:r>
        <w:rPr>
          <w:rFonts w:hint="eastAsia"/>
          <w:b/>
          <w:lang w:eastAsia="zh-CN"/>
        </w:rPr>
        <w:t>的</w:t>
      </w:r>
      <w:r w:rsidRPr="00ED782D">
        <w:rPr>
          <w:rFonts w:hint="eastAsia"/>
          <w:b/>
          <w:lang w:eastAsia="zh-CN"/>
        </w:rPr>
        <w:t>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3600"/>
        <w:gridCol w:w="2693"/>
      </w:tblGrid>
      <w:tr w:rsidR="007C6985" w:rsidRPr="00ED782D" w:rsidTr="00946367">
        <w:trPr>
          <w:tblHeader/>
          <w:jc w:val="center"/>
        </w:trPr>
        <w:tc>
          <w:tcPr>
            <w:tcW w:w="1310" w:type="pct"/>
            <w:shd w:val="clear" w:color="auto" w:fill="EEECE1" w:themeFill="background2"/>
          </w:tcPr>
          <w:p w:rsidR="007C6985" w:rsidRPr="00ED782D" w:rsidRDefault="007C6985" w:rsidP="00946367">
            <w:pPr>
              <w:pStyle w:val="WinDescr"/>
              <w:snapToGrid w:val="0"/>
              <w:spacing w:before="48" w:after="48"/>
              <w:rPr>
                <w:b/>
                <w:lang w:eastAsia="zh-CN"/>
              </w:rPr>
            </w:pPr>
            <w:r w:rsidRPr="00ED782D">
              <w:rPr>
                <w:rFonts w:hint="eastAsia"/>
                <w:b/>
                <w:lang w:eastAsia="zh-CN"/>
              </w:rPr>
              <w:t>委托类型</w:t>
            </w:r>
          </w:p>
        </w:tc>
        <w:tc>
          <w:tcPr>
            <w:tcW w:w="2111" w:type="pct"/>
            <w:shd w:val="clear" w:color="auto" w:fill="EEECE1" w:themeFill="background2"/>
          </w:tcPr>
          <w:p w:rsidR="007C6985" w:rsidRPr="00ED782D" w:rsidRDefault="007C6985" w:rsidP="00946367">
            <w:pPr>
              <w:pStyle w:val="WinDescr"/>
              <w:snapToGrid w:val="0"/>
              <w:spacing w:before="48" w:after="48"/>
              <w:rPr>
                <w:b/>
                <w:lang w:eastAsia="zh-CN"/>
              </w:rPr>
            </w:pPr>
            <w:r w:rsidRPr="00ED782D">
              <w:rPr>
                <w:rFonts w:hint="eastAsia"/>
                <w:b/>
                <w:lang w:eastAsia="zh-CN"/>
              </w:rPr>
              <w:t>日初可用余额</w:t>
            </w:r>
          </w:p>
        </w:tc>
        <w:tc>
          <w:tcPr>
            <w:tcW w:w="1579" w:type="pct"/>
            <w:shd w:val="clear" w:color="auto" w:fill="EEECE1" w:themeFill="background2"/>
          </w:tcPr>
          <w:p w:rsidR="007C6985" w:rsidRPr="00ED782D" w:rsidRDefault="007C6985" w:rsidP="00946367">
            <w:pPr>
              <w:pStyle w:val="WinDescr"/>
              <w:snapToGrid w:val="0"/>
              <w:spacing w:before="48" w:after="48"/>
              <w:rPr>
                <w:b/>
                <w:lang w:eastAsia="zh-CN"/>
              </w:rPr>
            </w:pPr>
            <w:r w:rsidRPr="00ED782D">
              <w:rPr>
                <w:rFonts w:hint="eastAsia"/>
                <w:b/>
                <w:lang w:eastAsia="zh-CN"/>
              </w:rPr>
              <w:t>说明</w:t>
            </w:r>
          </w:p>
        </w:tc>
      </w:tr>
      <w:tr w:rsidR="007C6985" w:rsidRPr="000846EC" w:rsidTr="00946367">
        <w:trPr>
          <w:jc w:val="center"/>
        </w:trPr>
        <w:tc>
          <w:tcPr>
            <w:tcW w:w="1310" w:type="pct"/>
            <w:shd w:val="clear" w:color="auto" w:fill="auto"/>
          </w:tcPr>
          <w:p w:rsidR="007C6985" w:rsidRPr="000E6E55" w:rsidRDefault="007C6985" w:rsidP="00946367">
            <w:pPr>
              <w:rPr>
                <w:rFonts w:ascii="宋体" w:hAnsi="宋体"/>
                <w:lang w:eastAsia="zh-CN"/>
              </w:rPr>
            </w:pPr>
            <w:r w:rsidRPr="000E6E55">
              <w:rPr>
                <w:rFonts w:ascii="宋体" w:hAnsi="宋体" w:hint="eastAsia"/>
                <w:lang w:eastAsia="zh-CN"/>
              </w:rPr>
              <w:t>集中竞价交易卖</w:t>
            </w:r>
            <w:r>
              <w:rPr>
                <w:rFonts w:ascii="宋体" w:hAnsi="宋体" w:hint="eastAsia"/>
                <w:lang w:eastAsia="zh-CN"/>
              </w:rPr>
              <w:t>出</w:t>
            </w:r>
          </w:p>
          <w:p w:rsidR="007C6985" w:rsidRPr="000E6E55" w:rsidRDefault="007C6985" w:rsidP="00946367">
            <w:pPr>
              <w:rPr>
                <w:rFonts w:ascii="宋体" w:hAnsi="宋体"/>
                <w:lang w:eastAsia="zh-CN"/>
              </w:rPr>
            </w:pPr>
            <w:r w:rsidRPr="000E6E55">
              <w:rPr>
                <w:rFonts w:ascii="宋体" w:hAnsi="宋体" w:hint="eastAsia"/>
                <w:lang w:eastAsia="zh-CN"/>
              </w:rPr>
              <w:t>股票</w:t>
            </w:r>
            <w:r w:rsidRPr="000E6E55">
              <w:rPr>
                <w:rFonts w:ascii="宋体" w:hAnsi="宋体"/>
                <w:lang w:eastAsia="zh-CN"/>
              </w:rPr>
              <w:t>ETF申购</w:t>
            </w:r>
          </w:p>
          <w:p w:rsidR="007C6985" w:rsidRDefault="007C6985" w:rsidP="00946367">
            <w:pPr>
              <w:rPr>
                <w:rFonts w:ascii="宋体" w:hAnsi="宋体"/>
                <w:lang w:eastAsia="zh-CN"/>
              </w:rPr>
            </w:pPr>
            <w:r w:rsidRPr="000E6E55">
              <w:rPr>
                <w:rFonts w:ascii="宋体" w:hAnsi="宋体" w:hint="eastAsia"/>
                <w:lang w:eastAsia="zh-CN"/>
              </w:rPr>
              <w:t>转融通证券出借</w:t>
            </w:r>
          </w:p>
          <w:p w:rsidR="007C6985" w:rsidRPr="000E6E55" w:rsidRDefault="007C6985" w:rsidP="00946367">
            <w:pPr>
              <w:rPr>
                <w:rFonts w:ascii="宋体" w:hAnsi="宋体"/>
                <w:lang w:eastAsia="zh-CN"/>
              </w:rPr>
            </w:pPr>
            <w:r w:rsidRPr="000728D1">
              <w:rPr>
                <w:rFonts w:ascii="宋体" w:hAnsi="宋体" w:hint="eastAsia"/>
                <w:lang w:eastAsia="zh-CN"/>
              </w:rPr>
              <w:t>大宗普通交易卖出</w:t>
            </w:r>
          </w:p>
        </w:tc>
        <w:tc>
          <w:tcPr>
            <w:tcW w:w="2111" w:type="pct"/>
            <w:shd w:val="clear" w:color="auto" w:fill="auto"/>
          </w:tcPr>
          <w:p w:rsidR="007C6985" w:rsidRDefault="007C6985" w:rsidP="00946367">
            <w:pPr>
              <w:rPr>
                <w:rFonts w:ascii="宋体" w:hAnsi="宋体"/>
                <w:lang w:eastAsia="zh-CN"/>
              </w:rPr>
            </w:pPr>
            <w:r>
              <w:rPr>
                <w:rFonts w:ascii="宋体" w:hAnsi="宋体"/>
                <w:lang w:eastAsia="zh-CN"/>
              </w:rPr>
              <w:t>M1=</w:t>
            </w:r>
            <w:r w:rsidRPr="000E6E55">
              <w:rPr>
                <w:rFonts w:ascii="宋体" w:hAnsi="宋体" w:hint="eastAsia"/>
                <w:lang w:eastAsia="zh-CN"/>
              </w:rPr>
              <w:t>M</w:t>
            </w:r>
            <w:r>
              <w:rPr>
                <w:rFonts w:ascii="宋体" w:hAnsi="宋体"/>
                <w:lang w:eastAsia="zh-CN"/>
              </w:rPr>
              <w:t>–</w:t>
            </w:r>
            <w:r w:rsidRPr="000E6E55">
              <w:rPr>
                <w:rFonts w:ascii="宋体" w:hAnsi="宋体"/>
                <w:lang w:eastAsia="zh-CN"/>
              </w:rPr>
              <w:t>Max(</w:t>
            </w:r>
            <w:r w:rsidRPr="000E6E55">
              <w:rPr>
                <w:rFonts w:ascii="宋体" w:hAnsi="宋体" w:hint="eastAsia"/>
                <w:lang w:eastAsia="zh-CN"/>
              </w:rPr>
              <w:t>D1</w:t>
            </w:r>
            <w:r>
              <w:rPr>
                <w:rFonts w:ascii="宋体" w:hAnsi="宋体"/>
                <w:lang w:eastAsia="zh-CN"/>
              </w:rPr>
              <w:t>+</w:t>
            </w:r>
            <w:r w:rsidRPr="000E6E55">
              <w:rPr>
                <w:rFonts w:ascii="宋体" w:hAnsi="宋体"/>
                <w:lang w:eastAsia="zh-CN"/>
              </w:rPr>
              <w:t>D3, D0)</w:t>
            </w:r>
          </w:p>
          <w:p w:rsidR="007C6985" w:rsidRDefault="007C6985" w:rsidP="00946367">
            <w:pPr>
              <w:rPr>
                <w:rFonts w:ascii="宋体" w:hAnsi="宋体"/>
                <w:lang w:eastAsia="zh-CN"/>
              </w:rPr>
            </w:pPr>
            <w:r>
              <w:rPr>
                <w:rFonts w:ascii="宋体" w:hAnsi="宋体" w:hint="eastAsia"/>
                <w:lang w:eastAsia="zh-CN"/>
              </w:rPr>
              <w:t>J1=N1+N2-D1</w:t>
            </w:r>
          </w:p>
          <w:p w:rsidR="007C6985" w:rsidRPr="000E6E55" w:rsidRDefault="007C6985" w:rsidP="00946367">
            <w:pPr>
              <w:rPr>
                <w:rFonts w:ascii="宋体" w:hAnsi="宋体"/>
                <w:vertAlign w:val="subscript"/>
                <w:lang w:eastAsia="zh-CN"/>
              </w:rPr>
            </w:pPr>
            <w:r>
              <w:rPr>
                <w:rFonts w:ascii="宋体" w:hAnsi="宋体" w:hint="eastAsia"/>
                <w:lang w:eastAsia="zh-CN"/>
              </w:rPr>
              <w:t>M0=Max(0，M1-J1)</w:t>
            </w:r>
          </w:p>
          <w:p w:rsidR="007C6985" w:rsidRPr="000E6E55" w:rsidRDefault="007C6985" w:rsidP="00946367">
            <w:pPr>
              <w:rPr>
                <w:rFonts w:ascii="宋体" w:hAnsi="宋体"/>
                <w:lang w:eastAsia="zh-CN"/>
              </w:rPr>
            </w:pPr>
            <w:r w:rsidRPr="000E6E55">
              <w:rPr>
                <w:rFonts w:ascii="宋体" w:hAnsi="宋体" w:hint="eastAsia"/>
                <w:lang w:eastAsia="zh-CN"/>
              </w:rPr>
              <w:t>M:</w:t>
            </w:r>
            <w:r>
              <w:rPr>
                <w:rFonts w:ascii="宋体" w:hAnsi="宋体" w:cs="Arial" w:hint="eastAsia"/>
                <w:lang w:eastAsia="zh-CN"/>
              </w:rPr>
              <w:t xml:space="preserve"> 已上市的</w:t>
            </w:r>
            <w:r>
              <w:rPr>
                <w:rFonts w:ascii="宋体" w:hAnsi="宋体" w:cs="Arial" w:hint="eastAsia"/>
                <w:lang w:val="zh-CN" w:eastAsia="zh-CN"/>
              </w:rPr>
              <w:t>无限售流通股的持仓余额</w:t>
            </w:r>
          </w:p>
          <w:p w:rsidR="007C6985" w:rsidRPr="000E6E55" w:rsidRDefault="007C6985" w:rsidP="00946367">
            <w:pPr>
              <w:rPr>
                <w:rFonts w:ascii="宋体" w:hAnsi="宋体"/>
                <w:lang w:eastAsia="zh-CN"/>
              </w:rPr>
            </w:pPr>
            <w:r w:rsidRPr="000E6E55">
              <w:rPr>
                <w:rFonts w:ascii="宋体" w:hAnsi="宋体" w:hint="eastAsia"/>
                <w:lang w:eastAsia="zh-CN"/>
              </w:rPr>
              <w:t>D</w:t>
            </w:r>
            <w:r w:rsidRPr="000E6E55">
              <w:rPr>
                <w:rFonts w:ascii="宋体" w:hAnsi="宋体"/>
                <w:lang w:eastAsia="zh-CN"/>
              </w:rPr>
              <w:t>1</w:t>
            </w:r>
            <w:r w:rsidRPr="000E6E55">
              <w:rPr>
                <w:rFonts w:ascii="宋体" w:hAnsi="宋体" w:hint="eastAsia"/>
                <w:lang w:eastAsia="zh-CN"/>
              </w:rPr>
              <w:t>:限制减持数量1</w:t>
            </w:r>
          </w:p>
          <w:p w:rsidR="007C6985" w:rsidRPr="000E6E55" w:rsidRDefault="007C6985" w:rsidP="00946367">
            <w:pPr>
              <w:rPr>
                <w:rFonts w:ascii="宋体" w:hAnsi="宋体"/>
                <w:lang w:eastAsia="zh-CN"/>
              </w:rPr>
            </w:pPr>
            <w:r w:rsidRPr="000E6E55">
              <w:rPr>
                <w:rFonts w:ascii="宋体" w:hAnsi="宋体" w:hint="eastAsia"/>
                <w:lang w:eastAsia="zh-CN"/>
              </w:rPr>
              <w:t>D</w:t>
            </w:r>
            <w:r w:rsidRPr="000E6E55">
              <w:rPr>
                <w:rFonts w:ascii="宋体" w:hAnsi="宋体"/>
                <w:lang w:eastAsia="zh-CN"/>
              </w:rPr>
              <w:t>3:</w:t>
            </w:r>
            <w:r w:rsidRPr="000E6E55">
              <w:rPr>
                <w:rFonts w:ascii="宋体" w:hAnsi="宋体" w:hint="eastAsia"/>
                <w:lang w:eastAsia="zh-CN"/>
              </w:rPr>
              <w:t>大宗减持受让方限制数量</w:t>
            </w:r>
          </w:p>
          <w:p w:rsidR="007C6985" w:rsidRPr="000E6E55" w:rsidRDefault="007C6985" w:rsidP="00946367">
            <w:pPr>
              <w:rPr>
                <w:rFonts w:ascii="宋体" w:hAnsi="宋体"/>
                <w:lang w:eastAsia="zh-CN"/>
              </w:rPr>
            </w:pPr>
            <w:r w:rsidRPr="000E6E55">
              <w:rPr>
                <w:rFonts w:ascii="宋体" w:hAnsi="宋体" w:hint="eastAsia"/>
                <w:lang w:eastAsia="zh-CN"/>
              </w:rPr>
              <w:t>D</w:t>
            </w:r>
            <w:r w:rsidRPr="000E6E55">
              <w:rPr>
                <w:rFonts w:ascii="宋体" w:hAnsi="宋体"/>
                <w:lang w:eastAsia="zh-CN"/>
              </w:rPr>
              <w:t>0:</w:t>
            </w:r>
            <w:r>
              <w:rPr>
                <w:rFonts w:ascii="宋体" w:hAnsi="宋体" w:cs="Arial" w:hint="eastAsia"/>
                <w:lang w:val="zh-CN" w:eastAsia="zh-CN"/>
              </w:rPr>
              <w:t>其他冻结</w:t>
            </w:r>
          </w:p>
        </w:tc>
        <w:tc>
          <w:tcPr>
            <w:tcW w:w="1579" w:type="pct"/>
            <w:shd w:val="clear" w:color="auto" w:fill="auto"/>
          </w:tcPr>
          <w:p w:rsidR="007C6985" w:rsidRDefault="007C6985" w:rsidP="00946367">
            <w:pPr>
              <w:rPr>
                <w:rFonts w:ascii="宋体" w:hAnsi="宋体"/>
                <w:lang w:eastAsia="zh-CN"/>
              </w:rPr>
            </w:pPr>
            <w:r w:rsidRPr="000E6E55">
              <w:rPr>
                <w:rFonts w:ascii="宋体" w:hAnsi="宋体" w:hint="eastAsia"/>
                <w:lang w:eastAsia="zh-CN"/>
              </w:rPr>
              <w:t>M1为集中竞价交易日初持仓，该部分持仓可用于集中竞价交易卖出、股票ETF</w:t>
            </w:r>
            <w:r>
              <w:rPr>
                <w:rFonts w:ascii="宋体" w:hAnsi="宋体" w:hint="eastAsia"/>
                <w:lang w:eastAsia="zh-CN"/>
              </w:rPr>
              <w:t>申购、</w:t>
            </w:r>
            <w:r w:rsidRPr="000E6E55">
              <w:rPr>
                <w:rFonts w:ascii="宋体" w:hAnsi="宋体" w:hint="eastAsia"/>
                <w:lang w:eastAsia="zh-CN"/>
              </w:rPr>
              <w:t>转融通证券出借</w:t>
            </w:r>
            <w:r>
              <w:rPr>
                <w:rFonts w:ascii="宋体" w:hAnsi="宋体" w:hint="eastAsia"/>
                <w:lang w:eastAsia="zh-CN"/>
              </w:rPr>
              <w:t>、大宗普通交易</w:t>
            </w:r>
            <w:r w:rsidRPr="000E6E55">
              <w:rPr>
                <w:rFonts w:ascii="宋体" w:hAnsi="宋体" w:hint="eastAsia"/>
                <w:lang w:eastAsia="zh-CN"/>
              </w:rPr>
              <w:t>卖出前端控制。</w:t>
            </w:r>
            <w:r>
              <w:rPr>
                <w:rFonts w:ascii="宋体" w:hAnsi="宋体" w:hint="eastAsia"/>
                <w:lang w:eastAsia="zh-CN"/>
              </w:rPr>
              <w:t>J1为日初竞价可减持额度（不考虑冻结），M0为集中竞价交易日初自由流通持仓。</w:t>
            </w:r>
          </w:p>
          <w:p w:rsidR="007C6985" w:rsidRPr="000728D1" w:rsidRDefault="007C6985" w:rsidP="00946367">
            <w:pPr>
              <w:rPr>
                <w:rFonts w:ascii="宋体" w:hAnsi="宋体"/>
                <w:lang w:eastAsia="zh-CN"/>
              </w:rPr>
            </w:pPr>
            <w:r w:rsidRPr="000728D1">
              <w:rPr>
                <w:rFonts w:ascii="宋体" w:hAnsi="宋体" w:hint="eastAsia"/>
                <w:lang w:eastAsia="zh-CN"/>
              </w:rPr>
              <w:t>其中大宗普通交易卖出仅允许投资者卖出其持有的自由流通部分股份。</w:t>
            </w:r>
          </w:p>
          <w:p w:rsidR="007C6985" w:rsidRPr="000E6E55" w:rsidRDefault="007C6985" w:rsidP="00946367">
            <w:pPr>
              <w:rPr>
                <w:rFonts w:ascii="宋体" w:hAnsi="宋体"/>
                <w:lang w:eastAsia="zh-CN"/>
              </w:rPr>
            </w:pPr>
            <w:r w:rsidRPr="000728D1">
              <w:rPr>
                <w:rFonts w:ascii="宋体" w:hAnsi="宋体" w:hint="eastAsia"/>
                <w:lang w:eastAsia="zh-CN"/>
              </w:rPr>
              <w:t>ETF赎回后卖出股份，前端控制时视作占用自由流通余额。</w:t>
            </w:r>
          </w:p>
        </w:tc>
      </w:tr>
      <w:tr w:rsidR="007C6985" w:rsidTr="00946367">
        <w:trPr>
          <w:jc w:val="center"/>
        </w:trPr>
        <w:tc>
          <w:tcPr>
            <w:tcW w:w="1310" w:type="pct"/>
            <w:shd w:val="clear" w:color="auto" w:fill="auto"/>
          </w:tcPr>
          <w:p w:rsidR="007C6985" w:rsidRPr="000E6E55" w:rsidRDefault="007C6985" w:rsidP="00946367">
            <w:pPr>
              <w:rPr>
                <w:rFonts w:ascii="宋体" w:hAnsi="宋体"/>
                <w:lang w:eastAsia="zh-CN"/>
              </w:rPr>
            </w:pPr>
            <w:r w:rsidRPr="000E6E55">
              <w:rPr>
                <w:rFonts w:ascii="宋体" w:hAnsi="宋体" w:hint="eastAsia"/>
                <w:lang w:eastAsia="zh-CN"/>
              </w:rPr>
              <w:t>大宗交易减持</w:t>
            </w:r>
          </w:p>
          <w:p w:rsidR="007C6985" w:rsidRPr="000E6E55" w:rsidRDefault="007C6985" w:rsidP="00946367">
            <w:pPr>
              <w:rPr>
                <w:rFonts w:ascii="宋体" w:hAnsi="宋体"/>
                <w:lang w:eastAsia="zh-CN"/>
              </w:rPr>
            </w:pPr>
            <w:r w:rsidRPr="000E6E55">
              <w:rPr>
                <w:rFonts w:ascii="宋体" w:hAnsi="宋体"/>
                <w:lang w:eastAsia="zh-CN"/>
              </w:rPr>
              <w:t>(</w:t>
            </w:r>
            <w:r>
              <w:rPr>
                <w:rFonts w:ascii="宋体" w:hAnsi="宋体" w:hint="eastAsia"/>
                <w:lang w:eastAsia="zh-CN"/>
              </w:rPr>
              <w:t>特定</w:t>
            </w:r>
            <w:r w:rsidRPr="000E6E55">
              <w:rPr>
                <w:rFonts w:ascii="宋体" w:hAnsi="宋体"/>
                <w:lang w:eastAsia="zh-CN"/>
              </w:rPr>
              <w:t>股份</w:t>
            </w:r>
            <w:r>
              <w:rPr>
                <w:rFonts w:ascii="宋体" w:hAnsi="宋体" w:hint="eastAsia"/>
                <w:lang w:eastAsia="zh-CN"/>
              </w:rPr>
              <w:t>减持</w:t>
            </w:r>
            <w:r w:rsidRPr="000E6E55">
              <w:rPr>
                <w:rFonts w:ascii="宋体" w:hAnsi="宋体"/>
                <w:lang w:eastAsia="zh-CN"/>
              </w:rPr>
              <w:t>)</w:t>
            </w:r>
          </w:p>
        </w:tc>
        <w:tc>
          <w:tcPr>
            <w:tcW w:w="2111" w:type="pct"/>
            <w:shd w:val="clear" w:color="auto" w:fill="auto"/>
          </w:tcPr>
          <w:p w:rsidR="007C6985" w:rsidRPr="000E6E55" w:rsidRDefault="007C6985" w:rsidP="00946367">
            <w:pPr>
              <w:rPr>
                <w:rFonts w:ascii="宋体" w:hAnsi="宋体"/>
                <w:lang w:eastAsia="zh-CN"/>
              </w:rPr>
            </w:pPr>
            <w:r w:rsidRPr="000E6E55">
              <w:rPr>
                <w:rFonts w:ascii="宋体" w:hAnsi="宋体"/>
                <w:lang w:eastAsia="zh-CN"/>
              </w:rPr>
              <w:t>M2=M1+Min(D1, Max(D1+D3-D0, 0))</w:t>
            </w:r>
          </w:p>
          <w:p w:rsidR="007C6985" w:rsidRPr="000E6E55" w:rsidRDefault="007C6985" w:rsidP="00946367">
            <w:pPr>
              <w:rPr>
                <w:rFonts w:ascii="宋体" w:hAnsi="宋体"/>
                <w:lang w:eastAsia="zh-CN"/>
              </w:rPr>
            </w:pPr>
            <w:r w:rsidRPr="000E6E55">
              <w:rPr>
                <w:rFonts w:ascii="宋体" w:hAnsi="宋体"/>
                <w:lang w:eastAsia="zh-CN"/>
              </w:rPr>
              <w:t>Q2=N1+N2-D2</w:t>
            </w:r>
          </w:p>
          <w:p w:rsidR="007C6985" w:rsidRPr="000E6E55" w:rsidRDefault="007C6985" w:rsidP="00946367">
            <w:pPr>
              <w:rPr>
                <w:rFonts w:ascii="宋体" w:hAnsi="宋体"/>
                <w:lang w:eastAsia="zh-CN"/>
              </w:rPr>
            </w:pPr>
            <w:r w:rsidRPr="000E6E55">
              <w:rPr>
                <w:rFonts w:ascii="宋体" w:hAnsi="宋体"/>
                <w:lang w:eastAsia="zh-CN"/>
              </w:rPr>
              <w:t>Md=Min(M2, Q2)</w:t>
            </w:r>
          </w:p>
          <w:p w:rsidR="007C6985" w:rsidRPr="000E6E55" w:rsidRDefault="007C6985" w:rsidP="00946367">
            <w:pPr>
              <w:rPr>
                <w:rFonts w:ascii="宋体" w:hAnsi="宋体"/>
                <w:lang w:eastAsia="zh-CN"/>
              </w:rPr>
            </w:pPr>
            <w:r w:rsidRPr="000E6E55">
              <w:rPr>
                <w:rFonts w:ascii="宋体" w:hAnsi="宋体" w:hint="eastAsia"/>
                <w:lang w:eastAsia="zh-CN"/>
              </w:rPr>
              <w:t>M2:为大宗交易减持日初可用持仓</w:t>
            </w:r>
          </w:p>
          <w:p w:rsidR="007C6985" w:rsidRPr="000E6E55" w:rsidRDefault="007C6985" w:rsidP="00946367">
            <w:pPr>
              <w:rPr>
                <w:rFonts w:ascii="宋体" w:hAnsi="宋体"/>
                <w:lang w:eastAsia="zh-CN"/>
              </w:rPr>
            </w:pPr>
            <w:r w:rsidRPr="000E6E55">
              <w:rPr>
                <w:rFonts w:ascii="宋体" w:hAnsi="宋体"/>
                <w:lang w:eastAsia="zh-CN"/>
              </w:rPr>
              <w:t>Q2:</w:t>
            </w:r>
            <w:r w:rsidRPr="000E6E55">
              <w:rPr>
                <w:rFonts w:ascii="宋体" w:hAnsi="宋体" w:hint="eastAsia"/>
                <w:lang w:eastAsia="zh-CN"/>
              </w:rPr>
              <w:t>大宗2%可用额度</w:t>
            </w:r>
          </w:p>
          <w:p w:rsidR="007C6985" w:rsidRPr="000E6E55" w:rsidRDefault="007C6985" w:rsidP="00946367">
            <w:pPr>
              <w:rPr>
                <w:rFonts w:ascii="宋体" w:hAnsi="宋体"/>
                <w:lang w:eastAsia="zh-CN"/>
              </w:rPr>
            </w:pPr>
            <w:r w:rsidRPr="000E6E55">
              <w:rPr>
                <w:rFonts w:ascii="宋体" w:hAnsi="宋体"/>
                <w:lang w:eastAsia="zh-CN"/>
              </w:rPr>
              <w:t>N1:</w:t>
            </w:r>
            <w:r w:rsidRPr="000E6E55">
              <w:rPr>
                <w:rFonts w:ascii="宋体" w:hAnsi="宋体" w:hint="eastAsia"/>
                <w:lang w:eastAsia="zh-CN"/>
              </w:rPr>
              <w:t>股份认定数量1</w:t>
            </w:r>
          </w:p>
          <w:p w:rsidR="007C6985" w:rsidRDefault="007C6985" w:rsidP="00946367">
            <w:pPr>
              <w:rPr>
                <w:rFonts w:ascii="宋体" w:hAnsi="宋体"/>
                <w:lang w:eastAsia="zh-CN"/>
              </w:rPr>
            </w:pPr>
            <w:r w:rsidRPr="000E6E55">
              <w:rPr>
                <w:rFonts w:ascii="宋体" w:hAnsi="宋体" w:hint="eastAsia"/>
                <w:lang w:eastAsia="zh-CN"/>
              </w:rPr>
              <w:t>N</w:t>
            </w:r>
            <w:r w:rsidRPr="000E6E55">
              <w:rPr>
                <w:rFonts w:ascii="宋体" w:hAnsi="宋体"/>
                <w:lang w:eastAsia="zh-CN"/>
              </w:rPr>
              <w:t>2:</w:t>
            </w:r>
            <w:r w:rsidRPr="000E6E55">
              <w:rPr>
                <w:rFonts w:ascii="宋体" w:hAnsi="宋体" w:hint="eastAsia"/>
                <w:lang w:eastAsia="zh-CN"/>
              </w:rPr>
              <w:t>股份认定数量</w:t>
            </w:r>
            <w:r w:rsidRPr="000E6E55">
              <w:rPr>
                <w:rFonts w:ascii="宋体" w:hAnsi="宋体"/>
                <w:lang w:eastAsia="zh-CN"/>
              </w:rPr>
              <w:t>2</w:t>
            </w:r>
          </w:p>
          <w:p w:rsidR="007C6985" w:rsidRPr="000E6E55" w:rsidRDefault="007C6985" w:rsidP="00946367">
            <w:pPr>
              <w:rPr>
                <w:rFonts w:ascii="宋体" w:hAnsi="宋体"/>
                <w:lang w:eastAsia="zh-CN"/>
              </w:rPr>
            </w:pPr>
            <w:r>
              <w:rPr>
                <w:rFonts w:ascii="宋体" w:hAnsi="宋体" w:hint="eastAsia"/>
                <w:lang w:eastAsia="zh-CN"/>
              </w:rPr>
              <w:t>D</w:t>
            </w:r>
            <w:r>
              <w:rPr>
                <w:rFonts w:ascii="宋体" w:hAnsi="宋体"/>
                <w:lang w:eastAsia="zh-CN"/>
              </w:rPr>
              <w:t>2:</w:t>
            </w:r>
            <w:r w:rsidRPr="00286374">
              <w:rPr>
                <w:rFonts w:ascii="宋体" w:hAnsi="宋体" w:hint="eastAsia"/>
                <w:lang w:eastAsia="zh-CN"/>
              </w:rPr>
              <w:t>限制减持数量2</w:t>
            </w:r>
          </w:p>
        </w:tc>
        <w:tc>
          <w:tcPr>
            <w:tcW w:w="1579" w:type="pct"/>
            <w:shd w:val="clear" w:color="auto" w:fill="auto"/>
          </w:tcPr>
          <w:p w:rsidR="007C6985" w:rsidRDefault="007C6985" w:rsidP="00946367">
            <w:pPr>
              <w:rPr>
                <w:rFonts w:ascii="宋体" w:hAnsi="宋体"/>
                <w:lang w:eastAsia="zh-CN"/>
              </w:rPr>
            </w:pPr>
            <w:r w:rsidRPr="000E6E55">
              <w:rPr>
                <w:rFonts w:ascii="宋体" w:hAnsi="宋体" w:hint="eastAsia"/>
                <w:lang w:eastAsia="zh-CN"/>
              </w:rPr>
              <w:t>M</w:t>
            </w:r>
            <w:r w:rsidRPr="000E6E55">
              <w:rPr>
                <w:rFonts w:ascii="宋体" w:hAnsi="宋体"/>
                <w:lang w:eastAsia="zh-CN"/>
              </w:rPr>
              <w:t>d</w:t>
            </w:r>
            <w:r w:rsidRPr="000E6E55">
              <w:rPr>
                <w:rFonts w:ascii="宋体" w:hAnsi="宋体" w:hint="eastAsia"/>
                <w:lang w:eastAsia="zh-CN"/>
              </w:rPr>
              <w:t>为大宗减持</w:t>
            </w:r>
            <w:r>
              <w:rPr>
                <w:rFonts w:ascii="宋体" w:hAnsi="宋体" w:hint="eastAsia"/>
                <w:lang w:eastAsia="zh-CN"/>
              </w:rPr>
              <w:t>日初</w:t>
            </w:r>
            <w:r w:rsidRPr="000E6E55">
              <w:rPr>
                <w:rFonts w:ascii="宋体" w:hAnsi="宋体" w:hint="eastAsia"/>
                <w:lang w:eastAsia="zh-CN"/>
              </w:rPr>
              <w:t>前端控制数量</w:t>
            </w:r>
          </w:p>
          <w:p w:rsidR="007C6985" w:rsidRDefault="007C6985" w:rsidP="00946367">
            <w:pPr>
              <w:rPr>
                <w:rFonts w:ascii="宋体" w:hAnsi="宋体"/>
                <w:lang w:eastAsia="zh-CN"/>
              </w:rPr>
            </w:pPr>
            <w:r>
              <w:rPr>
                <w:rFonts w:ascii="宋体" w:hAnsi="宋体" w:hint="eastAsia"/>
                <w:lang w:eastAsia="zh-CN"/>
              </w:rPr>
              <w:t>大宗减持时优先扣减</w:t>
            </w:r>
            <w:r w:rsidRPr="000E6E55">
              <w:rPr>
                <w:rFonts w:ascii="宋体" w:hAnsi="宋体"/>
                <w:lang w:eastAsia="zh-CN"/>
              </w:rPr>
              <w:t>Min(D1, Max(D1+D3-D0, 0))</w:t>
            </w:r>
            <w:r>
              <w:rPr>
                <w:rFonts w:ascii="宋体" w:hAnsi="宋体" w:hint="eastAsia"/>
                <w:lang w:eastAsia="zh-CN"/>
              </w:rPr>
              <w:t>部分</w:t>
            </w:r>
          </w:p>
          <w:p w:rsidR="007C6985" w:rsidRDefault="007C6985" w:rsidP="00946367">
            <w:pPr>
              <w:rPr>
                <w:rFonts w:ascii="宋体" w:hAnsi="宋体"/>
                <w:lang w:eastAsia="zh-CN"/>
              </w:rPr>
            </w:pPr>
            <w:r>
              <w:rPr>
                <w:rFonts w:ascii="宋体" w:hAnsi="宋体" w:hint="eastAsia"/>
                <w:lang w:eastAsia="zh-CN"/>
              </w:rPr>
              <w:t>而后扣减M</w:t>
            </w:r>
            <w:r>
              <w:rPr>
                <w:rFonts w:ascii="宋体" w:hAnsi="宋体"/>
                <w:lang w:eastAsia="zh-CN"/>
              </w:rPr>
              <w:t>1</w:t>
            </w:r>
            <w:r>
              <w:rPr>
                <w:rFonts w:ascii="宋体" w:hAnsi="宋体" w:hint="eastAsia"/>
                <w:lang w:eastAsia="zh-CN"/>
              </w:rPr>
              <w:t>部分，其中M</w:t>
            </w:r>
            <w:r>
              <w:rPr>
                <w:rFonts w:ascii="宋体" w:hAnsi="宋体"/>
                <w:lang w:eastAsia="zh-CN"/>
              </w:rPr>
              <w:t>1</w:t>
            </w:r>
            <w:r>
              <w:rPr>
                <w:rFonts w:ascii="宋体" w:hAnsi="宋体" w:hint="eastAsia"/>
                <w:lang w:eastAsia="zh-CN"/>
              </w:rPr>
              <w:t>为竞价日中实时维护持仓。</w:t>
            </w:r>
          </w:p>
          <w:p w:rsidR="007C6985" w:rsidRPr="000E6E55" w:rsidRDefault="007C6985" w:rsidP="00946367">
            <w:pPr>
              <w:rPr>
                <w:rFonts w:ascii="宋体" w:hAnsi="宋体"/>
                <w:lang w:eastAsia="zh-CN"/>
              </w:rPr>
            </w:pPr>
            <w:r>
              <w:rPr>
                <w:rFonts w:ascii="宋体" w:hAnsi="宋体" w:hint="eastAsia"/>
                <w:lang w:eastAsia="zh-CN"/>
              </w:rPr>
              <w:t>Q</w:t>
            </w:r>
            <w:r>
              <w:rPr>
                <w:rFonts w:ascii="宋体" w:hAnsi="宋体"/>
                <w:lang w:eastAsia="zh-CN"/>
              </w:rPr>
              <w:t>2</w:t>
            </w:r>
            <w:r>
              <w:rPr>
                <w:rFonts w:ascii="宋体" w:hAnsi="宋体" w:hint="eastAsia"/>
                <w:lang w:eastAsia="zh-CN"/>
              </w:rPr>
              <w:t>为大宗日初2%可用额度。</w:t>
            </w:r>
          </w:p>
        </w:tc>
      </w:tr>
    </w:tbl>
    <w:p w:rsidR="007C6985" w:rsidRDefault="007C6985" w:rsidP="007C6985">
      <w:pPr>
        <w:rPr>
          <w:lang w:eastAsia="zh-CN"/>
        </w:rPr>
      </w:pPr>
      <w:r>
        <w:rPr>
          <w:rFonts w:hint="eastAsia"/>
          <w:lang w:eastAsia="zh-CN"/>
        </w:rPr>
        <w:t>*</w:t>
      </w:r>
      <w:r>
        <w:rPr>
          <w:rFonts w:hint="eastAsia"/>
          <w:lang w:eastAsia="zh-CN"/>
        </w:rPr>
        <w:t>上表数据说明：</w:t>
      </w:r>
    </w:p>
    <w:p w:rsidR="007C6985" w:rsidRDefault="007C6985" w:rsidP="007C6985">
      <w:pPr>
        <w:rPr>
          <w:rFonts w:asciiTheme="minorEastAsia" w:eastAsiaTheme="minorEastAsia" w:hAnsiTheme="minorEastAsia"/>
          <w:lang w:eastAsia="zh-CN"/>
        </w:rPr>
      </w:pPr>
      <w:r w:rsidRPr="00ED782D">
        <w:rPr>
          <w:rFonts w:asciiTheme="minorEastAsia" w:eastAsiaTheme="minorEastAsia" w:hAnsiTheme="minorEastAsia" w:hint="eastAsia"/>
          <w:lang w:eastAsia="zh-CN"/>
        </w:rPr>
        <w:t>（1）证券余额为全部可流通已上市余额；（2）可流通已上市余额分为：自由流通余额，特定股份余额，大宗减持受让余额；</w:t>
      </w:r>
    </w:p>
    <w:p w:rsidR="007C6985" w:rsidRPr="007450C9" w:rsidRDefault="007C6985" w:rsidP="007C6985">
      <w:r w:rsidRPr="00ED782D">
        <w:rPr>
          <w:rFonts w:asciiTheme="minorEastAsia" w:eastAsiaTheme="minorEastAsia" w:hAnsiTheme="minorEastAsia" w:hint="eastAsia"/>
          <w:lang w:eastAsia="zh-CN"/>
        </w:rPr>
        <w:t>（3）其他冻结为</w:t>
      </w:r>
      <w:r w:rsidRPr="00ED782D">
        <w:rPr>
          <w:rFonts w:asciiTheme="minorEastAsia" w:eastAsiaTheme="minorEastAsia" w:hAnsiTheme="minorEastAsia" w:cs="Arial" w:hint="eastAsia"/>
          <w:lang w:val="zh-CN" w:eastAsia="zh-CN"/>
        </w:rPr>
        <w:t>持仓余额中需要实施冻结的证券，包含司法冻结、质押冻结、董监高限制卖出等</w:t>
      </w:r>
      <w:r>
        <w:rPr>
          <w:rFonts w:asciiTheme="minorEastAsia" w:eastAsiaTheme="minorEastAsia" w:hAnsiTheme="minorEastAsia" w:cs="Arial" w:hint="eastAsia"/>
          <w:lang w:val="zh-CN" w:eastAsia="zh-CN"/>
        </w:rPr>
        <w:t>。</w:t>
      </w:r>
    </w:p>
    <w:p w:rsidR="007C6985" w:rsidRDefault="007C6985" w:rsidP="00B74D0F">
      <w:pPr>
        <w:pStyle w:val="1"/>
        <w:ind w:right="616"/>
        <w:rPr>
          <w:b w:val="0"/>
          <w:bCs w:val="0"/>
        </w:rPr>
      </w:pPr>
      <w:bookmarkStart w:id="30" w:name="_Toc514675410"/>
      <w:r>
        <w:rPr>
          <w:b w:val="0"/>
          <w:bCs w:val="0"/>
        </w:rPr>
        <w:t>广播文件接口规范</w:t>
      </w:r>
      <w:bookmarkEnd w:id="30"/>
    </w:p>
    <w:p w:rsidR="007C6985" w:rsidRDefault="007C6985" w:rsidP="007C6985">
      <w:pPr>
        <w:rPr>
          <w:rFonts w:cs="Arial"/>
          <w:lang w:val="en-US"/>
        </w:rPr>
      </w:pPr>
      <w:r>
        <w:rPr>
          <w:rFonts w:cs="Arial"/>
          <w:lang w:val="en-US"/>
        </w:rPr>
        <w:t>广播文件指全市场均相同的文件，通常是公开信息。该章节描述文件均通过单向卫星信道传送</w:t>
      </w:r>
      <w:r>
        <w:rPr>
          <w:rFonts w:cs="Arial" w:hint="eastAsia"/>
          <w:lang w:val="en-US" w:eastAsia="zh-CN"/>
        </w:rPr>
        <w:t>，其中描述的开市前目前指上午</w:t>
      </w:r>
      <w:r>
        <w:rPr>
          <w:rFonts w:cs="Arial" w:hint="eastAsia"/>
          <w:lang w:val="en-US" w:eastAsia="zh-CN"/>
        </w:rPr>
        <w:t>9:15</w:t>
      </w:r>
      <w:r>
        <w:rPr>
          <w:rFonts w:cs="Arial" w:hint="eastAsia"/>
          <w:lang w:val="en-US" w:eastAsia="zh-CN"/>
        </w:rPr>
        <w:t>分开盘前</w:t>
      </w:r>
      <w:r>
        <w:rPr>
          <w:rFonts w:cs="Arial"/>
          <w:lang w:val="en-US"/>
        </w:rPr>
        <w:t>。</w:t>
      </w:r>
    </w:p>
    <w:p w:rsidR="007C6985" w:rsidRDefault="007C6985" w:rsidP="00B74D0F">
      <w:pPr>
        <w:pStyle w:val="2"/>
      </w:pPr>
      <w:bookmarkStart w:id="31" w:name="_Toc514675411"/>
      <w:r>
        <w:t>上市公司公告文件</w:t>
      </w:r>
      <w:bookmarkEnd w:id="31"/>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lang w:eastAsia="zh-CN"/>
              </w:rPr>
            </w:pPr>
            <w:r>
              <w:t>MMDDfNNNN.</w:t>
            </w:r>
            <w:r>
              <w:rPr>
                <w:rFonts w:hint="eastAsia"/>
                <w:lang w:eastAsia="zh-CN"/>
              </w:rPr>
              <w:t>TXT</w:t>
            </w:r>
            <w:r>
              <w:t>, MMDDzNNNN.</w:t>
            </w:r>
            <w:r>
              <w:rPr>
                <w:rFonts w:hint="eastAsia"/>
                <w:lang w:eastAsia="zh-CN"/>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上市公司公告文件</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ascii="宋体" w:hAnsi="宋体"/>
              </w:rPr>
            </w:pPr>
            <w:r>
              <w:rPr>
                <w:b/>
              </w:rPr>
              <w:t>转发上证</w:t>
            </w:r>
            <w:r>
              <w:rPr>
                <w:rFonts w:ascii="宋体" w:hAnsi="宋体"/>
                <w:b/>
              </w:rPr>
              <w:t>信息</w:t>
            </w:r>
            <w:r>
              <w:rPr>
                <w:b/>
              </w:rPr>
              <w:t>公司文件</w:t>
            </w:r>
            <w:r>
              <w:rPr>
                <w:rFonts w:ascii="宋体" w:hAnsi="宋体"/>
              </w:rPr>
              <w:t>。</w:t>
            </w:r>
            <w:r>
              <w:t>文件名中</w:t>
            </w:r>
            <w:r>
              <w:t>MMDD</w:t>
            </w:r>
            <w:r>
              <w:t>表示月日格式的日期，</w:t>
            </w:r>
            <w:r>
              <w:t>NNNN</w:t>
            </w:r>
            <w:r>
              <w:t>表示序列号，</w:t>
            </w:r>
            <w:r>
              <w:t>SSSSSS</w:t>
            </w:r>
            <w:r>
              <w:t>表示证券代码，</w:t>
            </w:r>
            <w:r>
              <w:t>YYYYMMDD</w:t>
            </w:r>
            <w:r>
              <w:t>表示年月日格式的日期。开市前发送</w:t>
            </w:r>
            <w:r>
              <w:rPr>
                <w:rFonts w:ascii="宋体" w:hAnsi="宋体"/>
              </w:rPr>
              <w:t>。</w:t>
            </w:r>
          </w:p>
        </w:tc>
      </w:tr>
    </w:tbl>
    <w:p w:rsidR="007C6985" w:rsidRDefault="007C6985" w:rsidP="007C6985"/>
    <w:p w:rsidR="007C6985" w:rsidRDefault="007C6985" w:rsidP="00B74D0F">
      <w:pPr>
        <w:pStyle w:val="2"/>
      </w:pPr>
      <w:bookmarkStart w:id="32" w:name="_Toc514675412"/>
      <w:r>
        <w:t>债券信息公告文件</w:t>
      </w:r>
      <w:r>
        <w:t>biYYMMDD.txt</w:t>
      </w:r>
      <w:bookmarkEnd w:id="32"/>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biYYMMDD.txt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lang w:eastAsia="zh-CN"/>
              </w:rPr>
            </w:pPr>
            <w:r>
              <w:rPr>
                <w:b/>
              </w:rPr>
              <w:t>债</w:t>
            </w:r>
            <w:r>
              <w:rPr>
                <w:rFonts w:hint="eastAsia"/>
                <w:b/>
                <w:lang w:eastAsia="zh-CN"/>
              </w:rPr>
              <w:t>券信息公告文件</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lang w:val="en-US"/>
              </w:rPr>
            </w:pPr>
            <w:r>
              <w:rPr>
                <w:b/>
              </w:rPr>
              <w:t>转发上证</w:t>
            </w:r>
            <w:r>
              <w:rPr>
                <w:rFonts w:ascii="宋体" w:hAnsi="宋体"/>
                <w:b/>
              </w:rPr>
              <w:t>信息</w:t>
            </w:r>
            <w:r>
              <w:rPr>
                <w:b/>
              </w:rPr>
              <w:t>公司文件</w:t>
            </w:r>
            <w:r>
              <w:rPr>
                <w:rFonts w:ascii="宋体" w:hAnsi="宋体"/>
              </w:rPr>
              <w:t>。</w:t>
            </w:r>
            <w:r>
              <w:t>文件名中</w:t>
            </w:r>
            <w:r>
              <w:t>YYMMDD</w:t>
            </w:r>
            <w:r>
              <w:t>表示月日格式的日期，其中</w:t>
            </w:r>
            <w:r>
              <w:t>YY</w:t>
            </w:r>
            <w:r>
              <w:t>为年的后</w:t>
            </w:r>
            <w:r>
              <w:t>2</w:t>
            </w:r>
            <w:r>
              <w:t>位。</w:t>
            </w:r>
            <w:r>
              <w:rPr>
                <w:lang w:val="en-US"/>
              </w:rPr>
              <w:t>开市前发送。</w:t>
            </w:r>
          </w:p>
          <w:p w:rsidR="007C6985" w:rsidRDefault="007C6985" w:rsidP="00946367">
            <w:pPr>
              <w:pStyle w:val="WinDescrLeft"/>
            </w:pPr>
            <w:r>
              <w:t>该接口文件说明债券公开信息。</w:t>
            </w:r>
          </w:p>
        </w:tc>
      </w:tr>
    </w:tbl>
    <w:p w:rsidR="007C6985" w:rsidRDefault="007C6985" w:rsidP="007C6985">
      <w:pPr>
        <w:rPr>
          <w:lang w:val="en-US"/>
        </w:rPr>
      </w:pPr>
    </w:p>
    <w:tbl>
      <w:tblPr>
        <w:tblW w:w="0" w:type="auto"/>
        <w:tblInd w:w="-5" w:type="dxa"/>
        <w:tblLayout w:type="fixed"/>
        <w:tblLook w:val="0000"/>
      </w:tblPr>
      <w:tblGrid>
        <w:gridCol w:w="820"/>
        <w:gridCol w:w="2127"/>
        <w:gridCol w:w="4760"/>
        <w:gridCol w:w="819"/>
      </w:tblGrid>
      <w:tr w:rsidR="007C6985" w:rsidTr="00946367">
        <w:tc>
          <w:tcPr>
            <w:tcW w:w="82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212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476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819"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rPr>
            </w:pPr>
            <w:r>
              <w:rPr>
                <w:b/>
              </w:rPr>
              <w:t>类型</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pPr>
            <w:r>
              <w:t>债</w:t>
            </w:r>
            <w:r>
              <w:rPr>
                <w:rFonts w:ascii="宋体" w:hAnsi="宋体"/>
              </w:rPr>
              <w:t>券证券</w:t>
            </w:r>
            <w:r>
              <w:t>代码</w:t>
            </w:r>
          </w:p>
        </w:tc>
        <w:tc>
          <w:tcPr>
            <w:tcW w:w="4760" w:type="dxa"/>
            <w:tcBorders>
              <w:top w:val="single" w:sz="4" w:space="0" w:color="000000"/>
              <w:left w:val="single" w:sz="4" w:space="0" w:color="000000"/>
              <w:bottom w:val="single" w:sz="4" w:space="0" w:color="000000"/>
            </w:tcBorders>
            <w:vAlign w:val="center"/>
          </w:tcPr>
          <w:p w:rsidR="007C6985" w:rsidRDefault="007C6985" w:rsidP="00946367">
            <w:pPr>
              <w:snapToGrid w:val="0"/>
            </w:pPr>
            <w:r>
              <w:t>债</w:t>
            </w:r>
            <w:r>
              <w:rPr>
                <w:rFonts w:ascii="宋体" w:hAnsi="宋体"/>
              </w:rPr>
              <w:t>券证券</w:t>
            </w:r>
            <w:r>
              <w:t>代码</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债券名称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债券名称</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3</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债券发行日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4</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本次付息起息日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5</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上次派息日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6</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预计下次派息日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7</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兑付日期</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8</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票面利率</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N4(3)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9</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年计息天数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10</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债券简短描述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说明按半年付息或者按年付息等信息</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C20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11</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发行价</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N6(3)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12</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债券面值</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N6(3)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13</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发行总数量</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N20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14</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发行人</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C100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15</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日计息基准</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N7(5)</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16</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年派息次数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N1</w:t>
            </w:r>
          </w:p>
        </w:tc>
      </w:tr>
    </w:tbl>
    <w:p w:rsidR="007C6985" w:rsidRDefault="007C6985" w:rsidP="007C6985">
      <w:pPr>
        <w:rPr>
          <w:lang w:val="en-US"/>
        </w:rPr>
      </w:pPr>
    </w:p>
    <w:p w:rsidR="007C6985" w:rsidRDefault="007C6985" w:rsidP="00B74D0F">
      <w:pPr>
        <w:pStyle w:val="2"/>
        <w:rPr>
          <w:bCs w:val="0"/>
          <w:lang w:val="en-US"/>
        </w:rPr>
      </w:pPr>
      <w:bookmarkStart w:id="33" w:name="_Toc514675413"/>
      <w:r>
        <w:rPr>
          <w:bCs w:val="0"/>
        </w:rPr>
        <w:t>国债利息接口</w:t>
      </w:r>
      <w:r>
        <w:rPr>
          <w:bCs w:val="0"/>
        </w:rPr>
        <w:t>gzlx.</w:t>
      </w:r>
      <w:r>
        <w:rPr>
          <w:bCs w:val="0"/>
          <w:lang w:val="en-US"/>
        </w:rPr>
        <w:t>MDD</w:t>
      </w:r>
      <w:bookmarkEnd w:id="33"/>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gzlx.MDD</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国债利息接口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lang w:val="en-US"/>
              </w:rPr>
            </w:pPr>
            <w:r>
              <w:rPr>
                <w:b/>
              </w:rPr>
              <w:t>转发</w:t>
            </w:r>
            <w:r>
              <w:rPr>
                <w:rFonts w:ascii="宋体" w:hAnsi="宋体"/>
                <w:b/>
              </w:rPr>
              <w:t>中</w:t>
            </w:r>
            <w:r>
              <w:rPr>
                <w:b/>
              </w:rPr>
              <w:t>登</w:t>
            </w:r>
            <w:r>
              <w:rPr>
                <w:rFonts w:ascii="宋体" w:hAnsi="宋体"/>
                <w:b/>
              </w:rPr>
              <w:t>上海分</w:t>
            </w:r>
            <w:r>
              <w:rPr>
                <w:b/>
              </w:rPr>
              <w:t>公司</w:t>
            </w:r>
            <w:r>
              <w:rPr>
                <w:b/>
              </w:rPr>
              <w:t>gzlxYYYYMMDD001.txt</w:t>
            </w:r>
            <w:r>
              <w:rPr>
                <w:rFonts w:cs="Arial"/>
              </w:rPr>
              <w:t>，并重新命名</w:t>
            </w:r>
            <w:r>
              <w:rPr>
                <w:rFonts w:cs="Arial"/>
                <w:lang w:val="en-US"/>
              </w:rPr>
              <w:t>，转换为</w:t>
            </w:r>
            <w:r>
              <w:rPr>
                <w:rFonts w:cs="Arial"/>
                <w:lang w:val="en-US"/>
              </w:rPr>
              <w:t>DBF</w:t>
            </w:r>
            <w:r>
              <w:rPr>
                <w:rFonts w:cs="Arial"/>
                <w:lang w:val="en-US"/>
              </w:rPr>
              <w:t>格式</w:t>
            </w:r>
            <w:r>
              <w:rPr>
                <w:rFonts w:ascii="宋体" w:hAnsi="宋体"/>
              </w:rPr>
              <w:t>。</w:t>
            </w:r>
            <w:r>
              <w:rPr>
                <w:rFonts w:cs="Arial"/>
                <w:lang w:val="en-US"/>
              </w:rPr>
              <w:t>当</w:t>
            </w:r>
            <w:r>
              <w:rPr>
                <w:rFonts w:cs="Arial"/>
                <w:lang w:val="en-US"/>
              </w:rPr>
              <w:t>10</w:t>
            </w:r>
            <w:r>
              <w:rPr>
                <w:rFonts w:cs="Arial"/>
                <w:lang w:val="en-US"/>
              </w:rPr>
              <w:t>月份时，</w:t>
            </w:r>
            <w:r>
              <w:rPr>
                <w:rFonts w:cs="Arial"/>
                <w:lang w:val="en-US"/>
              </w:rPr>
              <w:t>M</w:t>
            </w:r>
            <w:r>
              <w:rPr>
                <w:rFonts w:cs="Arial"/>
                <w:lang w:val="en-US"/>
              </w:rPr>
              <w:t>为</w:t>
            </w:r>
            <w:r>
              <w:rPr>
                <w:rFonts w:cs="Arial"/>
                <w:lang w:val="en-US"/>
              </w:rPr>
              <w:t>‘a’</w:t>
            </w:r>
            <w:r>
              <w:rPr>
                <w:rFonts w:cs="Arial"/>
                <w:lang w:val="en-US"/>
              </w:rPr>
              <w:t>；</w:t>
            </w:r>
            <w:r>
              <w:rPr>
                <w:rFonts w:cs="Arial"/>
                <w:lang w:val="en-US"/>
              </w:rPr>
              <w:t>11</w:t>
            </w:r>
            <w:r>
              <w:rPr>
                <w:rFonts w:cs="Arial"/>
                <w:lang w:val="en-US"/>
              </w:rPr>
              <w:t>月份时，</w:t>
            </w:r>
            <w:r>
              <w:rPr>
                <w:rFonts w:cs="Arial"/>
                <w:lang w:val="en-US"/>
              </w:rPr>
              <w:t>M</w:t>
            </w:r>
            <w:r>
              <w:rPr>
                <w:rFonts w:cs="Arial"/>
                <w:lang w:val="en-US"/>
              </w:rPr>
              <w:t>为</w:t>
            </w:r>
            <w:r>
              <w:rPr>
                <w:rFonts w:cs="Arial"/>
                <w:lang w:val="en-US"/>
              </w:rPr>
              <w:t>‘b’</w:t>
            </w:r>
            <w:r>
              <w:rPr>
                <w:rFonts w:cs="Arial"/>
                <w:lang w:val="en-US"/>
              </w:rPr>
              <w:t>；</w:t>
            </w:r>
            <w:r>
              <w:rPr>
                <w:rFonts w:cs="Arial"/>
                <w:lang w:val="en-US"/>
              </w:rPr>
              <w:t>12</w:t>
            </w:r>
            <w:r>
              <w:rPr>
                <w:rFonts w:cs="Arial"/>
                <w:lang w:val="en-US"/>
              </w:rPr>
              <w:t>月份时，</w:t>
            </w:r>
            <w:r>
              <w:rPr>
                <w:rFonts w:cs="Arial"/>
                <w:lang w:val="en-US"/>
              </w:rPr>
              <w:t>M</w:t>
            </w:r>
            <w:r>
              <w:rPr>
                <w:rFonts w:cs="Arial"/>
                <w:lang w:val="en-US"/>
              </w:rPr>
              <w:t>为</w:t>
            </w:r>
            <w:r>
              <w:rPr>
                <w:rFonts w:cs="Arial"/>
                <w:lang w:val="en-US"/>
              </w:rPr>
              <w:t>‘c’</w:t>
            </w:r>
            <w:r>
              <w:rPr>
                <w:rFonts w:cs="Arial"/>
                <w:lang w:val="en-US"/>
              </w:rPr>
              <w:t>；</w:t>
            </w:r>
            <w:r>
              <w:rPr>
                <w:rFonts w:cs="Arial"/>
                <w:lang w:val="en-US"/>
              </w:rPr>
              <w:t>DD</w:t>
            </w:r>
            <w:r>
              <w:rPr>
                <w:rFonts w:cs="Arial"/>
                <w:lang w:val="en-US"/>
              </w:rPr>
              <w:t>为日期。</w:t>
            </w:r>
            <w:r>
              <w:rPr>
                <w:lang w:val="en-US"/>
              </w:rPr>
              <w:t>开市前发送。</w:t>
            </w:r>
          </w:p>
          <w:p w:rsidR="007C6985" w:rsidRDefault="007C6985" w:rsidP="00946367">
            <w:pPr>
              <w:pStyle w:val="WinDescrLeft"/>
            </w:pPr>
            <w:r>
              <w:t>该接口文件说明国债应计利息。</w:t>
            </w:r>
          </w:p>
        </w:tc>
      </w:tr>
    </w:tbl>
    <w:p w:rsidR="007C6985" w:rsidRDefault="007C6985" w:rsidP="007C6985"/>
    <w:tbl>
      <w:tblPr>
        <w:tblW w:w="0" w:type="auto"/>
        <w:tblInd w:w="-5" w:type="dxa"/>
        <w:tblLayout w:type="fixed"/>
        <w:tblLook w:val="0000"/>
      </w:tblPr>
      <w:tblGrid>
        <w:gridCol w:w="645"/>
        <w:gridCol w:w="895"/>
        <w:gridCol w:w="5953"/>
        <w:gridCol w:w="1045"/>
      </w:tblGrid>
      <w:tr w:rsidR="007C6985" w:rsidTr="00946367">
        <w:tc>
          <w:tcPr>
            <w:tcW w:w="64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89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595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1045"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lang w:val="en-US"/>
              </w:rPr>
            </w:pPr>
            <w:r>
              <w:rPr>
                <w:b/>
                <w:lang w:val="en-US"/>
              </w:rPr>
              <w:t>类型</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gzdm</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国债</w:t>
            </w:r>
            <w:r>
              <w:rPr>
                <w:rFonts w:ascii="宋体" w:hAnsi="宋体"/>
              </w:rPr>
              <w:t>证券</w:t>
            </w:r>
            <w:r>
              <w:rPr>
                <w:lang w:val="en-US"/>
              </w:rPr>
              <w:t>代码</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jxrq</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计息日期</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yjlx</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每百元应计利息额</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N15(8)</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lxts</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利息天数</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N6</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pmll</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票面利率</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N8(5)</w:t>
            </w:r>
          </w:p>
        </w:tc>
      </w:tr>
    </w:tbl>
    <w:p w:rsidR="007C6985" w:rsidRDefault="007C6985" w:rsidP="007C6985"/>
    <w:p w:rsidR="007C6985" w:rsidRDefault="007C6985" w:rsidP="00B74D0F">
      <w:pPr>
        <w:pStyle w:val="2"/>
        <w:pageBreakBefore/>
        <w:rPr>
          <w:rFonts w:cs="Arial"/>
          <w:bCs w:val="0"/>
          <w:lang w:val="en-US"/>
        </w:rPr>
      </w:pPr>
      <w:bookmarkStart w:id="34" w:name="_Toc514675414"/>
      <w:r>
        <w:rPr>
          <w:rFonts w:cs="Arial"/>
          <w:bCs w:val="0"/>
          <w:lang w:val="en-US"/>
        </w:rPr>
        <w:t>标准券折算率变更接口</w:t>
      </w:r>
      <w:r>
        <w:rPr>
          <w:rFonts w:cs="Arial"/>
          <w:bCs w:val="0"/>
          <w:lang w:val="en-US"/>
        </w:rPr>
        <w:t>zslMMDD.txt</w:t>
      </w:r>
      <w:bookmarkEnd w:id="34"/>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bCs/>
              </w:rPr>
            </w:pPr>
            <w:r>
              <w:rPr>
                <w:b/>
                <w:bCs/>
              </w:rPr>
              <w:t>zslMMDD.txt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席位式质押回购</w:t>
            </w:r>
            <w:r>
              <w:rPr>
                <w:rFonts w:ascii="宋体" w:hAnsi="宋体"/>
                <w:b/>
              </w:rPr>
              <w:t>标准券</w:t>
            </w:r>
            <w:r>
              <w:rPr>
                <w:b/>
              </w:rPr>
              <w:t>折算率接口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cs="Arial"/>
                <w:lang w:val="en-US"/>
              </w:rPr>
            </w:pPr>
            <w:r>
              <w:rPr>
                <w:b/>
              </w:rPr>
              <w:t>转发</w:t>
            </w:r>
            <w:r>
              <w:rPr>
                <w:rFonts w:ascii="宋体" w:hAnsi="宋体"/>
                <w:b/>
              </w:rPr>
              <w:t>中</w:t>
            </w:r>
            <w:r>
              <w:rPr>
                <w:b/>
              </w:rPr>
              <w:t>登</w:t>
            </w:r>
            <w:r>
              <w:rPr>
                <w:rFonts w:ascii="宋体" w:hAnsi="宋体"/>
                <w:b/>
              </w:rPr>
              <w:t>上海分</w:t>
            </w:r>
            <w:r>
              <w:rPr>
                <w:b/>
              </w:rPr>
              <w:t>公司</w:t>
            </w:r>
            <w:r>
              <w:rPr>
                <w:rFonts w:cs="Arial"/>
                <w:b/>
                <w:bCs/>
                <w:lang w:val="en-US"/>
              </w:rPr>
              <w:t>bzqz1YYYYMMDD001.txt</w:t>
            </w:r>
            <w:r>
              <w:rPr>
                <w:rFonts w:cs="Arial"/>
              </w:rPr>
              <w:t>，并重新命名</w:t>
            </w:r>
            <w:r>
              <w:rPr>
                <w:rFonts w:ascii="宋体" w:hAnsi="宋体"/>
                <w:b/>
              </w:rPr>
              <w:t>。</w:t>
            </w:r>
            <w:r>
              <w:t>文件名中</w:t>
            </w:r>
            <w:r>
              <w:t>MMDD</w:t>
            </w:r>
            <w:r>
              <w:t>表示月日格式的日期。</w:t>
            </w:r>
            <w:r>
              <w:rPr>
                <w:rFonts w:cs="Arial"/>
              </w:rPr>
              <w:t>开市前发送</w:t>
            </w:r>
            <w:r>
              <w:rPr>
                <w:rFonts w:cs="Arial"/>
                <w:lang w:val="en-US"/>
              </w:rPr>
              <w:t>。</w:t>
            </w:r>
          </w:p>
          <w:p w:rsidR="007C6985" w:rsidRDefault="007C6985" w:rsidP="00946367">
            <w:pPr>
              <w:pStyle w:val="WinDescrLeft"/>
            </w:pPr>
            <w:r>
              <w:t>该接口文件说明</w:t>
            </w:r>
            <w:r>
              <w:rPr>
                <w:rFonts w:hint="eastAsia"/>
                <w:lang w:eastAsia="zh-CN"/>
              </w:rPr>
              <w:t>产品</w:t>
            </w:r>
            <w:r>
              <w:t>在折算率启用日期所在星期开始适用的标准券折算率。</w:t>
            </w:r>
          </w:p>
        </w:tc>
      </w:tr>
    </w:tbl>
    <w:p w:rsidR="007C6985" w:rsidRDefault="007C6985" w:rsidP="007C6985"/>
    <w:tbl>
      <w:tblPr>
        <w:tblW w:w="0" w:type="auto"/>
        <w:tblInd w:w="-5" w:type="dxa"/>
        <w:tblLayout w:type="fixed"/>
        <w:tblLook w:val="0000"/>
      </w:tblPr>
      <w:tblGrid>
        <w:gridCol w:w="820"/>
        <w:gridCol w:w="2127"/>
        <w:gridCol w:w="4760"/>
        <w:gridCol w:w="819"/>
      </w:tblGrid>
      <w:tr w:rsidR="007C6985" w:rsidTr="00946367">
        <w:tc>
          <w:tcPr>
            <w:tcW w:w="82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212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476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819"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rPr>
            </w:pPr>
            <w:r>
              <w:rPr>
                <w:b/>
              </w:rPr>
              <w:t>类型</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pPr>
            <w:r>
              <w:rPr>
                <w:rFonts w:ascii="宋体" w:hAnsi="宋体"/>
              </w:rPr>
              <w:t>证券</w:t>
            </w:r>
            <w:r>
              <w:t>代码</w:t>
            </w:r>
          </w:p>
        </w:tc>
        <w:tc>
          <w:tcPr>
            <w:tcW w:w="4760" w:type="dxa"/>
            <w:tcBorders>
              <w:top w:val="single" w:sz="4" w:space="0" w:color="000000"/>
              <w:left w:val="single" w:sz="4" w:space="0" w:color="000000"/>
              <w:bottom w:val="single" w:sz="4" w:space="0" w:color="000000"/>
            </w:tcBorders>
            <w:vAlign w:val="center"/>
          </w:tcPr>
          <w:p w:rsidR="007C6985" w:rsidRDefault="007C6985" w:rsidP="00946367">
            <w:pPr>
              <w:snapToGrid w:val="0"/>
            </w:pPr>
            <w:r>
              <w:t>债</w:t>
            </w:r>
            <w:r>
              <w:rPr>
                <w:rFonts w:ascii="宋体" w:hAnsi="宋体"/>
              </w:rPr>
              <w:t>券</w:t>
            </w:r>
            <w:r>
              <w:rPr>
                <w:rFonts w:ascii="宋体" w:hAnsi="宋体" w:hint="eastAsia"/>
                <w:color w:val="000000"/>
              </w:rPr>
              <w:t>、债券ETF</w:t>
            </w:r>
            <w:r>
              <w:rPr>
                <w:rFonts w:ascii="宋体" w:hAnsi="宋体"/>
              </w:rPr>
              <w:t>证券</w:t>
            </w:r>
            <w:r>
              <w:t>代码</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hint="eastAsia"/>
                <w:lang w:val="en-US" w:eastAsia="zh-CN"/>
              </w:rPr>
              <w:t>证券</w:t>
            </w:r>
            <w:r>
              <w:rPr>
                <w:rFonts w:ascii="宋体" w:hAnsi="宋体"/>
                <w:lang w:val="en-US"/>
              </w:rPr>
              <w:t>名称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w:t>
            </w:r>
            <w:r>
              <w:rPr>
                <w:rFonts w:ascii="宋体" w:hAnsi="宋体" w:hint="eastAsia"/>
                <w:color w:val="000000"/>
              </w:rPr>
              <w:t>、债券ETF</w:t>
            </w:r>
            <w:r>
              <w:rPr>
                <w:rFonts w:ascii="宋体" w:hAnsi="宋体"/>
                <w:lang w:val="en-US"/>
              </w:rPr>
              <w:t>名称</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t>C</w:t>
            </w:r>
            <w:r>
              <w:rPr>
                <w:rFonts w:ascii="宋体" w:hAnsi="宋体"/>
              </w:rPr>
              <w:t>20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3</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标准券折算率</w:t>
            </w:r>
            <w:r>
              <w:rPr>
                <w:rFonts w:ascii="宋体" w:hAnsi="宋体" w:cs="Arial" w:hint="eastAsia"/>
              </w:rPr>
              <w:t>/折算值</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eastAsia="zh-CN"/>
              </w:rPr>
            </w:pPr>
            <w:r>
              <w:rPr>
                <w:rFonts w:ascii="宋体" w:hAnsi="宋体"/>
                <w:lang w:val="en-US"/>
              </w:rPr>
              <w:t>标准券折算率</w:t>
            </w:r>
          </w:p>
          <w:p w:rsidR="007C6985" w:rsidRDefault="007C6985" w:rsidP="00946367">
            <w:pPr>
              <w:spacing w:before="48" w:after="48"/>
              <w:rPr>
                <w:rFonts w:ascii="宋体" w:hAnsi="宋体" w:cs="Arial"/>
              </w:rPr>
            </w:pPr>
            <w:r>
              <w:rPr>
                <w:rFonts w:ascii="宋体" w:hAnsi="宋体" w:cs="Arial" w:hint="eastAsia"/>
              </w:rPr>
              <w:t>当证券</w:t>
            </w:r>
            <w:r w:rsidRPr="00DF218E">
              <w:rPr>
                <w:rFonts w:ascii="宋体" w:hAnsi="宋体" w:cs="Arial"/>
              </w:rPr>
              <w:t>代码</w:t>
            </w:r>
            <w:r>
              <w:rPr>
                <w:rFonts w:ascii="宋体" w:hAnsi="宋体" w:cs="Arial" w:hint="eastAsia"/>
              </w:rPr>
              <w:t>为债券代码时本字段为</w:t>
            </w:r>
            <w:r w:rsidRPr="00DF218E">
              <w:rPr>
                <w:rFonts w:ascii="宋体" w:hAnsi="宋体" w:cs="Arial"/>
              </w:rPr>
              <w:t>标准券折算率</w:t>
            </w:r>
            <w:r>
              <w:rPr>
                <w:rFonts w:ascii="宋体" w:hAnsi="宋体" w:cs="Arial" w:hint="eastAsia"/>
              </w:rPr>
              <w:t>.</w:t>
            </w:r>
          </w:p>
          <w:p w:rsidR="007C6985" w:rsidRDefault="007C6985" w:rsidP="00946367">
            <w:pPr>
              <w:snapToGrid w:val="0"/>
              <w:rPr>
                <w:rFonts w:ascii="宋体" w:hAnsi="宋体"/>
                <w:lang w:val="en-US" w:eastAsia="zh-CN"/>
              </w:rPr>
            </w:pPr>
            <w:r>
              <w:rPr>
                <w:rFonts w:ascii="宋体" w:hAnsi="宋体" w:cs="Arial" w:hint="eastAsia"/>
              </w:rPr>
              <w:t>当证券</w:t>
            </w:r>
            <w:r w:rsidRPr="00DF218E">
              <w:rPr>
                <w:rFonts w:ascii="宋体" w:hAnsi="宋体" w:cs="Arial"/>
              </w:rPr>
              <w:t>代码</w:t>
            </w:r>
            <w:r>
              <w:rPr>
                <w:rFonts w:ascii="宋体" w:hAnsi="宋体" w:cs="Arial" w:hint="eastAsia"/>
              </w:rPr>
              <w:t>为债券ETF代码时本字段为</w:t>
            </w:r>
            <w:r w:rsidRPr="00DF218E">
              <w:rPr>
                <w:rFonts w:ascii="宋体" w:hAnsi="宋体" w:cs="Arial"/>
              </w:rPr>
              <w:t>标准券折算</w:t>
            </w:r>
            <w:r>
              <w:rPr>
                <w:rFonts w:ascii="宋体" w:hAnsi="宋体" w:cs="Arial" w:hint="eastAsia"/>
              </w:rPr>
              <w:t>值</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N15</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4</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开始适用日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5</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结束适用日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bl>
    <w:p w:rsidR="007C6985" w:rsidRDefault="007C6985" w:rsidP="007C6985">
      <w:pPr>
        <w:rPr>
          <w:lang w:val="en-US"/>
        </w:rPr>
      </w:pPr>
    </w:p>
    <w:p w:rsidR="007C6985" w:rsidRDefault="007C6985" w:rsidP="00B74D0F">
      <w:pPr>
        <w:pStyle w:val="2"/>
        <w:rPr>
          <w:rFonts w:cs="Arial"/>
          <w:bCs w:val="0"/>
          <w:lang w:val="en-US"/>
        </w:rPr>
      </w:pPr>
      <w:bookmarkStart w:id="35" w:name="_Toc514675415"/>
      <w:r>
        <w:rPr>
          <w:rFonts w:cs="Arial"/>
          <w:bCs w:val="0"/>
          <w:lang w:val="en-US"/>
        </w:rPr>
        <w:t>标准券折算率变更公告文件</w:t>
      </w:r>
      <w:r>
        <w:rPr>
          <w:rFonts w:cs="Arial"/>
          <w:bCs w:val="0"/>
          <w:lang w:val="en-US"/>
        </w:rPr>
        <w:t>zslwMMDD.txt</w:t>
      </w:r>
      <w:bookmarkEnd w:id="35"/>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rFonts w:ascii="宋体" w:hAnsi="宋体" w:cs="Arial"/>
                <w:b/>
              </w:rPr>
            </w:pPr>
            <w:r>
              <w:rPr>
                <w:rFonts w:ascii="宋体" w:hAnsi="宋体" w:cs="Arial"/>
                <w:b/>
              </w:rPr>
              <w:t>zslwMMDD.txt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席位式质押回购标准券折算率公告文件</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ascii="宋体" w:hAnsi="宋体"/>
              </w:rPr>
            </w:pPr>
            <w:r>
              <w:rPr>
                <w:b/>
              </w:rPr>
              <w:t>转发</w:t>
            </w:r>
            <w:r>
              <w:rPr>
                <w:rFonts w:ascii="宋体" w:hAnsi="宋体"/>
                <w:b/>
              </w:rPr>
              <w:t>中</w:t>
            </w:r>
            <w:r>
              <w:rPr>
                <w:b/>
              </w:rPr>
              <w:t>登</w:t>
            </w:r>
            <w:r>
              <w:rPr>
                <w:rFonts w:ascii="宋体" w:hAnsi="宋体"/>
                <w:b/>
              </w:rPr>
              <w:t>上海分</w:t>
            </w:r>
            <w:r>
              <w:rPr>
                <w:b/>
              </w:rPr>
              <w:t>公司</w:t>
            </w:r>
            <w:r>
              <w:rPr>
                <w:rFonts w:cs="Arial"/>
                <w:b/>
                <w:bCs/>
                <w:lang w:val="en-US"/>
              </w:rPr>
              <w:t>zsgg1yyyymmdd001.txt</w:t>
            </w:r>
            <w:r>
              <w:rPr>
                <w:rFonts w:cs="Arial"/>
              </w:rPr>
              <w:t>，并重新命名</w:t>
            </w:r>
            <w:r>
              <w:rPr>
                <w:rFonts w:cs="Arial"/>
                <w:b/>
                <w:bCs/>
                <w:lang w:val="en-US"/>
              </w:rPr>
              <w:t>。</w:t>
            </w:r>
            <w:r>
              <w:t>文件名中</w:t>
            </w:r>
            <w:r>
              <w:t>MMDD</w:t>
            </w:r>
            <w:r>
              <w:t>表示月日格式的日期。开市前发送</w:t>
            </w:r>
            <w:r>
              <w:rPr>
                <w:rFonts w:ascii="宋体" w:hAnsi="宋体"/>
              </w:rPr>
              <w:t>。</w:t>
            </w:r>
          </w:p>
          <w:p w:rsidR="007C6985" w:rsidRDefault="007C6985" w:rsidP="00946367">
            <w:pPr>
              <w:pStyle w:val="WinDescrLeft"/>
              <w:rPr>
                <w:b/>
                <w:bCs/>
                <w:sz w:val="24"/>
                <w:szCs w:val="24"/>
              </w:rPr>
            </w:pPr>
            <w:r>
              <w:rPr>
                <w:rFonts w:cs="Arial"/>
              </w:rPr>
              <w:t>该文件为关于发布债券适用的标准券折算率通知</w:t>
            </w:r>
            <w:r>
              <w:rPr>
                <w:rFonts w:ascii="宋体" w:hAnsi="宋体" w:cs="Arial"/>
              </w:rPr>
              <w:t>的文本文件</w:t>
            </w:r>
            <w:r>
              <w:rPr>
                <w:b/>
                <w:bCs/>
                <w:sz w:val="24"/>
                <w:szCs w:val="24"/>
              </w:rPr>
              <w:t>。</w:t>
            </w:r>
          </w:p>
          <w:p w:rsidR="007C6985" w:rsidRDefault="007C6985" w:rsidP="00946367">
            <w:pPr>
              <w:pStyle w:val="WinDescrLeft"/>
            </w:pPr>
            <w:r>
              <w:t>若为债券标准券折算率计算日</w:t>
            </w:r>
            <w:r>
              <w:t>,</w:t>
            </w:r>
            <w:r>
              <w:t>则发送调整后的债券折算率；</w:t>
            </w:r>
          </w:p>
          <w:p w:rsidR="007C6985" w:rsidRDefault="007C6985" w:rsidP="00946367">
            <w:pPr>
              <w:pStyle w:val="WinDescrLeft"/>
            </w:pPr>
            <w:r>
              <w:t>若当日有新上市债券的折算率数据或非计算日但需调整债券折算率，则发送新上市债券和调整后的债券折算率数据；</w:t>
            </w:r>
          </w:p>
          <w:p w:rsidR="007C6985" w:rsidRDefault="007C6985" w:rsidP="00946367">
            <w:pPr>
              <w:pStyle w:val="WinDescrLeft"/>
            </w:pPr>
            <w:r>
              <w:t>否则，发送空文件</w:t>
            </w:r>
          </w:p>
        </w:tc>
      </w:tr>
    </w:tbl>
    <w:p w:rsidR="007C6985" w:rsidRDefault="007C6985" w:rsidP="007C6985">
      <w:pPr>
        <w:rPr>
          <w:b/>
          <w:bCs/>
          <w:sz w:val="24"/>
          <w:szCs w:val="24"/>
        </w:rPr>
      </w:pPr>
    </w:p>
    <w:p w:rsidR="007C6985" w:rsidRDefault="007C6985" w:rsidP="007C6985">
      <w:pPr>
        <w:pageBreakBefore/>
        <w:rPr>
          <w:b/>
          <w:bCs/>
          <w:sz w:val="24"/>
          <w:szCs w:val="24"/>
        </w:rPr>
      </w:pPr>
    </w:p>
    <w:p w:rsidR="007C6985" w:rsidRDefault="007C6985" w:rsidP="00B74D0F">
      <w:pPr>
        <w:pStyle w:val="2"/>
      </w:pPr>
      <w:bookmarkStart w:id="36" w:name="_Toc514675416"/>
      <w:r>
        <w:rPr>
          <w:rFonts w:ascii="宋体" w:hAnsi="宋体"/>
          <w:bCs w:val="0"/>
          <w:lang w:val="en-US"/>
        </w:rPr>
        <w:t>标准券</w:t>
      </w:r>
      <w:r>
        <w:t>折算比率接口</w:t>
      </w:r>
      <w:r>
        <w:t xml:space="preserve"> xzslMMDD.txt</w:t>
      </w:r>
      <w:bookmarkEnd w:id="36"/>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xzslMMDD.txt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账户式质押回购折算率接口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cs="Arial"/>
              </w:rPr>
            </w:pPr>
            <w:r>
              <w:rPr>
                <w:b/>
              </w:rPr>
              <w:t>转发</w:t>
            </w:r>
            <w:r>
              <w:rPr>
                <w:rFonts w:ascii="宋体" w:hAnsi="宋体"/>
                <w:b/>
              </w:rPr>
              <w:t>中</w:t>
            </w:r>
            <w:r>
              <w:rPr>
                <w:b/>
              </w:rPr>
              <w:t>登</w:t>
            </w:r>
            <w:r>
              <w:rPr>
                <w:rFonts w:ascii="宋体" w:hAnsi="宋体"/>
                <w:b/>
              </w:rPr>
              <w:t>上海分</w:t>
            </w:r>
            <w:r>
              <w:rPr>
                <w:b/>
              </w:rPr>
              <w:t>公司</w:t>
            </w:r>
            <w:r>
              <w:rPr>
                <w:rFonts w:cs="Arial"/>
              </w:rPr>
              <w:t>ngzz1YYYYMMDD001.txt</w:t>
            </w:r>
            <w:r>
              <w:rPr>
                <w:rFonts w:cs="Arial"/>
              </w:rPr>
              <w:t>，并重新命名</w:t>
            </w:r>
            <w:r>
              <w:rPr>
                <w:rFonts w:ascii="宋体" w:hAnsi="宋体"/>
                <w:b/>
              </w:rPr>
              <w:t>。</w:t>
            </w:r>
            <w:r>
              <w:t>文件名中</w:t>
            </w:r>
            <w:r>
              <w:t>MMDD</w:t>
            </w:r>
            <w:r>
              <w:t>表示月日格式的日期。</w:t>
            </w:r>
            <w:r>
              <w:rPr>
                <w:rFonts w:cs="Arial"/>
              </w:rPr>
              <w:t>开市前发送。</w:t>
            </w:r>
          </w:p>
          <w:p w:rsidR="007C6985" w:rsidRDefault="007C6985" w:rsidP="00946367">
            <w:pPr>
              <w:pStyle w:val="WinDescrLeft"/>
            </w:pPr>
            <w:r>
              <w:t>该接口文件说明</w:t>
            </w:r>
            <w:r>
              <w:rPr>
                <w:rFonts w:hint="eastAsia"/>
                <w:lang w:eastAsia="zh-CN"/>
              </w:rPr>
              <w:t>产品</w:t>
            </w:r>
            <w:r>
              <w:t>参加账户式质押回购业务时折算为标准券比例。</w:t>
            </w:r>
          </w:p>
          <w:p w:rsidR="007C6985" w:rsidRDefault="007C6985" w:rsidP="00946367">
            <w:pPr>
              <w:pStyle w:val="WinDescrLeft"/>
            </w:pPr>
            <w:r>
              <w:t>字段间用分隔符</w:t>
            </w:r>
            <w:r>
              <w:t>‘|’</w:t>
            </w:r>
            <w:r>
              <w:t>定位。</w:t>
            </w:r>
          </w:p>
        </w:tc>
      </w:tr>
    </w:tbl>
    <w:p w:rsidR="007C6985" w:rsidRDefault="007C6985" w:rsidP="007C6985"/>
    <w:tbl>
      <w:tblPr>
        <w:tblW w:w="0" w:type="auto"/>
        <w:tblInd w:w="-5" w:type="dxa"/>
        <w:tblLayout w:type="fixed"/>
        <w:tblLook w:val="0000"/>
      </w:tblPr>
      <w:tblGrid>
        <w:gridCol w:w="813"/>
        <w:gridCol w:w="2121"/>
        <w:gridCol w:w="4754"/>
        <w:gridCol w:w="838"/>
      </w:tblGrid>
      <w:tr w:rsidR="007C6985" w:rsidTr="00946367">
        <w:tc>
          <w:tcPr>
            <w:tcW w:w="81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2121"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475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838"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rPr>
            </w:pPr>
            <w:r>
              <w:rPr>
                <w:b/>
              </w:rPr>
              <w:t>类型</w:t>
            </w:r>
          </w:p>
        </w:tc>
      </w:tr>
      <w:tr w:rsidR="007C6985" w:rsidTr="00946367">
        <w:tc>
          <w:tcPr>
            <w:tcW w:w="813"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2121" w:type="dxa"/>
            <w:tcBorders>
              <w:top w:val="single" w:sz="4" w:space="0" w:color="000000"/>
              <w:left w:val="single" w:sz="4" w:space="0" w:color="000000"/>
              <w:bottom w:val="single" w:sz="4" w:space="0" w:color="000000"/>
            </w:tcBorders>
          </w:tcPr>
          <w:p w:rsidR="007C6985" w:rsidRDefault="007C6985" w:rsidP="00946367">
            <w:pPr>
              <w:snapToGrid w:val="0"/>
            </w:pPr>
            <w:r>
              <w:rPr>
                <w:rFonts w:ascii="宋体" w:hAnsi="宋体"/>
              </w:rPr>
              <w:t>证券</w:t>
            </w:r>
            <w:r>
              <w:t>代码</w:t>
            </w:r>
          </w:p>
        </w:tc>
        <w:tc>
          <w:tcPr>
            <w:tcW w:w="4754" w:type="dxa"/>
            <w:tcBorders>
              <w:top w:val="single" w:sz="4" w:space="0" w:color="000000"/>
              <w:left w:val="single" w:sz="4" w:space="0" w:color="000000"/>
              <w:bottom w:val="single" w:sz="4" w:space="0" w:color="000000"/>
            </w:tcBorders>
            <w:vAlign w:val="center"/>
          </w:tcPr>
          <w:p w:rsidR="007C6985" w:rsidRDefault="007C6985" w:rsidP="00946367">
            <w:pPr>
              <w:snapToGrid w:val="0"/>
            </w:pPr>
            <w:r>
              <w:rPr>
                <w:rFonts w:ascii="宋体" w:hAnsi="宋体"/>
              </w:rPr>
              <w:t>国</w:t>
            </w:r>
            <w:r>
              <w:t>债</w:t>
            </w:r>
            <w:r>
              <w:rPr>
                <w:rFonts w:ascii="宋体" w:hAnsi="宋体" w:hint="eastAsia"/>
                <w:color w:val="000000"/>
              </w:rPr>
              <w:t>、债券ETF</w:t>
            </w:r>
            <w:r>
              <w:rPr>
                <w:rFonts w:ascii="宋体" w:hAnsi="宋体"/>
              </w:rPr>
              <w:t>证券</w:t>
            </w:r>
            <w:r>
              <w:t>代码</w:t>
            </w:r>
          </w:p>
        </w:tc>
        <w:tc>
          <w:tcPr>
            <w:tcW w:w="83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813"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212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标准券比例</w:t>
            </w:r>
            <w:r>
              <w:rPr>
                <w:rFonts w:ascii="宋体" w:hAnsi="宋体" w:cs="Arial" w:hint="eastAsia"/>
              </w:rPr>
              <w:t>/</w:t>
            </w:r>
            <w:r w:rsidRPr="00DF218E">
              <w:rPr>
                <w:rFonts w:ascii="宋体" w:hAnsi="宋体" w:cs="Arial"/>
              </w:rPr>
              <w:t>标准券折算</w:t>
            </w:r>
            <w:r>
              <w:rPr>
                <w:rFonts w:ascii="宋体" w:hAnsi="宋体" w:cs="Arial" w:hint="eastAsia"/>
              </w:rPr>
              <w:t>值</w:t>
            </w:r>
          </w:p>
        </w:tc>
        <w:tc>
          <w:tcPr>
            <w:tcW w:w="4754" w:type="dxa"/>
            <w:tcBorders>
              <w:top w:val="single" w:sz="4" w:space="0" w:color="000000"/>
              <w:left w:val="single" w:sz="4" w:space="0" w:color="000000"/>
              <w:bottom w:val="single" w:sz="4" w:space="0" w:color="000000"/>
            </w:tcBorders>
          </w:tcPr>
          <w:p w:rsidR="007C6985" w:rsidRDefault="007C6985" w:rsidP="00946367">
            <w:pPr>
              <w:snapToGrid w:val="0"/>
              <w:rPr>
                <w:lang w:val="en-US" w:eastAsia="zh-CN"/>
              </w:rPr>
            </w:pPr>
            <w:r>
              <w:rPr>
                <w:lang w:val="en-US"/>
              </w:rPr>
              <w:t>标准券比例</w:t>
            </w:r>
          </w:p>
          <w:p w:rsidR="007C6985" w:rsidRDefault="007C6985" w:rsidP="00946367">
            <w:pPr>
              <w:spacing w:before="48" w:after="48"/>
              <w:rPr>
                <w:rFonts w:ascii="宋体" w:hAnsi="宋体" w:cs="Arial"/>
              </w:rPr>
            </w:pPr>
            <w:r>
              <w:rPr>
                <w:rFonts w:ascii="宋体" w:hAnsi="宋体" w:cs="Arial" w:hint="eastAsia"/>
              </w:rPr>
              <w:t>当证券</w:t>
            </w:r>
            <w:r w:rsidRPr="00DF218E">
              <w:rPr>
                <w:rFonts w:ascii="宋体" w:hAnsi="宋体" w:cs="Arial"/>
              </w:rPr>
              <w:t>代码</w:t>
            </w:r>
            <w:r>
              <w:rPr>
                <w:rFonts w:ascii="宋体" w:hAnsi="宋体" w:cs="Arial" w:hint="eastAsia"/>
              </w:rPr>
              <w:t>为债券代码时本字段为</w:t>
            </w:r>
            <w:r w:rsidRPr="00DF218E">
              <w:rPr>
                <w:rFonts w:ascii="宋体" w:hAnsi="宋体" w:cs="Arial"/>
              </w:rPr>
              <w:t>标准券折算率</w:t>
            </w:r>
            <w:r>
              <w:rPr>
                <w:rFonts w:ascii="宋体" w:hAnsi="宋体" w:cs="Arial" w:hint="eastAsia"/>
              </w:rPr>
              <w:t>.</w:t>
            </w:r>
          </w:p>
          <w:p w:rsidR="007C6985" w:rsidRDefault="007C6985" w:rsidP="00946367">
            <w:pPr>
              <w:snapToGrid w:val="0"/>
              <w:rPr>
                <w:lang w:val="en-US" w:eastAsia="zh-CN"/>
              </w:rPr>
            </w:pPr>
            <w:r>
              <w:rPr>
                <w:rFonts w:ascii="宋体" w:hAnsi="宋体" w:cs="Arial" w:hint="eastAsia"/>
              </w:rPr>
              <w:t>当证券</w:t>
            </w:r>
            <w:r w:rsidRPr="00DF218E">
              <w:rPr>
                <w:rFonts w:ascii="宋体" w:hAnsi="宋体" w:cs="Arial"/>
              </w:rPr>
              <w:t>代码</w:t>
            </w:r>
            <w:r>
              <w:rPr>
                <w:rFonts w:ascii="宋体" w:hAnsi="宋体" w:cs="Arial" w:hint="eastAsia"/>
              </w:rPr>
              <w:t>为债券ETF代码时本字段为</w:t>
            </w:r>
            <w:r w:rsidRPr="00DF218E">
              <w:rPr>
                <w:rFonts w:ascii="宋体" w:hAnsi="宋体" w:cs="Arial"/>
              </w:rPr>
              <w:t>标准券折算</w:t>
            </w:r>
            <w:r>
              <w:rPr>
                <w:rFonts w:ascii="宋体" w:hAnsi="宋体" w:cs="Arial" w:hint="eastAsia"/>
              </w:rPr>
              <w:t>值</w:t>
            </w:r>
          </w:p>
        </w:tc>
        <w:tc>
          <w:tcPr>
            <w:tcW w:w="83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t>N15</w:t>
            </w:r>
            <w:r>
              <w:rPr>
                <w:lang w:val="en-US"/>
              </w:rPr>
              <w:t>(3)</w:t>
            </w:r>
          </w:p>
        </w:tc>
      </w:tr>
    </w:tbl>
    <w:p w:rsidR="007C6985" w:rsidRDefault="007C6985" w:rsidP="007C6985"/>
    <w:p w:rsidR="007C6985" w:rsidRDefault="007C6985" w:rsidP="00B74D0F">
      <w:pPr>
        <w:pStyle w:val="2"/>
        <w:rPr>
          <w:bCs w:val="0"/>
        </w:rPr>
      </w:pPr>
      <w:bookmarkStart w:id="37" w:name="_Toc514675417"/>
      <w:r>
        <w:rPr>
          <w:bCs w:val="0"/>
        </w:rPr>
        <w:t>ETF</w:t>
      </w:r>
      <w:r>
        <w:rPr>
          <w:bCs w:val="0"/>
        </w:rPr>
        <w:t>公告文件</w:t>
      </w:r>
      <w:r>
        <w:rPr>
          <w:rFonts w:hint="eastAsia"/>
          <w:bCs w:val="0"/>
          <w:lang w:eastAsia="zh-CN"/>
        </w:rPr>
        <w:t>1.0</w:t>
      </w:r>
      <w:r>
        <w:rPr>
          <w:rFonts w:hint="eastAsia"/>
          <w:bCs w:val="0"/>
          <w:lang w:eastAsia="zh-CN"/>
        </w:rPr>
        <w:t>版格式</w:t>
      </w:r>
      <w:bookmarkEnd w:id="37"/>
    </w:p>
    <w:tbl>
      <w:tblPr>
        <w:tblW w:w="0" w:type="auto"/>
        <w:tblInd w:w="-5" w:type="dxa"/>
        <w:tblLayout w:type="fixed"/>
        <w:tblLook w:val="0000"/>
      </w:tblPr>
      <w:tblGrid>
        <w:gridCol w:w="4839"/>
        <w:gridCol w:w="3699"/>
      </w:tblGrid>
      <w:tr w:rsidR="007C6985" w:rsidRPr="00EC16D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Pr="00EC16D5" w:rsidRDefault="007C6985" w:rsidP="00946367">
            <w:pPr>
              <w:pStyle w:val="WinDescr"/>
              <w:snapToGrid w:val="0"/>
              <w:rPr>
                <w:rFonts w:ascii="宋体" w:hAnsi="宋体" w:cs="Arial"/>
                <w:b/>
                <w:lang w:eastAsia="zh-CN"/>
              </w:rPr>
            </w:pPr>
            <w:r w:rsidRPr="00EC16D5">
              <w:rPr>
                <w:rFonts w:ascii="宋体" w:hAnsi="宋体" w:cs="Arial"/>
                <w:b/>
              </w:rPr>
              <w:t>50__MMDD.ETF, 180_MMDD.ETF, HL__MMDD.ETF</w:t>
            </w:r>
            <w:r w:rsidRPr="00EC16D5">
              <w:rPr>
                <w:rFonts w:ascii="宋体" w:hAnsi="宋体" w:cs="Arial" w:hint="eastAsia"/>
                <w:b/>
                <w:lang w:eastAsia="zh-CN"/>
              </w:rPr>
              <w:t>，YQ50MMDD.ETF</w:t>
            </w:r>
          </w:p>
          <w:p w:rsidR="007C6985" w:rsidRPr="00EC16D5" w:rsidRDefault="007C6985" w:rsidP="00946367">
            <w:pPr>
              <w:pStyle w:val="WinDescr"/>
              <w:snapToGrid w:val="0"/>
              <w:rPr>
                <w:rFonts w:ascii="宋体" w:hAnsi="宋体" w:cs="Arial"/>
                <w:b/>
                <w:lang w:eastAsia="zh-CN"/>
              </w:rPr>
            </w:pPr>
            <w:r w:rsidRPr="00EC16D5">
              <w:rPr>
                <w:rFonts w:ascii="宋体" w:hAnsi="宋体" w:cs="Arial" w:hint="eastAsia"/>
                <w:b/>
                <w:lang w:eastAsia="zh-CN"/>
              </w:rPr>
              <w:t>510</w:t>
            </w:r>
            <w:r>
              <w:rPr>
                <w:rFonts w:ascii="宋体" w:hAnsi="宋体" w:cs="Arial" w:hint="eastAsia"/>
                <w:b/>
                <w:lang w:eastAsia="zh-CN"/>
              </w:rPr>
              <w:t>???</w:t>
            </w:r>
            <w:r w:rsidRPr="00EC16D5">
              <w:rPr>
                <w:rFonts w:ascii="宋体" w:hAnsi="宋体" w:cs="Arial" w:hint="eastAsia"/>
                <w:b/>
                <w:lang w:eastAsia="zh-CN"/>
              </w:rPr>
              <w:t>MMDD.ETF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Pr="00EC16D5" w:rsidRDefault="007C6985" w:rsidP="00946367">
            <w:pPr>
              <w:pStyle w:val="WinDescr"/>
              <w:snapToGrid w:val="0"/>
              <w:rPr>
                <w:rFonts w:cs="Arial"/>
                <w:b/>
              </w:rPr>
            </w:pPr>
            <w:r w:rsidRPr="00EC16D5">
              <w:rPr>
                <w:rFonts w:cs="Arial"/>
                <w:b/>
              </w:rPr>
              <w:t>ETF</w:t>
            </w:r>
            <w:r w:rsidRPr="00EC16D5">
              <w:rPr>
                <w:rFonts w:cs="Arial"/>
                <w:b/>
              </w:rPr>
              <w:t>公告文件</w:t>
            </w:r>
          </w:p>
        </w:tc>
      </w:tr>
      <w:tr w:rsidR="007C6985" w:rsidRPr="00EC16D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pStyle w:val="WinDescr"/>
              <w:keepNext/>
              <w:snapToGrid w:val="0"/>
              <w:rPr>
                <w:b/>
              </w:rPr>
            </w:pPr>
            <w:r w:rsidRPr="00EC16D5">
              <w:rPr>
                <w:b/>
              </w:rPr>
              <w:t>描述：</w:t>
            </w:r>
          </w:p>
          <w:p w:rsidR="007C6985" w:rsidRPr="00EC16D5" w:rsidRDefault="007C6985" w:rsidP="00946367">
            <w:pPr>
              <w:rPr>
                <w:lang w:eastAsia="zh-CN"/>
              </w:rPr>
            </w:pPr>
            <w:r w:rsidRPr="00122371">
              <w:rPr>
                <w:b/>
              </w:rPr>
              <w:t>转发</w:t>
            </w:r>
            <w:r w:rsidRPr="00122371">
              <w:rPr>
                <w:b/>
              </w:rPr>
              <w:t>ETF</w:t>
            </w:r>
            <w:r w:rsidRPr="00122371">
              <w:rPr>
                <w:b/>
              </w:rPr>
              <w:t>基金管理公司</w:t>
            </w:r>
            <w:r w:rsidRPr="00287E19">
              <w:rPr>
                <w:rFonts w:hint="eastAsia"/>
                <w:b/>
              </w:rPr>
              <w:t>1.0</w:t>
            </w:r>
            <w:r w:rsidRPr="00287E19">
              <w:rPr>
                <w:rFonts w:hint="eastAsia"/>
                <w:b/>
              </w:rPr>
              <w:t>版定义文件</w:t>
            </w:r>
            <w:r w:rsidRPr="00122371">
              <w:rPr>
                <w:b/>
              </w:rPr>
              <w:t>，</w:t>
            </w:r>
            <w:r w:rsidRPr="00EC16D5">
              <w:rPr>
                <w:rFonts w:hint="eastAsia"/>
                <w:lang w:eastAsia="zh-CN"/>
              </w:rPr>
              <w:t>上证</w:t>
            </w:r>
            <w:r w:rsidRPr="00EC16D5">
              <w:rPr>
                <w:rFonts w:hint="eastAsia"/>
                <w:lang w:eastAsia="zh-CN"/>
              </w:rPr>
              <w:t>50ETF</w:t>
            </w:r>
            <w:r w:rsidRPr="00EC16D5">
              <w:rPr>
                <w:rFonts w:hint="eastAsia"/>
                <w:lang w:eastAsia="zh-CN"/>
              </w:rPr>
              <w:t>，上证</w:t>
            </w:r>
            <w:r w:rsidRPr="00EC16D5">
              <w:rPr>
                <w:rFonts w:hint="eastAsia"/>
                <w:lang w:eastAsia="zh-CN"/>
              </w:rPr>
              <w:t>180ETF</w:t>
            </w:r>
            <w:r w:rsidRPr="00EC16D5">
              <w:rPr>
                <w:rFonts w:hint="eastAsia"/>
                <w:lang w:eastAsia="zh-CN"/>
              </w:rPr>
              <w:t>，红利</w:t>
            </w:r>
            <w:r w:rsidRPr="00EC16D5">
              <w:rPr>
                <w:rFonts w:hint="eastAsia"/>
                <w:lang w:eastAsia="zh-CN"/>
              </w:rPr>
              <w:t>ETF</w:t>
            </w:r>
            <w:r w:rsidRPr="00EC16D5">
              <w:t>原文件名分别为</w:t>
            </w:r>
            <w:r w:rsidRPr="00EC16D5">
              <w:t>ETF50CAMBulletinYYYYMMDD.TXT</w:t>
            </w:r>
            <w:r w:rsidRPr="00EC16D5">
              <w:t>，</w:t>
            </w:r>
            <w:r w:rsidRPr="00EC16D5">
              <w:t>ETF180HAFMBulletinYYYYMMDD.TXT</w:t>
            </w:r>
            <w:r w:rsidRPr="00EC16D5">
              <w:t>，</w:t>
            </w:r>
            <w:r w:rsidRPr="00EC16D5">
              <w:t xml:space="preserve"> ETFHLAIGBulletinYYYYMMDD.TXT</w:t>
            </w:r>
            <w:r w:rsidRPr="00EC16D5">
              <w:rPr>
                <w:rFonts w:hint="eastAsia"/>
                <w:lang w:eastAsia="zh-CN"/>
              </w:rPr>
              <w:t>，经本所</w:t>
            </w:r>
            <w:r w:rsidRPr="00EC16D5">
              <w:t>重新命名</w:t>
            </w:r>
            <w:r w:rsidRPr="00EC16D5">
              <w:rPr>
                <w:rFonts w:hint="eastAsia"/>
                <w:lang w:eastAsia="zh-CN"/>
              </w:rPr>
              <w:t>为</w:t>
            </w:r>
            <w:r w:rsidRPr="00EC16D5">
              <w:rPr>
                <w:rFonts w:hint="eastAsia"/>
                <w:lang w:eastAsia="zh-CN"/>
              </w:rPr>
              <w:t>50__MMDD.ETF, 180_MMDD.ETF, HL__MMDD.ETF</w:t>
            </w:r>
            <w:r w:rsidRPr="00EC16D5">
              <w:rPr>
                <w:rFonts w:hint="eastAsia"/>
                <w:lang w:eastAsia="zh-CN"/>
              </w:rPr>
              <w:t>。</w:t>
            </w:r>
          </w:p>
          <w:p w:rsidR="007C6985" w:rsidRPr="00EC16D5" w:rsidRDefault="007C6985" w:rsidP="00946367">
            <w:pPr>
              <w:rPr>
                <w:lang w:eastAsia="zh-CN"/>
              </w:rPr>
            </w:pPr>
            <w:r w:rsidRPr="00EC16D5">
              <w:rPr>
                <w:rFonts w:hint="eastAsia"/>
                <w:lang w:eastAsia="zh-CN"/>
              </w:rPr>
              <w:t>央企</w:t>
            </w:r>
            <w:r w:rsidRPr="00EC16D5">
              <w:rPr>
                <w:rFonts w:hint="eastAsia"/>
                <w:lang w:eastAsia="zh-CN"/>
              </w:rPr>
              <w:t>50ETF</w:t>
            </w:r>
            <w:r w:rsidRPr="00EC16D5">
              <w:rPr>
                <w:rFonts w:hint="eastAsia"/>
                <w:lang w:eastAsia="zh-CN"/>
              </w:rPr>
              <w:t>文件名为</w:t>
            </w:r>
            <w:r w:rsidRPr="00EC16D5">
              <w:rPr>
                <w:rFonts w:hint="eastAsia"/>
                <w:lang w:eastAsia="zh-CN"/>
              </w:rPr>
              <w:t>YQ50MMDD.ETF</w:t>
            </w:r>
            <w:r w:rsidRPr="00EC16D5">
              <w:rPr>
                <w:rFonts w:hint="eastAsia"/>
                <w:lang w:eastAsia="zh-CN"/>
              </w:rPr>
              <w:t>。</w:t>
            </w:r>
          </w:p>
          <w:p w:rsidR="007C6985" w:rsidRPr="00EC16D5" w:rsidRDefault="007C6985" w:rsidP="00946367">
            <w:pPr>
              <w:rPr>
                <w:lang w:eastAsia="zh-CN"/>
              </w:rPr>
            </w:pPr>
            <w:r w:rsidRPr="00EC16D5">
              <w:t>文件名中</w:t>
            </w:r>
            <w:r w:rsidRPr="00EC16D5">
              <w:t>MMDD</w:t>
            </w:r>
            <w:r w:rsidRPr="00EC16D5">
              <w:t>表示月日格式的日期。</w:t>
            </w:r>
          </w:p>
          <w:p w:rsidR="007C6985" w:rsidRPr="00EC16D5" w:rsidRDefault="007C6985" w:rsidP="00946367">
            <w:pPr>
              <w:rPr>
                <w:lang w:eastAsia="zh-CN"/>
              </w:rPr>
            </w:pPr>
            <w:r w:rsidRPr="00EC16D5">
              <w:rPr>
                <w:rFonts w:hint="eastAsia"/>
                <w:lang w:eastAsia="zh-CN"/>
              </w:rPr>
              <w:t>从</w:t>
            </w:r>
            <w:r w:rsidRPr="00EC16D5">
              <w:rPr>
                <w:rFonts w:hint="eastAsia"/>
                <w:lang w:eastAsia="zh-CN"/>
              </w:rPr>
              <w:t>2009</w:t>
            </w:r>
            <w:r w:rsidRPr="00EC16D5">
              <w:rPr>
                <w:rFonts w:hint="eastAsia"/>
                <w:lang w:eastAsia="zh-CN"/>
              </w:rPr>
              <w:t>年</w:t>
            </w:r>
            <w:r w:rsidRPr="00EC16D5">
              <w:rPr>
                <w:rFonts w:hint="eastAsia"/>
                <w:lang w:eastAsia="zh-CN"/>
              </w:rPr>
              <w:t>12</w:t>
            </w:r>
            <w:r w:rsidRPr="00EC16D5">
              <w:rPr>
                <w:rFonts w:hint="eastAsia"/>
                <w:lang w:eastAsia="zh-CN"/>
              </w:rPr>
              <w:t>月起新上市的</w:t>
            </w:r>
            <w:r w:rsidRPr="00EC16D5">
              <w:rPr>
                <w:rFonts w:hint="eastAsia"/>
                <w:lang w:eastAsia="zh-CN"/>
              </w:rPr>
              <w:t>ETF</w:t>
            </w:r>
            <w:r w:rsidRPr="00EC16D5">
              <w:rPr>
                <w:rFonts w:hint="eastAsia"/>
                <w:lang w:eastAsia="zh-CN"/>
              </w:rPr>
              <w:t>，公告文件的命名采用新规则：统一用</w:t>
            </w:r>
            <w:r w:rsidRPr="00EC16D5">
              <w:rPr>
                <w:rFonts w:hint="eastAsia"/>
                <w:lang w:eastAsia="zh-CN"/>
              </w:rPr>
              <w:t>ETF</w:t>
            </w:r>
            <w:r w:rsidRPr="00EC16D5">
              <w:rPr>
                <w:rFonts w:hint="eastAsia"/>
                <w:lang w:eastAsia="zh-CN"/>
              </w:rPr>
              <w:t>二级市场基金代码作为称前缀，再加月份和日期，例如：上证</w:t>
            </w:r>
            <w:r w:rsidRPr="00EC16D5">
              <w:rPr>
                <w:rFonts w:hint="eastAsia"/>
                <w:lang w:eastAsia="zh-CN"/>
              </w:rPr>
              <w:t>180</w:t>
            </w:r>
            <w:r w:rsidRPr="00EC16D5">
              <w:rPr>
                <w:rFonts w:hint="eastAsia"/>
                <w:lang w:eastAsia="zh-CN"/>
              </w:rPr>
              <w:t>公司治理</w:t>
            </w:r>
            <w:r w:rsidRPr="00EC16D5">
              <w:rPr>
                <w:rFonts w:hint="eastAsia"/>
                <w:lang w:eastAsia="zh-CN"/>
              </w:rPr>
              <w:t>ETF</w:t>
            </w:r>
            <w:r w:rsidRPr="00EC16D5">
              <w:rPr>
                <w:rFonts w:hint="eastAsia"/>
                <w:lang w:eastAsia="zh-CN"/>
              </w:rPr>
              <w:t>的公告文件为</w:t>
            </w:r>
            <w:r w:rsidRPr="00EC16D5">
              <w:rPr>
                <w:rFonts w:hint="eastAsia"/>
                <w:lang w:eastAsia="zh-CN"/>
              </w:rPr>
              <w:t>510010MMDD.ETF(MM</w:t>
            </w:r>
            <w:r w:rsidRPr="00EC16D5">
              <w:rPr>
                <w:rFonts w:hint="eastAsia"/>
                <w:lang w:eastAsia="zh-CN"/>
              </w:rPr>
              <w:t>为月份，</w:t>
            </w:r>
            <w:r w:rsidRPr="00EC16D5">
              <w:rPr>
                <w:rFonts w:hint="eastAsia"/>
                <w:lang w:eastAsia="zh-CN"/>
              </w:rPr>
              <w:t>DD</w:t>
            </w:r>
            <w:r w:rsidRPr="00EC16D5">
              <w:rPr>
                <w:rFonts w:hint="eastAsia"/>
                <w:lang w:eastAsia="zh-CN"/>
              </w:rPr>
              <w:t>为日期</w:t>
            </w:r>
            <w:r w:rsidRPr="00EC16D5">
              <w:rPr>
                <w:rFonts w:hint="eastAsia"/>
                <w:lang w:eastAsia="zh-CN"/>
              </w:rPr>
              <w:t>)</w:t>
            </w:r>
            <w:r w:rsidRPr="00EC16D5">
              <w:rPr>
                <w:rFonts w:hint="eastAsia"/>
                <w:lang w:eastAsia="zh-CN"/>
              </w:rPr>
              <w:t>。</w:t>
            </w:r>
          </w:p>
          <w:p w:rsidR="007C6985" w:rsidRPr="00EC16D5" w:rsidRDefault="007C6985" w:rsidP="00946367">
            <w:pPr>
              <w:rPr>
                <w:rFonts w:ascii="宋体" w:hAnsi="宋体"/>
                <w:lang w:eastAsia="zh-CN"/>
              </w:rPr>
            </w:pPr>
            <w:r w:rsidRPr="00EC16D5">
              <w:t>开市前发送</w:t>
            </w:r>
            <w:r w:rsidRPr="00EC16D5">
              <w:rPr>
                <w:rFonts w:ascii="宋体" w:hAnsi="宋体"/>
              </w:rPr>
              <w:t>。</w:t>
            </w:r>
          </w:p>
          <w:p w:rsidR="007C6985" w:rsidRPr="00EC16D5" w:rsidRDefault="007C6985" w:rsidP="00946367">
            <w:pPr>
              <w:rPr>
                <w:rFonts w:ascii="宋体" w:hAnsi="宋体"/>
                <w:lang w:eastAsia="zh-CN"/>
              </w:rPr>
            </w:pPr>
            <w:r w:rsidRPr="005E7BCE">
              <w:rPr>
                <w:rFonts w:ascii="宋体" w:hAnsi="宋体" w:hint="eastAsia"/>
                <w:highlight w:val="yellow"/>
                <w:lang w:eastAsia="zh-CN"/>
              </w:rPr>
              <w:t>本接口</w:t>
            </w:r>
            <w:r>
              <w:rPr>
                <w:rFonts w:ascii="宋体" w:hAnsi="宋体" w:hint="eastAsia"/>
                <w:highlight w:val="yellow"/>
                <w:lang w:eastAsia="zh-CN"/>
              </w:rPr>
              <w:t>引用</w:t>
            </w:r>
            <w:r w:rsidRPr="005E7BCE">
              <w:rPr>
                <w:rFonts w:ascii="宋体" w:hAnsi="宋体" w:hint="eastAsia"/>
                <w:highlight w:val="yellow"/>
                <w:lang w:eastAsia="zh-CN"/>
              </w:rPr>
              <w:t>与本所外网发布的《IS103 ETF 基金公司系统接口规格说明书》中关于“</w:t>
            </w:r>
            <w:bookmarkStart w:id="38" w:name="_Toc288722077"/>
            <w:r w:rsidRPr="005E7BCE">
              <w:rPr>
                <w:highlight w:val="yellow"/>
              </w:rPr>
              <w:t>ETF</w:t>
            </w:r>
            <w:r w:rsidRPr="005E7BCE">
              <w:rPr>
                <w:rFonts w:hint="eastAsia"/>
                <w:highlight w:val="yellow"/>
              </w:rPr>
              <w:t>公告文件</w:t>
            </w:r>
            <w:r w:rsidRPr="005E7BCE">
              <w:rPr>
                <w:rFonts w:hint="eastAsia"/>
                <w:highlight w:val="yellow"/>
              </w:rPr>
              <w:t>1</w:t>
            </w:r>
            <w:r w:rsidRPr="005E7BCE">
              <w:rPr>
                <w:highlight w:val="yellow"/>
              </w:rPr>
              <w:t>.0</w:t>
            </w:r>
            <w:r w:rsidRPr="005E7BCE">
              <w:rPr>
                <w:rFonts w:hint="eastAsia"/>
                <w:highlight w:val="yellow"/>
              </w:rPr>
              <w:t>版格式</w:t>
            </w:r>
            <w:bookmarkEnd w:id="38"/>
            <w:r w:rsidRPr="005E7BCE">
              <w:rPr>
                <w:rFonts w:ascii="宋体" w:hAnsi="宋体" w:hint="eastAsia"/>
                <w:highlight w:val="yellow"/>
                <w:lang w:eastAsia="zh-CN"/>
              </w:rPr>
              <w:t>”章节描述的接口</w:t>
            </w:r>
            <w:r>
              <w:rPr>
                <w:rFonts w:ascii="宋体" w:hAnsi="宋体" w:hint="eastAsia"/>
                <w:highlight w:val="yellow"/>
                <w:lang w:eastAsia="zh-CN"/>
              </w:rPr>
              <w:t>定义，可参阅该文档相关定义（注：未来本接口文档将不再重复描述文件具体格式定义）</w:t>
            </w:r>
            <w:r w:rsidRPr="005E7BCE">
              <w:rPr>
                <w:rFonts w:ascii="宋体" w:hAnsi="宋体" w:hint="eastAsia"/>
                <w:highlight w:val="yellow"/>
                <w:lang w:eastAsia="zh-CN"/>
              </w:rPr>
              <w:t>。</w:t>
            </w:r>
          </w:p>
          <w:p w:rsidR="007C6985" w:rsidRDefault="007C6985" w:rsidP="00946367">
            <w:pPr>
              <w:rPr>
                <w:lang w:eastAsia="zh-CN"/>
              </w:rPr>
            </w:pPr>
            <w:r w:rsidRPr="00024286">
              <w:rPr>
                <w:rFonts w:hint="eastAsia"/>
                <w:lang w:eastAsia="zh-CN"/>
              </w:rPr>
              <w:t>该文件分为两个部分</w:t>
            </w:r>
            <w:r>
              <w:rPr>
                <w:rFonts w:hint="eastAsia"/>
                <w:lang w:eastAsia="zh-CN"/>
              </w:rPr>
              <w:t>：</w:t>
            </w:r>
          </w:p>
          <w:p w:rsidR="007C6985" w:rsidRPr="00166F06" w:rsidRDefault="007C6985" w:rsidP="00946367">
            <w:pPr>
              <w:rPr>
                <w:lang w:eastAsia="zh-CN"/>
              </w:rPr>
            </w:pPr>
            <w:r w:rsidRPr="00166F06">
              <w:rPr>
                <w:rFonts w:hint="eastAsia"/>
                <w:lang w:eastAsia="zh-CN"/>
              </w:rPr>
              <w:t>第一部分说明基本信息，用</w:t>
            </w:r>
            <w:r w:rsidRPr="00166F06">
              <w:rPr>
                <w:rFonts w:hint="eastAsia"/>
                <w:lang w:eastAsia="zh-CN"/>
              </w:rPr>
              <w:t>[ETF50]</w:t>
            </w:r>
            <w:r w:rsidRPr="00166F06">
              <w:rPr>
                <w:rFonts w:hint="eastAsia"/>
                <w:lang w:eastAsia="zh-CN"/>
              </w:rPr>
              <w:t>、</w:t>
            </w:r>
            <w:r w:rsidRPr="00166F06">
              <w:rPr>
                <w:rFonts w:hint="eastAsia"/>
                <w:lang w:eastAsia="zh-CN"/>
              </w:rPr>
              <w:t>[ETF180]</w:t>
            </w:r>
            <w:r w:rsidRPr="00166F06">
              <w:rPr>
                <w:rFonts w:hint="eastAsia"/>
                <w:lang w:eastAsia="zh-CN"/>
              </w:rPr>
              <w:t>、</w:t>
            </w:r>
            <w:r w:rsidRPr="00166F06">
              <w:rPr>
                <w:rFonts w:hint="eastAsia"/>
                <w:lang w:eastAsia="zh-CN"/>
              </w:rPr>
              <w:t>[ETFHL]</w:t>
            </w:r>
            <w:r w:rsidRPr="00166F06">
              <w:rPr>
                <w:rFonts w:hint="eastAsia"/>
                <w:lang w:eastAsia="zh-CN"/>
              </w:rPr>
              <w:t>等标识开头，具体产品与其开头标识对应关系如下：</w:t>
            </w:r>
          </w:p>
          <w:p w:rsidR="007C6985" w:rsidRPr="00166F06" w:rsidRDefault="007C6985" w:rsidP="00946367">
            <w:pPr>
              <w:spacing w:before="0" w:after="0" w:line="240" w:lineRule="atLeast"/>
              <w:rPr>
                <w:rFonts w:ascii="宋体" w:cs="宋体"/>
              </w:rPr>
            </w:pPr>
            <w:r w:rsidRPr="00166F06">
              <w:rPr>
                <w:rFonts w:ascii="宋体" w:cs="宋体" w:hint="eastAsia"/>
              </w:rPr>
              <w:t>510050:</w:t>
            </w:r>
            <w:r w:rsidRPr="00166F06">
              <w:rPr>
                <w:rFonts w:ascii="宋体" w:cs="宋体"/>
              </w:rPr>
              <w:t>[ETF50]</w:t>
            </w:r>
          </w:p>
          <w:p w:rsidR="007C6985" w:rsidRPr="00166F06" w:rsidRDefault="007C6985" w:rsidP="00946367">
            <w:pPr>
              <w:spacing w:before="0" w:after="0" w:line="240" w:lineRule="atLeast"/>
              <w:rPr>
                <w:rFonts w:ascii="宋体" w:cs="宋体"/>
              </w:rPr>
            </w:pPr>
            <w:r w:rsidRPr="00166F06">
              <w:rPr>
                <w:rFonts w:ascii="宋体" w:cs="宋体" w:hint="eastAsia"/>
              </w:rPr>
              <w:t>510180:</w:t>
            </w:r>
            <w:r w:rsidRPr="00166F06">
              <w:rPr>
                <w:rFonts w:ascii="宋体" w:cs="宋体"/>
              </w:rPr>
              <w:t>[ETF180]</w:t>
            </w:r>
          </w:p>
          <w:p w:rsidR="007C6985" w:rsidRPr="00166F06" w:rsidRDefault="007C6985" w:rsidP="00946367">
            <w:pPr>
              <w:spacing w:before="0" w:after="0" w:line="240" w:lineRule="atLeast"/>
              <w:rPr>
                <w:rFonts w:ascii="宋体" w:cs="宋体"/>
              </w:rPr>
            </w:pPr>
            <w:r w:rsidRPr="00166F06">
              <w:rPr>
                <w:rFonts w:ascii="宋体" w:cs="宋体" w:hint="eastAsia"/>
              </w:rPr>
              <w:t>510880</w:t>
            </w:r>
            <w:r w:rsidRPr="00166F06">
              <w:rPr>
                <w:rFonts w:ascii="宋体" w:cs="宋体"/>
              </w:rPr>
              <w:t>:[ETFHL]</w:t>
            </w:r>
          </w:p>
          <w:p w:rsidR="007C6985" w:rsidRPr="00166F06" w:rsidRDefault="007C6985" w:rsidP="00946367">
            <w:pPr>
              <w:spacing w:before="0" w:after="0" w:line="240" w:lineRule="atLeast"/>
              <w:rPr>
                <w:rFonts w:ascii="宋体" w:cs="宋体"/>
              </w:rPr>
            </w:pPr>
            <w:r w:rsidRPr="00166F06">
              <w:rPr>
                <w:rFonts w:ascii="宋体" w:cs="宋体" w:hint="eastAsia"/>
              </w:rPr>
              <w:t>510060</w:t>
            </w:r>
            <w:r w:rsidRPr="00166F06">
              <w:rPr>
                <w:rFonts w:ascii="宋体" w:cs="宋体"/>
              </w:rPr>
              <w:t>:[ETFYQ]</w:t>
            </w:r>
          </w:p>
          <w:p w:rsidR="007C6985" w:rsidRPr="00166F06" w:rsidRDefault="007C6985" w:rsidP="00946367">
            <w:pPr>
              <w:spacing w:before="0" w:after="0" w:line="240" w:lineRule="atLeast"/>
              <w:rPr>
                <w:rFonts w:ascii="宋体" w:cs="宋体"/>
              </w:rPr>
            </w:pPr>
            <w:r w:rsidRPr="00166F06">
              <w:rPr>
                <w:rFonts w:ascii="宋体" w:cs="宋体" w:hint="eastAsia"/>
              </w:rPr>
              <w:t>510010:</w:t>
            </w:r>
            <w:r w:rsidRPr="00166F06">
              <w:rPr>
                <w:rFonts w:ascii="宋体" w:cs="宋体"/>
              </w:rPr>
              <w:t>[ETFZL]</w:t>
            </w:r>
          </w:p>
          <w:p w:rsidR="007C6985" w:rsidRPr="00166F06" w:rsidRDefault="007C6985" w:rsidP="00946367">
            <w:pPr>
              <w:spacing w:before="0" w:after="0" w:line="240" w:lineRule="atLeast"/>
              <w:rPr>
                <w:rFonts w:ascii="宋体" w:cs="宋体"/>
              </w:rPr>
            </w:pPr>
            <w:r w:rsidRPr="00166F06">
              <w:rPr>
                <w:rFonts w:ascii="宋体" w:cs="宋体" w:hint="eastAsia"/>
              </w:rPr>
              <w:t>510020</w:t>
            </w:r>
            <w:r w:rsidRPr="00166F06">
              <w:rPr>
                <w:rFonts w:ascii="宋体" w:cs="宋体"/>
              </w:rPr>
              <w:t>:[ETFCD]</w:t>
            </w:r>
          </w:p>
          <w:p w:rsidR="007C6985" w:rsidRPr="00166F06" w:rsidRDefault="007C6985" w:rsidP="00946367">
            <w:pPr>
              <w:spacing w:before="0" w:after="0" w:line="240" w:lineRule="atLeast"/>
              <w:rPr>
                <w:rFonts w:ascii="宋体" w:cs="宋体"/>
              </w:rPr>
            </w:pPr>
            <w:r w:rsidRPr="00166F06">
              <w:rPr>
                <w:rFonts w:ascii="宋体" w:cs="宋体" w:hint="eastAsia"/>
              </w:rPr>
              <w:t>510130</w:t>
            </w:r>
            <w:r w:rsidRPr="00166F06">
              <w:rPr>
                <w:rFonts w:ascii="宋体" w:cs="宋体"/>
              </w:rPr>
              <w:t>:[</w:t>
            </w:r>
            <w:r w:rsidRPr="00166F06">
              <w:rPr>
                <w:rFonts w:ascii="宋体" w:cs="宋体" w:hint="eastAsia"/>
              </w:rPr>
              <w:t>中盘</w:t>
            </w:r>
            <w:r w:rsidRPr="00166F06">
              <w:rPr>
                <w:rFonts w:ascii="宋体" w:cs="宋体"/>
              </w:rPr>
              <w:t>ETF]</w:t>
            </w:r>
          </w:p>
          <w:p w:rsidR="007C6985" w:rsidRPr="00166F06" w:rsidRDefault="007C6985" w:rsidP="00946367">
            <w:pPr>
              <w:spacing w:before="0" w:after="0" w:line="240" w:lineRule="atLeast"/>
              <w:rPr>
                <w:rFonts w:ascii="宋体" w:cs="宋体"/>
              </w:rPr>
            </w:pPr>
            <w:r w:rsidRPr="00166F06">
              <w:rPr>
                <w:rFonts w:ascii="宋体" w:cs="宋体" w:hint="eastAsia"/>
              </w:rPr>
              <w:t>510030</w:t>
            </w:r>
            <w:r w:rsidRPr="00166F06">
              <w:rPr>
                <w:rFonts w:ascii="宋体" w:cs="宋体"/>
              </w:rPr>
              <w:t>:[ETF</w:t>
            </w:r>
            <w:r w:rsidRPr="00166F06">
              <w:rPr>
                <w:rFonts w:ascii="宋体" w:cs="宋体" w:hint="eastAsia"/>
              </w:rPr>
              <w:t>绝对价值</w:t>
            </w:r>
            <w:r w:rsidRPr="00166F06">
              <w:rPr>
                <w:rFonts w:ascii="宋体" w:cs="宋体"/>
              </w:rPr>
              <w:t>]</w:t>
            </w:r>
          </w:p>
          <w:p w:rsidR="007C6985" w:rsidRPr="00166F06" w:rsidRDefault="007C6985" w:rsidP="00946367">
            <w:pPr>
              <w:spacing w:before="0" w:after="0" w:line="240" w:lineRule="atLeast"/>
              <w:rPr>
                <w:rFonts w:ascii="宋体" w:cs="宋体"/>
              </w:rPr>
            </w:pPr>
            <w:r w:rsidRPr="00166F06">
              <w:rPr>
                <w:rFonts w:ascii="宋体" w:cs="宋体" w:hint="eastAsia"/>
              </w:rPr>
              <w:t>510090</w:t>
            </w:r>
            <w:r w:rsidRPr="00166F06">
              <w:rPr>
                <w:rFonts w:ascii="宋体" w:cs="宋体"/>
              </w:rPr>
              <w:t>:[ETF</w:t>
            </w:r>
            <w:r w:rsidRPr="00166F06">
              <w:rPr>
                <w:rFonts w:ascii="宋体" w:cs="宋体" w:hint="eastAsia"/>
              </w:rPr>
              <w:t>社会责任</w:t>
            </w:r>
            <w:r w:rsidRPr="00166F06">
              <w:rPr>
                <w:rFonts w:ascii="宋体" w:cs="宋体"/>
              </w:rPr>
              <w:t>]</w:t>
            </w:r>
          </w:p>
          <w:p w:rsidR="007C6985" w:rsidRPr="00166F06" w:rsidRDefault="007C6985" w:rsidP="00946367">
            <w:pPr>
              <w:spacing w:before="0" w:after="0" w:line="240" w:lineRule="atLeast"/>
              <w:rPr>
                <w:rFonts w:ascii="宋体" w:cs="宋体"/>
              </w:rPr>
            </w:pPr>
            <w:r w:rsidRPr="00166F06">
              <w:rPr>
                <w:rFonts w:ascii="宋体" w:cs="宋体" w:hint="eastAsia"/>
              </w:rPr>
              <w:t>510070</w:t>
            </w:r>
            <w:r w:rsidRPr="00166F06">
              <w:rPr>
                <w:rFonts w:ascii="宋体" w:cs="宋体"/>
              </w:rPr>
              <w:t>:[ETFMQ]</w:t>
            </w:r>
          </w:p>
          <w:p w:rsidR="007C6985" w:rsidRPr="00166F06" w:rsidRDefault="007C6985" w:rsidP="00946367">
            <w:pPr>
              <w:spacing w:before="0" w:after="0" w:line="240" w:lineRule="atLeast"/>
              <w:rPr>
                <w:rFonts w:ascii="宋体" w:cs="宋体"/>
              </w:rPr>
            </w:pPr>
            <w:r w:rsidRPr="00166F06">
              <w:rPr>
                <w:rFonts w:ascii="宋体" w:cs="宋体" w:hint="eastAsia"/>
              </w:rPr>
              <w:t>510160</w:t>
            </w:r>
            <w:r w:rsidRPr="00166F06">
              <w:rPr>
                <w:rFonts w:ascii="宋体" w:cs="宋体"/>
              </w:rPr>
              <w:t>:[ETFXK]</w:t>
            </w:r>
          </w:p>
          <w:p w:rsidR="007C6985" w:rsidRPr="00166F06" w:rsidRDefault="007C6985" w:rsidP="00946367">
            <w:pPr>
              <w:spacing w:before="0" w:after="0" w:line="240" w:lineRule="atLeast"/>
              <w:rPr>
                <w:rFonts w:ascii="宋体" w:cs="宋体"/>
              </w:rPr>
            </w:pPr>
            <w:r w:rsidRPr="00166F06">
              <w:rPr>
                <w:rFonts w:ascii="宋体" w:cs="宋体" w:hint="eastAsia"/>
              </w:rPr>
              <w:t>510110</w:t>
            </w:r>
            <w:r w:rsidRPr="00166F06">
              <w:rPr>
                <w:rFonts w:ascii="宋体" w:cs="宋体"/>
              </w:rPr>
              <w:t>:[ETFZQ]</w:t>
            </w:r>
          </w:p>
          <w:p w:rsidR="007C6985" w:rsidRPr="00166F06" w:rsidRDefault="007C6985" w:rsidP="00946367">
            <w:pPr>
              <w:spacing w:before="0" w:after="0" w:line="240" w:lineRule="atLeast"/>
              <w:rPr>
                <w:rFonts w:ascii="宋体" w:cs="宋体"/>
              </w:rPr>
            </w:pPr>
            <w:r w:rsidRPr="00166F06">
              <w:rPr>
                <w:rFonts w:ascii="宋体" w:cs="宋体" w:hint="eastAsia"/>
              </w:rPr>
              <w:t>510190</w:t>
            </w:r>
            <w:r w:rsidRPr="00166F06">
              <w:rPr>
                <w:rFonts w:ascii="宋体" w:cs="宋体"/>
              </w:rPr>
              <w:t>:[ETFLT]</w:t>
            </w:r>
          </w:p>
          <w:p w:rsidR="007C6985" w:rsidRPr="00166F06" w:rsidRDefault="007C6985" w:rsidP="00946367">
            <w:pPr>
              <w:spacing w:before="0" w:after="0" w:line="240" w:lineRule="atLeast"/>
              <w:rPr>
                <w:rFonts w:ascii="宋体" w:cs="宋体"/>
              </w:rPr>
            </w:pPr>
            <w:r w:rsidRPr="00166F06">
              <w:rPr>
                <w:rFonts w:ascii="宋体" w:cs="宋体" w:hint="eastAsia"/>
              </w:rPr>
              <w:t>510170:</w:t>
            </w:r>
            <w:r w:rsidRPr="00166F06">
              <w:rPr>
                <w:rFonts w:ascii="宋体" w:cs="宋体"/>
              </w:rPr>
              <w:t>[ETFDZSP]</w:t>
            </w:r>
          </w:p>
          <w:p w:rsidR="007C6985" w:rsidRPr="00166F06" w:rsidRDefault="007C6985" w:rsidP="00946367">
            <w:pPr>
              <w:spacing w:before="0" w:after="0" w:line="240" w:lineRule="atLeast"/>
              <w:rPr>
                <w:rFonts w:ascii="宋体" w:cs="宋体"/>
              </w:rPr>
            </w:pPr>
            <w:r w:rsidRPr="00166F06">
              <w:rPr>
                <w:rFonts w:ascii="宋体" w:cs="宋体" w:hint="eastAsia"/>
              </w:rPr>
              <w:t>510150</w:t>
            </w:r>
            <w:r w:rsidRPr="00166F06">
              <w:rPr>
                <w:rFonts w:ascii="宋体" w:cs="宋体"/>
              </w:rPr>
              <w:t>:[ETFXF80]</w:t>
            </w:r>
          </w:p>
          <w:p w:rsidR="007C6985" w:rsidRPr="00166F06" w:rsidRDefault="007C6985" w:rsidP="00946367">
            <w:pPr>
              <w:spacing w:before="0" w:after="0" w:line="240" w:lineRule="atLeast"/>
              <w:rPr>
                <w:rFonts w:ascii="宋体" w:cs="宋体"/>
              </w:rPr>
            </w:pPr>
            <w:r w:rsidRPr="00166F06">
              <w:rPr>
                <w:rFonts w:ascii="宋体" w:cs="宋体" w:hint="eastAsia"/>
              </w:rPr>
              <w:t>510220</w:t>
            </w:r>
            <w:r w:rsidRPr="00166F06">
              <w:rPr>
                <w:rFonts w:ascii="宋体" w:cs="宋体"/>
              </w:rPr>
              <w:t>:[ETFZXP]</w:t>
            </w:r>
          </w:p>
          <w:p w:rsidR="007C6985" w:rsidRPr="00166F06" w:rsidRDefault="007C6985" w:rsidP="00946367">
            <w:pPr>
              <w:spacing w:before="0" w:after="0" w:line="240" w:lineRule="atLeast"/>
              <w:rPr>
                <w:rFonts w:ascii="宋体" w:cs="宋体"/>
              </w:rPr>
            </w:pPr>
            <w:r w:rsidRPr="00166F06">
              <w:rPr>
                <w:rFonts w:ascii="宋体" w:cs="宋体" w:hint="eastAsia"/>
              </w:rPr>
              <w:t>510210</w:t>
            </w:r>
            <w:r w:rsidRPr="00166F06">
              <w:rPr>
                <w:rFonts w:ascii="宋体" w:cs="宋体"/>
              </w:rPr>
              <w:t>:[ETF</w:t>
            </w:r>
            <w:r w:rsidRPr="00166F06">
              <w:rPr>
                <w:rFonts w:ascii="宋体" w:cs="宋体" w:hint="eastAsia"/>
              </w:rPr>
              <w:t>上证综指</w:t>
            </w:r>
            <w:r w:rsidRPr="00166F06">
              <w:rPr>
                <w:rFonts w:ascii="宋体" w:cs="宋体"/>
              </w:rPr>
              <w:t>]</w:t>
            </w:r>
          </w:p>
          <w:p w:rsidR="007C6985" w:rsidRPr="00166F06" w:rsidRDefault="007C6985" w:rsidP="00946367">
            <w:pPr>
              <w:spacing w:before="62" w:after="62" w:line="240" w:lineRule="atLeast"/>
              <w:rPr>
                <w:rFonts w:ascii="宋体" w:cs="宋体"/>
              </w:rPr>
            </w:pPr>
            <w:r w:rsidRPr="00166F06">
              <w:rPr>
                <w:rFonts w:ascii="宋体" w:cs="宋体" w:hint="eastAsia"/>
              </w:rPr>
              <w:t>510230</w:t>
            </w:r>
            <w:r w:rsidRPr="00166F06">
              <w:rPr>
                <w:rFonts w:ascii="宋体" w:cs="宋体"/>
              </w:rPr>
              <w:t>:[ETFJR]</w:t>
            </w:r>
          </w:p>
          <w:p w:rsidR="007C6985" w:rsidRPr="00166F06"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166F06">
              <w:rPr>
                <w:rFonts w:ascii="宋体" w:cs="宋体" w:hint="eastAsia"/>
              </w:rPr>
              <w:t>510260</w:t>
            </w:r>
            <w:r w:rsidRPr="00166F06">
              <w:rPr>
                <w:rFonts w:ascii="宋体" w:cs="宋体"/>
              </w:rPr>
              <w:t>:[ETFXXCY]</w:t>
            </w:r>
          </w:p>
          <w:p w:rsidR="007C6985" w:rsidRPr="00166F06"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166F06">
              <w:rPr>
                <w:rFonts w:ascii="宋体" w:hAnsi="宋体" w:hint="eastAsia"/>
                <w:lang w:eastAsia="zh-CN"/>
              </w:rPr>
              <w:t>其余后续新发行的ETF统一开头标识为</w:t>
            </w:r>
            <w:r w:rsidRPr="00166F06">
              <w:rPr>
                <w:rFonts w:ascii="宋体" w:cs="宋体" w:hint="eastAsia"/>
              </w:rPr>
              <w:t>[ETF]</w:t>
            </w:r>
            <w:r w:rsidRPr="00166F06">
              <w:rPr>
                <w:rFonts w:ascii="宋体" w:cs="宋体" w:hint="eastAsia"/>
                <w:lang w:eastAsia="zh-CN"/>
              </w:rPr>
              <w:t>。</w:t>
            </w:r>
          </w:p>
          <w:p w:rsidR="007C6985" w:rsidRPr="00166F06"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p w:rsidR="007C6985"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EC16D5">
              <w:rPr>
                <w:rFonts w:ascii="宋体" w:hAnsi="宋体" w:hint="eastAsia"/>
                <w:lang w:eastAsia="zh-CN"/>
              </w:rPr>
              <w:t>第一部分和第二部分之间的分隔行为</w:t>
            </w:r>
            <w:r w:rsidRPr="00EC16D5">
              <w:rPr>
                <w:rFonts w:ascii="宋体" w:hAnsi="宋体"/>
                <w:lang w:eastAsia="zh-CN"/>
              </w:rPr>
              <w:t>TAGTAG</w:t>
            </w:r>
            <w:r w:rsidRPr="00EC16D5">
              <w:rPr>
                <w:rFonts w:ascii="宋体" w:hAnsi="宋体" w:hint="eastAsia"/>
                <w:lang w:eastAsia="zh-CN"/>
              </w:rPr>
              <w:t>。</w:t>
            </w:r>
          </w:p>
          <w:p w:rsidR="007C6985"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p w:rsidR="007C6985" w:rsidRPr="00EC16D5"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EC16D5">
              <w:rPr>
                <w:rFonts w:ascii="宋体" w:hAnsi="宋体" w:hint="eastAsia"/>
                <w:lang w:eastAsia="zh-CN"/>
              </w:rPr>
              <w:t>第二部分的结束行为ENDENDEND。</w:t>
            </w:r>
          </w:p>
          <w:p w:rsidR="007C6985"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p w:rsidR="007C6985" w:rsidRPr="00EC16D5"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EC16D5">
              <w:rPr>
                <w:rFonts w:ascii="宋体" w:hAnsi="宋体" w:hint="eastAsia"/>
                <w:lang w:eastAsia="zh-CN"/>
              </w:rPr>
              <w:t>每一行之间用0D0A来分隔。</w:t>
            </w:r>
          </w:p>
          <w:p w:rsidR="007C6985" w:rsidRPr="00EC16D5"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tc>
      </w:tr>
    </w:tbl>
    <w:p w:rsidR="007C6985" w:rsidRDefault="007C6985" w:rsidP="007C6985">
      <w:pPr>
        <w:rPr>
          <w:lang w:eastAsia="zh-CN"/>
        </w:rPr>
      </w:pPr>
    </w:p>
    <w:p w:rsidR="007C6985" w:rsidRPr="00EC16D5" w:rsidRDefault="007C6985" w:rsidP="007C6985">
      <w:pPr>
        <w:rPr>
          <w:lang w:eastAsia="zh-CN"/>
        </w:rPr>
      </w:pPr>
      <w:r>
        <w:rPr>
          <w:rFonts w:hint="eastAsia"/>
          <w:lang w:eastAsia="zh-CN"/>
        </w:rPr>
        <w:t>[</w:t>
      </w:r>
      <w:r>
        <w:rPr>
          <w:rFonts w:hint="eastAsia"/>
          <w:lang w:eastAsia="zh-CN"/>
        </w:rPr>
        <w:t>开头标识符</w:t>
      </w:r>
      <w:r>
        <w:rPr>
          <w:rFonts w:hint="eastAsia"/>
          <w:lang w:eastAsia="zh-CN"/>
        </w:rPr>
        <w:t>]</w:t>
      </w:r>
    </w:p>
    <w:p w:rsidR="007C6985" w:rsidRPr="00EC16D5" w:rsidRDefault="007C6985" w:rsidP="007C6985">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lang w:eastAsia="zh-CN"/>
        </w:rPr>
      </w:pPr>
      <w:r w:rsidRPr="00EC16D5">
        <w:rPr>
          <w:rFonts w:ascii="宋体" w:hAnsi="宋体" w:hint="eastAsia"/>
          <w:szCs w:val="24"/>
          <w:lang w:eastAsia="zh-CN"/>
        </w:rPr>
        <w:t>第一部分采用item=value这样的方式。</w:t>
      </w:r>
      <w:r w:rsidRPr="00EC16D5">
        <w:rPr>
          <w:rFonts w:hint="eastAsia"/>
        </w:rPr>
        <w:t>英文字母，大小写无关</w:t>
      </w:r>
      <w:r w:rsidRPr="00EC16D5">
        <w:rPr>
          <w:rFonts w:hint="eastAsia"/>
          <w:lang w:eastAsia="zh-CN"/>
        </w:rPr>
        <w:t>。比如：</w:t>
      </w:r>
    </w:p>
    <w:p w:rsidR="007C6985" w:rsidRPr="00EC16D5" w:rsidRDefault="007C6985" w:rsidP="007C6985">
      <w:r w:rsidRPr="00EC16D5">
        <w:rPr>
          <w:rFonts w:hint="eastAsia"/>
          <w:lang w:eastAsia="zh-CN"/>
        </w:rPr>
        <w:t>“</w:t>
      </w:r>
      <w:r w:rsidRPr="00EC16D5">
        <w:t>Fundid1=5100</w:t>
      </w:r>
      <w:r w:rsidRPr="00EC16D5">
        <w:rPr>
          <w:rFonts w:hint="eastAsia"/>
        </w:rPr>
        <w:t>11</w:t>
      </w:r>
      <w:r w:rsidRPr="00EC16D5">
        <w:rPr>
          <w:rFonts w:hint="eastAsia"/>
          <w:lang w:eastAsia="zh-CN"/>
        </w:rPr>
        <w:t>”</w:t>
      </w:r>
    </w:p>
    <w:tbl>
      <w:tblPr>
        <w:tblW w:w="8538" w:type="dxa"/>
        <w:tblInd w:w="-5" w:type="dxa"/>
        <w:tblLayout w:type="fixed"/>
        <w:tblLook w:val="0000"/>
      </w:tblPr>
      <w:tblGrid>
        <w:gridCol w:w="819"/>
        <w:gridCol w:w="2555"/>
        <w:gridCol w:w="4131"/>
        <w:gridCol w:w="1033"/>
      </w:tblGrid>
      <w:tr w:rsidR="007C6985" w:rsidRPr="00EC16D5" w:rsidTr="00946367">
        <w:tc>
          <w:tcPr>
            <w:tcW w:w="819" w:type="dxa"/>
            <w:tcBorders>
              <w:top w:val="single" w:sz="4" w:space="0" w:color="000000"/>
              <w:left w:val="single" w:sz="4" w:space="0" w:color="000000"/>
              <w:bottom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序号</w:t>
            </w:r>
          </w:p>
        </w:tc>
        <w:tc>
          <w:tcPr>
            <w:tcW w:w="2555" w:type="dxa"/>
            <w:tcBorders>
              <w:top w:val="single" w:sz="4" w:space="0" w:color="000000"/>
              <w:left w:val="single" w:sz="4" w:space="0" w:color="000000"/>
              <w:bottom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字段名</w:t>
            </w:r>
          </w:p>
        </w:tc>
        <w:tc>
          <w:tcPr>
            <w:tcW w:w="4131" w:type="dxa"/>
            <w:tcBorders>
              <w:top w:val="single" w:sz="4" w:space="0" w:color="000000"/>
              <w:left w:val="single" w:sz="4" w:space="0" w:color="000000"/>
              <w:bottom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类型</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1</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sidRPr="00EC16D5">
              <w:t>F</w:t>
            </w:r>
            <w:r w:rsidRPr="00EC16D5">
              <w:rPr>
                <w:rFonts w:hint="eastAsia"/>
              </w:rPr>
              <w:t>undid1</w:t>
            </w:r>
          </w:p>
        </w:tc>
        <w:tc>
          <w:tcPr>
            <w:tcW w:w="4131" w:type="dxa"/>
            <w:tcBorders>
              <w:top w:val="single" w:sz="4" w:space="0" w:color="000000"/>
              <w:left w:val="single" w:sz="4" w:space="0" w:color="000000"/>
              <w:bottom w:val="single" w:sz="4" w:space="0" w:color="000000"/>
            </w:tcBorders>
          </w:tcPr>
          <w:p w:rsidR="007C6985" w:rsidRPr="00166F06" w:rsidRDefault="007C6985" w:rsidP="00946367">
            <w:pPr>
              <w:snapToGrid w:val="0"/>
              <w:rPr>
                <w:rFonts w:cs="Arial"/>
              </w:rPr>
            </w:pPr>
            <w:r w:rsidRPr="00166F06">
              <w:rPr>
                <w:rFonts w:hint="eastAsia"/>
              </w:rPr>
              <w:t>ETF</w:t>
            </w:r>
            <w:r w:rsidRPr="00166F06">
              <w:rPr>
                <w:rFonts w:hint="eastAsia"/>
                <w:lang w:eastAsia="zh-CN"/>
              </w:rPr>
              <w:t>一级市场</w:t>
            </w:r>
            <w:r w:rsidRPr="00166F06">
              <w:rPr>
                <w:rFonts w:hint="eastAsia"/>
              </w:rPr>
              <w:t>申购赎回代码</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C6</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2</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sidRPr="00EC16D5">
              <w:rPr>
                <w:rFonts w:hint="eastAsia"/>
                <w:bCs/>
              </w:rPr>
              <w:t>CreationRedemptionUnit</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lang w:eastAsia="zh-CN"/>
              </w:rPr>
            </w:pPr>
            <w:r w:rsidRPr="00EC16D5">
              <w:rPr>
                <w:rFonts w:hint="eastAsia"/>
              </w:rPr>
              <w:t>每个篮子（最小申购赎回单位）对应的</w:t>
            </w:r>
            <w:r w:rsidRPr="00EC16D5">
              <w:rPr>
                <w:rFonts w:hint="eastAsia"/>
              </w:rPr>
              <w:t>ETF</w:t>
            </w:r>
            <w:r w:rsidRPr="00EC16D5">
              <w:rPr>
                <w:rFonts w:hint="eastAsia"/>
              </w:rPr>
              <w:t>份数</w:t>
            </w:r>
          </w:p>
          <w:p w:rsidR="007C6985" w:rsidRPr="00EC16D5" w:rsidRDefault="007C6985" w:rsidP="00946367">
            <w:pPr>
              <w:snapToGrid w:val="0"/>
              <w:rPr>
                <w:rFonts w:cs="Arial"/>
                <w:lang w:val="en-US" w:eastAsia="zh-CN"/>
              </w:rPr>
            </w:pPr>
            <w:r w:rsidRPr="00EC16D5">
              <w:rPr>
                <w:rFonts w:hint="eastAsia"/>
                <w:lang w:eastAsia="zh-CN"/>
              </w:rPr>
              <w:t>取值范围：</w:t>
            </w:r>
            <w:r w:rsidRPr="00EC16D5">
              <w:rPr>
                <w:rFonts w:hint="eastAsia"/>
              </w:rPr>
              <w:t>[0</w:t>
            </w:r>
            <w:r w:rsidRPr="00EC16D5">
              <w:rPr>
                <w:rFonts w:hint="eastAsia"/>
              </w:rPr>
              <w:t>，</w:t>
            </w:r>
            <w:r w:rsidRPr="00EC16D5">
              <w:rPr>
                <w:rFonts w:hint="eastAsia"/>
              </w:rPr>
              <w:t>99999999]</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lang w:eastAsia="zh-CN"/>
              </w:rPr>
            </w:pPr>
            <w:r w:rsidRPr="00EC16D5">
              <w:rPr>
                <w:rFonts w:hint="eastAsia"/>
              </w:rPr>
              <w:t>C8</w:t>
            </w:r>
            <w:r w:rsidRPr="00EC16D5">
              <w:rPr>
                <w:rFonts w:hint="eastAsia"/>
                <w:lang w:eastAsia="zh-CN"/>
              </w:rPr>
              <w:t xml:space="preserve"> </w:t>
            </w:r>
          </w:p>
          <w:p w:rsidR="007C6985" w:rsidRPr="00EC16D5" w:rsidRDefault="007C6985" w:rsidP="00946367">
            <w:pPr>
              <w:snapToGrid w:val="0"/>
              <w:rPr>
                <w:rFonts w:cs="Arial"/>
                <w:lang w:eastAsia="zh-CN"/>
              </w:rPr>
            </w:pP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3</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sidRPr="00EC16D5">
              <w:rPr>
                <w:rFonts w:hint="eastAsia"/>
                <w:lang w:eastAsia="zh-CN"/>
              </w:rPr>
              <w:t>M</w:t>
            </w:r>
            <w:r w:rsidRPr="00EC16D5">
              <w:rPr>
                <w:rFonts w:hint="eastAsia"/>
              </w:rPr>
              <w:t>ax</w:t>
            </w:r>
            <w:r w:rsidRPr="00EC16D5">
              <w:t>C</w:t>
            </w:r>
            <w:r w:rsidRPr="00EC16D5">
              <w:rPr>
                <w:rFonts w:hint="eastAsia"/>
              </w:rPr>
              <w:t>ash</w:t>
            </w:r>
            <w:r w:rsidRPr="00EC16D5">
              <w:rPr>
                <w:rFonts w:hint="eastAsia"/>
                <w:lang w:eastAsia="zh-CN"/>
              </w:rPr>
              <w:t>R</w:t>
            </w:r>
            <w:r w:rsidRPr="00EC16D5">
              <w:rPr>
                <w:rFonts w:hint="eastAsia"/>
              </w:rPr>
              <w:t>atio</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lang w:eastAsia="zh-CN"/>
              </w:rPr>
            </w:pPr>
            <w:r w:rsidRPr="00EC16D5">
              <w:rPr>
                <w:rFonts w:hint="eastAsia"/>
              </w:rPr>
              <w:t>最大现金替代比例，总长为</w:t>
            </w:r>
            <w:r w:rsidRPr="00EC16D5">
              <w:rPr>
                <w:rFonts w:hint="eastAsia"/>
              </w:rPr>
              <w:t>7</w:t>
            </w:r>
            <w:r w:rsidRPr="00EC16D5">
              <w:rPr>
                <w:rFonts w:hint="eastAsia"/>
              </w:rPr>
              <w:t>位（包括小数点），小数点后</w:t>
            </w:r>
            <w:r w:rsidRPr="00EC16D5">
              <w:rPr>
                <w:rFonts w:hint="eastAsia"/>
              </w:rPr>
              <w:t>5</w:t>
            </w:r>
            <w:r w:rsidRPr="00EC16D5">
              <w:rPr>
                <w:rFonts w:hint="eastAsia"/>
              </w:rPr>
              <w:t>位，例如：</w:t>
            </w:r>
            <w:r w:rsidRPr="00EC16D5">
              <w:rPr>
                <w:rFonts w:hint="eastAsia"/>
              </w:rPr>
              <w:t>5.551</w:t>
            </w:r>
            <w:r w:rsidRPr="00EC16D5">
              <w:rPr>
                <w:rFonts w:hint="eastAsia"/>
              </w:rPr>
              <w:t>％在文件中用</w:t>
            </w:r>
            <w:r w:rsidRPr="00EC16D5">
              <w:rPr>
                <w:rFonts w:hint="eastAsia"/>
              </w:rPr>
              <w:t>0.05551</w:t>
            </w:r>
            <w:r w:rsidRPr="00EC16D5">
              <w:rPr>
                <w:rFonts w:hint="eastAsia"/>
              </w:rPr>
              <w:t>表示</w:t>
            </w:r>
          </w:p>
          <w:p w:rsidR="007C6985" w:rsidRPr="00EC16D5" w:rsidRDefault="007C6985" w:rsidP="00946367">
            <w:pPr>
              <w:snapToGrid w:val="0"/>
              <w:rPr>
                <w:rFonts w:cs="Arial"/>
                <w:lang w:val="en-US" w:eastAsia="zh-CN"/>
              </w:rPr>
            </w:pPr>
            <w:r w:rsidRPr="00EC16D5">
              <w:rPr>
                <w:rFonts w:hint="eastAsia"/>
                <w:lang w:eastAsia="zh-CN"/>
              </w:rPr>
              <w:t>取值范围：</w:t>
            </w:r>
            <w:r w:rsidRPr="00EC16D5">
              <w:rPr>
                <w:rFonts w:hint="eastAsia"/>
              </w:rPr>
              <w:t>[0.00001</w:t>
            </w:r>
            <w:r w:rsidRPr="00EC16D5">
              <w:rPr>
                <w:rFonts w:hint="eastAsia"/>
              </w:rPr>
              <w:t>，</w:t>
            </w:r>
            <w:r w:rsidRPr="00EC16D5">
              <w:rPr>
                <w:rFonts w:hint="eastAsia"/>
              </w:rPr>
              <w:t>1</w:t>
            </w:r>
            <w:r w:rsidRPr="00EC16D5">
              <w:t>]</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C7</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4</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t>P</w:t>
            </w:r>
            <w:r w:rsidRPr="00EC16D5">
              <w:rPr>
                <w:rFonts w:hint="eastAsia"/>
              </w:rPr>
              <w:t>ublish</w:t>
            </w:r>
          </w:p>
        </w:tc>
        <w:tc>
          <w:tcPr>
            <w:tcW w:w="4131" w:type="dxa"/>
            <w:tcBorders>
              <w:top w:val="single" w:sz="4" w:space="0" w:color="000000"/>
              <w:left w:val="single" w:sz="4" w:space="0" w:color="000000"/>
              <w:bottom w:val="single" w:sz="4" w:space="0" w:color="000000"/>
            </w:tcBorders>
          </w:tcPr>
          <w:p w:rsidR="007C6985" w:rsidRPr="00166F06" w:rsidRDefault="007C6985" w:rsidP="00946367">
            <w:pPr>
              <w:snapToGrid w:val="0"/>
              <w:rPr>
                <w:lang w:eastAsia="zh-CN"/>
              </w:rPr>
            </w:pPr>
            <w:r w:rsidRPr="00166F06">
              <w:rPr>
                <w:rFonts w:hint="eastAsia"/>
              </w:rPr>
              <w:t>是否需要发布</w:t>
            </w:r>
            <w:r w:rsidRPr="00166F06">
              <w:rPr>
                <w:rFonts w:hint="eastAsia"/>
              </w:rPr>
              <w:t>IOPV</w:t>
            </w:r>
          </w:p>
          <w:p w:rsidR="007C6985" w:rsidRPr="00166F06" w:rsidRDefault="007C6985" w:rsidP="00946367">
            <w:pPr>
              <w:snapToGrid w:val="0"/>
              <w:rPr>
                <w:lang w:eastAsia="zh-CN"/>
              </w:rPr>
            </w:pPr>
            <w:r w:rsidRPr="00166F06">
              <w:rPr>
                <w:rFonts w:hint="eastAsia"/>
                <w:lang w:eastAsia="zh-CN"/>
              </w:rPr>
              <w:t>1</w:t>
            </w:r>
            <w:r w:rsidRPr="00166F06">
              <w:rPr>
                <w:rFonts w:hint="eastAsia"/>
                <w:lang w:eastAsia="zh-CN"/>
              </w:rPr>
              <w:t>表示计算</w:t>
            </w:r>
            <w:r w:rsidRPr="00166F06">
              <w:rPr>
                <w:rFonts w:hint="eastAsia"/>
                <w:lang w:eastAsia="zh-CN"/>
              </w:rPr>
              <w:t>IOPV</w:t>
            </w:r>
            <w:r w:rsidRPr="00166F06">
              <w:rPr>
                <w:rFonts w:hint="eastAsia"/>
                <w:lang w:eastAsia="zh-CN"/>
              </w:rPr>
              <w:t>并通过行情发布</w:t>
            </w:r>
          </w:p>
          <w:p w:rsidR="007C6985" w:rsidRPr="00166F06" w:rsidRDefault="007C6985" w:rsidP="00946367">
            <w:pPr>
              <w:snapToGrid w:val="0"/>
              <w:rPr>
                <w:lang w:eastAsia="zh-CN"/>
              </w:rPr>
            </w:pPr>
            <w:r w:rsidRPr="00166F06">
              <w:rPr>
                <w:rFonts w:hint="eastAsia"/>
                <w:lang w:eastAsia="zh-CN"/>
              </w:rPr>
              <w:t>0</w:t>
            </w:r>
            <w:r w:rsidRPr="00166F06">
              <w:rPr>
                <w:rFonts w:hint="eastAsia"/>
                <w:lang w:eastAsia="zh-CN"/>
              </w:rPr>
              <w:t>表示不计算</w:t>
            </w:r>
            <w:r w:rsidRPr="00166F06">
              <w:rPr>
                <w:rFonts w:hint="eastAsia"/>
                <w:lang w:eastAsia="zh-CN"/>
              </w:rPr>
              <w:t>IOPV</w:t>
            </w:r>
            <w:r w:rsidRPr="00166F06">
              <w:rPr>
                <w:rFonts w:hint="eastAsia"/>
                <w:lang w:eastAsia="zh-CN"/>
              </w:rPr>
              <w:t>也无需通过行情发布</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C1</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5</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t>C</w:t>
            </w:r>
            <w:r w:rsidRPr="00EC16D5">
              <w:rPr>
                <w:rFonts w:hint="eastAsia"/>
              </w:rPr>
              <w:t>reationRedemption</w:t>
            </w:r>
          </w:p>
        </w:tc>
        <w:tc>
          <w:tcPr>
            <w:tcW w:w="4131" w:type="dxa"/>
            <w:tcBorders>
              <w:top w:val="single" w:sz="4" w:space="0" w:color="000000"/>
              <w:left w:val="single" w:sz="4" w:space="0" w:color="000000"/>
              <w:bottom w:val="single" w:sz="4" w:space="0" w:color="000000"/>
            </w:tcBorders>
          </w:tcPr>
          <w:p w:rsidR="007C6985" w:rsidRPr="00166F06" w:rsidRDefault="007C6985" w:rsidP="00946367">
            <w:pPr>
              <w:snapToGrid w:val="0"/>
              <w:rPr>
                <w:lang w:eastAsia="zh-CN"/>
              </w:rPr>
            </w:pPr>
            <w:r w:rsidRPr="00166F06">
              <w:rPr>
                <w:rFonts w:hint="eastAsia"/>
              </w:rPr>
              <w:t>申购和赎回允许状态</w:t>
            </w:r>
          </w:p>
          <w:p w:rsidR="007C6985" w:rsidRPr="00166F06" w:rsidRDefault="007C6985" w:rsidP="00946367">
            <w:pPr>
              <w:snapToGrid w:val="0"/>
              <w:rPr>
                <w:rFonts w:ascii="宋体" w:hAnsi="宋体" w:cs="Arial"/>
                <w:lang w:eastAsia="zh-CN"/>
              </w:rPr>
            </w:pPr>
            <w:r w:rsidRPr="00166F06">
              <w:t xml:space="preserve">0 - </w:t>
            </w:r>
            <w:r w:rsidRPr="00166F06">
              <w:t>不允许申购</w:t>
            </w:r>
            <w:r w:rsidRPr="00166F06">
              <w:t>/</w:t>
            </w:r>
            <w:r w:rsidRPr="00166F06">
              <w:t>赎回</w:t>
            </w:r>
            <w:r w:rsidRPr="00166F06">
              <w:br/>
              <w:t xml:space="preserve">1 - </w:t>
            </w:r>
            <w:r w:rsidRPr="00166F06">
              <w:t>申购和赎回皆允许</w:t>
            </w:r>
            <w:r w:rsidRPr="00166F06">
              <w:br/>
              <w:t xml:space="preserve">2 - </w:t>
            </w:r>
            <w:r w:rsidRPr="00166F06">
              <w:t>仅允许申购</w:t>
            </w:r>
            <w:r w:rsidRPr="00166F06">
              <w:br/>
              <w:t xml:space="preserve">3 - </w:t>
            </w:r>
            <w:r w:rsidRPr="00166F06">
              <w:t>仅允许赎回</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C1</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6</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t>R</w:t>
            </w:r>
            <w:r w:rsidRPr="00EC16D5">
              <w:rPr>
                <w:rFonts w:hint="eastAsia"/>
              </w:rPr>
              <w:t>ecordnum</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rFonts w:ascii="宋体" w:hAnsi="宋体" w:cs="Arial"/>
                <w:lang w:eastAsia="zh-CN"/>
              </w:rPr>
            </w:pPr>
            <w:r>
              <w:rPr>
                <w:rFonts w:hint="eastAsia"/>
                <w:lang w:eastAsia="zh-CN"/>
              </w:rPr>
              <w:t>成分证券数量</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C3</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7</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hint="eastAsia"/>
                <w:bCs/>
              </w:rPr>
              <w:t>Estimate</w:t>
            </w:r>
            <w:r w:rsidRPr="00EC16D5">
              <w:rPr>
                <w:rFonts w:hint="eastAsia"/>
                <w:bCs/>
                <w:lang w:eastAsia="zh-CN"/>
              </w:rPr>
              <w:t>C</w:t>
            </w:r>
            <w:r w:rsidRPr="00EC16D5">
              <w:rPr>
                <w:rFonts w:hint="eastAsia"/>
                <w:bCs/>
              </w:rPr>
              <w:t>ash</w:t>
            </w:r>
            <w:r w:rsidRPr="00EC16D5">
              <w:rPr>
                <w:rFonts w:hint="eastAsia"/>
                <w:bCs/>
                <w:lang w:eastAsia="zh-CN"/>
              </w:rPr>
              <w:t>C</w:t>
            </w:r>
            <w:r w:rsidRPr="00EC16D5">
              <w:rPr>
                <w:rFonts w:hint="eastAsia"/>
                <w:bCs/>
              </w:rPr>
              <w:t>omponet</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b/>
                <w:bCs/>
                <w:lang w:eastAsia="zh-CN"/>
              </w:rPr>
            </w:pPr>
            <w:r w:rsidRPr="00EC16D5">
              <w:rPr>
                <w:rFonts w:hint="eastAsia"/>
              </w:rPr>
              <w:t>每个篮子的</w:t>
            </w:r>
            <w:r>
              <w:rPr>
                <w:rFonts w:hint="eastAsia"/>
                <w:lang w:eastAsia="zh-CN"/>
              </w:rPr>
              <w:t>预估</w:t>
            </w:r>
            <w:r w:rsidRPr="00EC16D5">
              <w:rPr>
                <w:rFonts w:hint="eastAsia"/>
              </w:rPr>
              <w:t>现金差额，总长为</w:t>
            </w:r>
            <w:r w:rsidRPr="00EC16D5">
              <w:rPr>
                <w:rFonts w:hint="eastAsia"/>
              </w:rPr>
              <w:t>11</w:t>
            </w:r>
            <w:r w:rsidRPr="00EC16D5">
              <w:rPr>
                <w:rFonts w:hint="eastAsia"/>
              </w:rPr>
              <w:t>位（包括小数点），</w:t>
            </w:r>
            <w:r w:rsidRPr="00EC16D5">
              <w:rPr>
                <w:rFonts w:hint="eastAsia"/>
                <w:b/>
                <w:bCs/>
              </w:rPr>
              <w:t>2</w:t>
            </w:r>
            <w:r w:rsidRPr="00EC16D5">
              <w:rPr>
                <w:rFonts w:hint="eastAsia"/>
                <w:b/>
                <w:bCs/>
              </w:rPr>
              <w:t>位小数</w:t>
            </w:r>
          </w:p>
          <w:p w:rsidR="007C6985" w:rsidRPr="00EC16D5" w:rsidRDefault="007C6985" w:rsidP="00946367">
            <w:pPr>
              <w:snapToGrid w:val="0"/>
              <w:rPr>
                <w:lang w:eastAsia="zh-CN"/>
              </w:rPr>
            </w:pPr>
            <w:r w:rsidRPr="00EC16D5">
              <w:rPr>
                <w:rFonts w:hint="eastAsia"/>
                <w:lang w:eastAsia="zh-CN"/>
              </w:rPr>
              <w:t>取值范围：</w:t>
            </w:r>
            <w:r w:rsidRPr="00EC16D5">
              <w:rPr>
                <w:rFonts w:hint="eastAsia"/>
              </w:rPr>
              <w:t>[-9999999.99</w:t>
            </w:r>
            <w:r w:rsidRPr="00EC16D5">
              <w:rPr>
                <w:rFonts w:hint="eastAsia"/>
              </w:rPr>
              <w:t>，</w:t>
            </w:r>
            <w:r w:rsidRPr="00EC16D5">
              <w:rPr>
                <w:rFonts w:hint="eastAsia"/>
              </w:rPr>
              <w:t>99999999.99]</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C11</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8</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ascii="宋体" w:hAnsi="宋体" w:cs="Arial"/>
              </w:rPr>
            </w:pPr>
            <w:r w:rsidRPr="00EC16D5">
              <w:rPr>
                <w:rFonts w:hint="eastAsia"/>
              </w:rPr>
              <w:t>TradingDay</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D80921">
              <w:rPr>
                <w:rFonts w:hint="eastAsia"/>
              </w:rPr>
              <w:t>当前交易日</w:t>
            </w:r>
            <w:r w:rsidRPr="00EC16D5">
              <w:rPr>
                <w:rFonts w:hint="eastAsia"/>
              </w:rPr>
              <w:t>，格式</w:t>
            </w:r>
            <w:r w:rsidRPr="00EC16D5">
              <w:rPr>
                <w:rFonts w:hint="eastAsia"/>
              </w:rPr>
              <w:t>YYYYMMDD</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C8</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9</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sidRPr="00EC16D5">
              <w:rPr>
                <w:rFonts w:hint="eastAsia"/>
              </w:rPr>
              <w:t>PreTradingDay</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D80921">
              <w:rPr>
                <w:rFonts w:hint="eastAsia"/>
              </w:rPr>
              <w:t>前一交易日，具体由业务含义约定</w:t>
            </w:r>
            <w:r w:rsidRPr="00EC16D5">
              <w:rPr>
                <w:rFonts w:hint="eastAsia"/>
              </w:rPr>
              <w:t>，格式</w:t>
            </w:r>
            <w:r w:rsidRPr="00EC16D5">
              <w:rPr>
                <w:rFonts w:hint="eastAsia"/>
              </w:rPr>
              <w:t>YYYYMMDD</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C8</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10</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sidRPr="00EC16D5">
              <w:rPr>
                <w:rFonts w:hint="eastAsia"/>
              </w:rPr>
              <w:t xml:space="preserve">CashComponent </w:t>
            </w:r>
          </w:p>
        </w:tc>
        <w:tc>
          <w:tcPr>
            <w:tcW w:w="4131" w:type="dxa"/>
            <w:tcBorders>
              <w:top w:val="single" w:sz="4" w:space="0" w:color="000000"/>
              <w:left w:val="single" w:sz="4" w:space="0" w:color="000000"/>
              <w:bottom w:val="single" w:sz="4" w:space="0" w:color="000000"/>
            </w:tcBorders>
          </w:tcPr>
          <w:p w:rsidR="007C6985" w:rsidRPr="00D80921" w:rsidRDefault="007C6985" w:rsidP="00946367">
            <w:pPr>
              <w:spacing w:before="48" w:after="48"/>
            </w:pPr>
            <w:r w:rsidRPr="00D80921">
              <w:rPr>
                <w:rFonts w:hint="eastAsia"/>
              </w:rPr>
              <w:t>前一日现金差额</w:t>
            </w:r>
          </w:p>
          <w:p w:rsidR="007C6985" w:rsidRPr="00EC16D5" w:rsidRDefault="007C6985" w:rsidP="00946367">
            <w:pPr>
              <w:snapToGrid w:val="0"/>
              <w:rPr>
                <w:rFonts w:cs="Arial"/>
                <w:lang w:eastAsia="zh-CN"/>
              </w:rPr>
            </w:pPr>
            <w:r w:rsidRPr="00D80921">
              <w:rPr>
                <w:rFonts w:hint="eastAsia"/>
              </w:rPr>
              <w:t>最大长度为</w:t>
            </w:r>
            <w:r w:rsidRPr="00D80921">
              <w:rPr>
                <w:rFonts w:hint="eastAsia"/>
              </w:rPr>
              <w:t>11</w:t>
            </w:r>
            <w:r w:rsidRPr="00D80921">
              <w:rPr>
                <w:rFonts w:hint="eastAsia"/>
              </w:rPr>
              <w:t>位</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C11</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11</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hint="eastAsia"/>
              </w:rPr>
              <w:t>NAVperCU</w:t>
            </w:r>
          </w:p>
        </w:tc>
        <w:tc>
          <w:tcPr>
            <w:tcW w:w="4131" w:type="dxa"/>
            <w:tcBorders>
              <w:top w:val="single" w:sz="4" w:space="0" w:color="000000"/>
              <w:left w:val="single" w:sz="4" w:space="0" w:color="000000"/>
              <w:bottom w:val="single" w:sz="4" w:space="0" w:color="000000"/>
            </w:tcBorders>
          </w:tcPr>
          <w:p w:rsidR="007C6985" w:rsidRPr="00D80921" w:rsidRDefault="007C6985" w:rsidP="00946367">
            <w:pPr>
              <w:spacing w:before="48" w:after="48"/>
            </w:pPr>
            <w:r w:rsidRPr="00D80921">
              <w:rPr>
                <w:rFonts w:hint="eastAsia"/>
              </w:rPr>
              <w:t>前一日最小申赎单位净值</w:t>
            </w:r>
          </w:p>
          <w:p w:rsidR="007C6985" w:rsidRPr="00EC16D5" w:rsidRDefault="007C6985" w:rsidP="00946367">
            <w:pPr>
              <w:snapToGrid w:val="0"/>
              <w:rPr>
                <w:rFonts w:cs="Arial"/>
                <w:lang w:eastAsia="zh-CN"/>
              </w:rPr>
            </w:pPr>
            <w:r w:rsidRPr="00D80921">
              <w:rPr>
                <w:rFonts w:hint="eastAsia"/>
              </w:rPr>
              <w:t>最大长度为</w:t>
            </w:r>
            <w:r w:rsidRPr="00D80921">
              <w:rPr>
                <w:rFonts w:hint="eastAsia"/>
              </w:rPr>
              <w:t>12</w:t>
            </w:r>
            <w:r w:rsidRPr="00D80921">
              <w:rPr>
                <w:rFonts w:hint="eastAsia"/>
              </w:rPr>
              <w:t>位</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C12</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12</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hint="eastAsia"/>
              </w:rPr>
              <w:t>NAV</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eastAsia="zh-CN"/>
              </w:rPr>
            </w:pPr>
            <w:r w:rsidRPr="00D80921">
              <w:rPr>
                <w:rFonts w:hint="eastAsia"/>
              </w:rPr>
              <w:t>前一日</w:t>
            </w:r>
            <w:r w:rsidRPr="00EC16D5">
              <w:rPr>
                <w:rFonts w:hint="eastAsia"/>
              </w:rPr>
              <w:t>基金的单位净值。总长为</w:t>
            </w:r>
            <w:r w:rsidRPr="00EC16D5">
              <w:rPr>
                <w:rFonts w:hint="eastAsia"/>
              </w:rPr>
              <w:t>8</w:t>
            </w:r>
            <w:r w:rsidRPr="00EC16D5">
              <w:rPr>
                <w:rFonts w:hint="eastAsia"/>
              </w:rPr>
              <w:t>位。</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C8</w:t>
            </w:r>
          </w:p>
        </w:tc>
      </w:tr>
    </w:tbl>
    <w:p w:rsidR="007C6985" w:rsidRDefault="007C6985" w:rsidP="007C6985">
      <w:pPr>
        <w:rPr>
          <w:lang w:eastAsia="zh-CN"/>
        </w:rPr>
      </w:pPr>
      <w:r w:rsidRPr="001B135F">
        <w:rPr>
          <w:lang w:eastAsia="zh-CN"/>
        </w:rPr>
        <w:t>TAGTAG</w:t>
      </w:r>
      <w:bookmarkStart w:id="39" w:name="_GoBack"/>
      <w:bookmarkEnd w:id="39"/>
    </w:p>
    <w:p w:rsidR="007C6985" w:rsidRPr="00EC16D5" w:rsidRDefault="007C6985" w:rsidP="007C6985">
      <w:pPr>
        <w:rPr>
          <w:lang w:eastAsia="zh-CN"/>
        </w:rPr>
      </w:pPr>
      <w:r w:rsidRPr="00EC16D5">
        <w:rPr>
          <w:rFonts w:hint="eastAsia"/>
          <w:lang w:eastAsia="zh-CN"/>
        </w:rPr>
        <w:t>第二部分采用</w:t>
      </w:r>
      <w:r w:rsidRPr="00EC16D5">
        <w:rPr>
          <w:rFonts w:hint="eastAsia"/>
          <w:lang w:eastAsia="zh-CN"/>
        </w:rPr>
        <w:t>|</w:t>
      </w:r>
      <w:r w:rsidRPr="00EC16D5">
        <w:rPr>
          <w:rFonts w:hint="eastAsia"/>
          <w:lang w:eastAsia="zh-CN"/>
        </w:rPr>
        <w:t>在不同字段间分隔。比如：</w:t>
      </w:r>
    </w:p>
    <w:p w:rsidR="007C6985" w:rsidRPr="00EC16D5" w:rsidRDefault="007C6985" w:rsidP="007C6985">
      <w:pPr>
        <w:rPr>
          <w:lang w:eastAsia="zh-CN"/>
        </w:rPr>
      </w:pPr>
      <w:r w:rsidRPr="00EC16D5">
        <w:rPr>
          <w:rFonts w:hint="eastAsia"/>
          <w:lang w:eastAsia="zh-CN"/>
        </w:rPr>
        <w:t>“</w:t>
      </w:r>
      <w:r w:rsidRPr="00EC16D5">
        <w:rPr>
          <w:rFonts w:hint="eastAsia"/>
        </w:rPr>
        <w:t>600000|</w:t>
      </w:r>
      <w:r w:rsidRPr="00EC16D5">
        <w:rPr>
          <w:rFonts w:hint="eastAsia"/>
        </w:rPr>
        <w:t>浦发银行</w:t>
      </w:r>
      <w:r w:rsidRPr="00EC16D5">
        <w:rPr>
          <w:rFonts w:hint="eastAsia"/>
        </w:rPr>
        <w:t>|    5200|1|0.10000|            |</w:t>
      </w:r>
      <w:r w:rsidRPr="00EC16D5">
        <w:rPr>
          <w:rFonts w:hint="eastAsia"/>
          <w:lang w:eastAsia="zh-CN"/>
        </w:rPr>
        <w:t>”</w:t>
      </w:r>
    </w:p>
    <w:tbl>
      <w:tblPr>
        <w:tblW w:w="8538" w:type="dxa"/>
        <w:tblInd w:w="-5" w:type="dxa"/>
        <w:tblLayout w:type="fixed"/>
        <w:tblLook w:val="0000"/>
      </w:tblPr>
      <w:tblGrid>
        <w:gridCol w:w="819"/>
        <w:gridCol w:w="2555"/>
        <w:gridCol w:w="4131"/>
        <w:gridCol w:w="1033"/>
      </w:tblGrid>
      <w:tr w:rsidR="007C6985" w:rsidRPr="00EC16D5" w:rsidTr="00946367">
        <w:tc>
          <w:tcPr>
            <w:tcW w:w="819" w:type="dxa"/>
            <w:tcBorders>
              <w:top w:val="single" w:sz="4" w:space="0" w:color="000000"/>
              <w:left w:val="single" w:sz="4" w:space="0" w:color="000000"/>
              <w:bottom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序号</w:t>
            </w:r>
          </w:p>
        </w:tc>
        <w:tc>
          <w:tcPr>
            <w:tcW w:w="2555" w:type="dxa"/>
            <w:tcBorders>
              <w:top w:val="single" w:sz="4" w:space="0" w:color="000000"/>
              <w:left w:val="single" w:sz="4" w:space="0" w:color="000000"/>
              <w:bottom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字段名</w:t>
            </w:r>
          </w:p>
        </w:tc>
        <w:tc>
          <w:tcPr>
            <w:tcW w:w="4131" w:type="dxa"/>
            <w:tcBorders>
              <w:top w:val="single" w:sz="4" w:space="0" w:color="000000"/>
              <w:left w:val="single" w:sz="4" w:space="0" w:color="000000"/>
              <w:bottom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类型</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1</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Pr>
                <w:rFonts w:hint="eastAsia"/>
                <w:lang w:eastAsia="zh-CN"/>
              </w:rPr>
              <w:t>证券</w:t>
            </w:r>
            <w:r w:rsidRPr="00EC16D5">
              <w:rPr>
                <w:rFonts w:hint="eastAsia"/>
              </w:rPr>
              <w:t>代码</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hint="eastAsia"/>
              </w:rPr>
              <w:t>关键字，递增排序</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C6</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2</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Pr>
                <w:rFonts w:hint="eastAsia"/>
                <w:lang w:eastAsia="zh-CN"/>
              </w:rPr>
              <w:t>证券</w:t>
            </w:r>
            <w:r w:rsidRPr="00EC16D5">
              <w:rPr>
                <w:rFonts w:hint="eastAsia"/>
              </w:rPr>
              <w:t>简称</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eastAsia="zh-CN"/>
              </w:rPr>
            </w:pPr>
            <w:r w:rsidRPr="00EC16D5">
              <w:rPr>
                <w:rFonts w:hint="eastAsia"/>
              </w:rPr>
              <w:t>四位中文，左对齐，右补空，对正确性不校验</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lang w:eastAsia="zh-CN"/>
              </w:rPr>
            </w:pPr>
            <w:r w:rsidRPr="00EC16D5">
              <w:rPr>
                <w:rFonts w:hint="eastAsia"/>
              </w:rPr>
              <w:t>C8</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3</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Pr>
                <w:rFonts w:hint="eastAsia"/>
                <w:lang w:eastAsia="zh-CN"/>
              </w:rPr>
              <w:t>证券</w:t>
            </w:r>
            <w:r w:rsidRPr="00EC16D5">
              <w:rPr>
                <w:rFonts w:hint="eastAsia"/>
              </w:rPr>
              <w:t>数量</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eastAsia="zh-CN"/>
              </w:rPr>
            </w:pPr>
            <w:r w:rsidRPr="00EC16D5">
              <w:rPr>
                <w:rFonts w:hint="eastAsia"/>
              </w:rPr>
              <w:t>每个申购篮子中该成分</w:t>
            </w:r>
            <w:r>
              <w:rPr>
                <w:rFonts w:hint="eastAsia"/>
                <w:lang w:eastAsia="zh-CN"/>
              </w:rPr>
              <w:t>证券</w:t>
            </w:r>
            <w:r w:rsidRPr="00EC16D5">
              <w:rPr>
                <w:rFonts w:hint="eastAsia"/>
              </w:rPr>
              <w:t>的数量，数据右对齐，左补空</w:t>
            </w:r>
            <w:r>
              <w:rPr>
                <w:rFonts w:hint="eastAsia"/>
                <w:lang w:eastAsia="zh-CN"/>
              </w:rPr>
              <w:t>，债券为手，其他为股或份</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C8</w:t>
            </w:r>
          </w:p>
        </w:tc>
      </w:tr>
      <w:tr w:rsidR="007C6985" w:rsidRPr="00231449" w:rsidTr="00946367">
        <w:tc>
          <w:tcPr>
            <w:tcW w:w="819" w:type="dxa"/>
            <w:tcBorders>
              <w:top w:val="single" w:sz="4" w:space="0" w:color="000000"/>
              <w:left w:val="single" w:sz="4" w:space="0" w:color="000000"/>
              <w:bottom w:val="single" w:sz="4" w:space="0" w:color="000000"/>
            </w:tcBorders>
          </w:tcPr>
          <w:p w:rsidR="007C6985" w:rsidRPr="00231449" w:rsidRDefault="007C6985" w:rsidP="00946367">
            <w:pPr>
              <w:snapToGrid w:val="0"/>
              <w:rPr>
                <w:rFonts w:cs="Arial"/>
              </w:rPr>
            </w:pPr>
            <w:r w:rsidRPr="00231449">
              <w:rPr>
                <w:rFonts w:cs="Arial"/>
              </w:rPr>
              <w:t>4</w:t>
            </w:r>
          </w:p>
        </w:tc>
        <w:tc>
          <w:tcPr>
            <w:tcW w:w="2555" w:type="dxa"/>
            <w:tcBorders>
              <w:top w:val="single" w:sz="4" w:space="0" w:color="000000"/>
              <w:left w:val="single" w:sz="4" w:space="0" w:color="000000"/>
              <w:bottom w:val="single" w:sz="4" w:space="0" w:color="000000"/>
            </w:tcBorders>
          </w:tcPr>
          <w:p w:rsidR="007C6985" w:rsidRPr="00231449" w:rsidRDefault="007C6985" w:rsidP="00946367">
            <w:pPr>
              <w:snapToGrid w:val="0"/>
              <w:rPr>
                <w:rFonts w:cs="Arial"/>
              </w:rPr>
            </w:pPr>
            <w:r w:rsidRPr="00231449">
              <w:rPr>
                <w:rFonts w:hint="eastAsia"/>
              </w:rPr>
              <w:t>替代标志</w:t>
            </w:r>
          </w:p>
        </w:tc>
        <w:tc>
          <w:tcPr>
            <w:tcW w:w="4131" w:type="dxa"/>
            <w:tcBorders>
              <w:top w:val="single" w:sz="4" w:space="0" w:color="000000"/>
              <w:left w:val="single" w:sz="4" w:space="0" w:color="000000"/>
              <w:bottom w:val="single" w:sz="4" w:space="0" w:color="000000"/>
            </w:tcBorders>
          </w:tcPr>
          <w:p w:rsidR="007C6985" w:rsidRPr="00231449" w:rsidRDefault="007C6985" w:rsidP="00946367">
            <w:pPr>
              <w:snapToGrid w:val="0"/>
              <w:rPr>
                <w:lang w:eastAsia="zh-CN"/>
              </w:rPr>
            </w:pPr>
            <w:r w:rsidRPr="00231449">
              <w:rPr>
                <w:rFonts w:hint="eastAsia"/>
              </w:rPr>
              <w:t>表示该</w:t>
            </w:r>
            <w:r w:rsidRPr="00525A63">
              <w:t>成份产品</w:t>
            </w:r>
            <w:r w:rsidRPr="00231449">
              <w:rPr>
                <w:rFonts w:hint="eastAsia"/>
              </w:rPr>
              <w:t>是否允许用现金进行替代。</w:t>
            </w:r>
          </w:p>
          <w:p w:rsidR="007C6985" w:rsidRPr="00231449" w:rsidRDefault="007C6985" w:rsidP="00946367">
            <w:pPr>
              <w:snapToGrid w:val="0"/>
              <w:rPr>
                <w:rFonts w:cs="Arial"/>
                <w:lang w:eastAsia="zh-CN"/>
              </w:rPr>
            </w:pPr>
            <w:r w:rsidRPr="00231449">
              <w:rPr>
                <w:rFonts w:cs="Arial" w:hint="eastAsia"/>
                <w:lang w:eastAsia="zh-CN"/>
              </w:rPr>
              <w:t>0</w:t>
            </w:r>
            <w:r w:rsidRPr="00231449">
              <w:rPr>
                <w:rFonts w:cs="Arial" w:hint="eastAsia"/>
                <w:lang w:eastAsia="zh-CN"/>
              </w:rPr>
              <w:t>表示该</w:t>
            </w:r>
            <w:r>
              <w:rPr>
                <w:rFonts w:hint="eastAsia"/>
                <w:lang w:eastAsia="zh-CN"/>
              </w:rPr>
              <w:t>证券</w:t>
            </w:r>
            <w:r w:rsidRPr="00231449">
              <w:rPr>
                <w:rFonts w:cs="Arial" w:hint="eastAsia"/>
                <w:lang w:eastAsia="zh-CN"/>
              </w:rPr>
              <w:t>为沪市</w:t>
            </w:r>
            <w:r>
              <w:rPr>
                <w:rFonts w:hint="eastAsia"/>
                <w:lang w:eastAsia="zh-CN"/>
              </w:rPr>
              <w:t>证券</w:t>
            </w:r>
            <w:r w:rsidRPr="00231449">
              <w:rPr>
                <w:rFonts w:cs="Arial" w:hint="eastAsia"/>
                <w:lang w:eastAsia="zh-CN"/>
              </w:rPr>
              <w:t>，禁止现金替代（必须有</w:t>
            </w:r>
            <w:r>
              <w:rPr>
                <w:rFonts w:hint="eastAsia"/>
                <w:lang w:eastAsia="zh-CN"/>
              </w:rPr>
              <w:t>证券</w:t>
            </w:r>
            <w:r w:rsidRPr="00231449">
              <w:rPr>
                <w:rFonts w:cs="Arial" w:hint="eastAsia"/>
                <w:lang w:eastAsia="zh-CN"/>
              </w:rPr>
              <w:t>）</w:t>
            </w:r>
          </w:p>
          <w:p w:rsidR="007C6985" w:rsidRPr="00231449" w:rsidRDefault="007C6985" w:rsidP="00946367">
            <w:pPr>
              <w:snapToGrid w:val="0"/>
              <w:rPr>
                <w:rFonts w:cs="Arial"/>
                <w:lang w:eastAsia="zh-CN"/>
              </w:rPr>
            </w:pPr>
            <w:r w:rsidRPr="00231449">
              <w:rPr>
                <w:rFonts w:cs="Arial" w:hint="eastAsia"/>
                <w:lang w:eastAsia="zh-CN"/>
              </w:rPr>
              <w:t>1</w:t>
            </w:r>
            <w:r w:rsidRPr="00231449">
              <w:rPr>
                <w:rFonts w:cs="Arial" w:hint="eastAsia"/>
                <w:lang w:eastAsia="zh-CN"/>
              </w:rPr>
              <w:t>表示该</w:t>
            </w:r>
            <w:r>
              <w:rPr>
                <w:rFonts w:hint="eastAsia"/>
                <w:lang w:eastAsia="zh-CN"/>
              </w:rPr>
              <w:t>证券</w:t>
            </w:r>
            <w:r w:rsidRPr="00231449">
              <w:rPr>
                <w:rFonts w:cs="Arial" w:hint="eastAsia"/>
                <w:lang w:eastAsia="zh-CN"/>
              </w:rPr>
              <w:t>为沪市</w:t>
            </w:r>
            <w:r>
              <w:rPr>
                <w:rFonts w:hint="eastAsia"/>
                <w:lang w:eastAsia="zh-CN"/>
              </w:rPr>
              <w:t>证券</w:t>
            </w:r>
            <w:r w:rsidRPr="00231449">
              <w:rPr>
                <w:rFonts w:cs="Arial" w:hint="eastAsia"/>
                <w:lang w:eastAsia="zh-CN"/>
              </w:rPr>
              <w:t>，可以进行现金替代（先用</w:t>
            </w:r>
            <w:r>
              <w:rPr>
                <w:rFonts w:hint="eastAsia"/>
                <w:lang w:eastAsia="zh-CN"/>
              </w:rPr>
              <w:t>证券</w:t>
            </w:r>
            <w:r w:rsidRPr="00231449">
              <w:rPr>
                <w:rFonts w:cs="Arial" w:hint="eastAsia"/>
                <w:lang w:eastAsia="zh-CN"/>
              </w:rPr>
              <w:t>，</w:t>
            </w:r>
            <w:r>
              <w:rPr>
                <w:rFonts w:hint="eastAsia"/>
                <w:lang w:eastAsia="zh-CN"/>
              </w:rPr>
              <w:t>证券</w:t>
            </w:r>
            <w:r w:rsidRPr="00231449">
              <w:rPr>
                <w:rFonts w:cs="Arial" w:hint="eastAsia"/>
                <w:lang w:eastAsia="zh-CN"/>
              </w:rPr>
              <w:t>不足的话用现金替代）</w:t>
            </w:r>
          </w:p>
          <w:p w:rsidR="007C6985" w:rsidRPr="00231449" w:rsidRDefault="007C6985" w:rsidP="00946367">
            <w:pPr>
              <w:snapToGrid w:val="0"/>
              <w:rPr>
                <w:rFonts w:cs="Arial"/>
                <w:lang w:eastAsia="zh-CN"/>
              </w:rPr>
            </w:pPr>
            <w:r w:rsidRPr="00231449">
              <w:rPr>
                <w:rFonts w:cs="Arial" w:hint="eastAsia"/>
                <w:lang w:eastAsia="zh-CN"/>
              </w:rPr>
              <w:t>2</w:t>
            </w:r>
            <w:r w:rsidRPr="00231449">
              <w:rPr>
                <w:rFonts w:cs="Arial" w:hint="eastAsia"/>
                <w:lang w:eastAsia="zh-CN"/>
              </w:rPr>
              <w:t>表示该</w:t>
            </w:r>
            <w:r>
              <w:rPr>
                <w:rFonts w:hint="eastAsia"/>
                <w:lang w:eastAsia="zh-CN"/>
              </w:rPr>
              <w:t>证券</w:t>
            </w:r>
            <w:r w:rsidRPr="00231449">
              <w:rPr>
                <w:rFonts w:cs="Arial" w:hint="eastAsia"/>
                <w:lang w:eastAsia="zh-CN"/>
              </w:rPr>
              <w:t>为沪市</w:t>
            </w:r>
            <w:r>
              <w:rPr>
                <w:rFonts w:hint="eastAsia"/>
                <w:lang w:eastAsia="zh-CN"/>
              </w:rPr>
              <w:t>证券</w:t>
            </w:r>
            <w:r w:rsidRPr="00231449">
              <w:rPr>
                <w:rFonts w:cs="Arial" w:hint="eastAsia"/>
                <w:lang w:eastAsia="zh-CN"/>
              </w:rPr>
              <w:t>，必须用现金替代。</w:t>
            </w:r>
          </w:p>
          <w:p w:rsidR="007C6985" w:rsidRPr="005E0760" w:rsidRDefault="007C6985" w:rsidP="00946367">
            <w:pPr>
              <w:snapToGrid w:val="0"/>
              <w:rPr>
                <w:rFonts w:cs="Arial"/>
                <w:lang w:eastAsia="zh-CN"/>
              </w:rPr>
            </w:pPr>
            <w:r w:rsidRPr="005E0760">
              <w:rPr>
                <w:rFonts w:cs="Arial" w:hint="eastAsia"/>
                <w:lang w:eastAsia="zh-CN"/>
              </w:rPr>
              <w:t>3</w:t>
            </w:r>
            <w:r w:rsidRPr="005E0760">
              <w:rPr>
                <w:rFonts w:cs="Arial" w:hint="eastAsia"/>
                <w:lang w:eastAsia="zh-CN"/>
              </w:rPr>
              <w:t>表示该</w:t>
            </w:r>
            <w:r>
              <w:rPr>
                <w:rFonts w:hint="eastAsia"/>
                <w:lang w:eastAsia="zh-CN"/>
              </w:rPr>
              <w:t>证券</w:t>
            </w:r>
            <w:r w:rsidRPr="005E0760">
              <w:rPr>
                <w:rFonts w:cs="Arial" w:hint="eastAsia"/>
                <w:lang w:eastAsia="zh-CN"/>
              </w:rPr>
              <w:t>为深市</w:t>
            </w:r>
            <w:r>
              <w:rPr>
                <w:rFonts w:hint="eastAsia"/>
                <w:lang w:eastAsia="zh-CN"/>
              </w:rPr>
              <w:t>证券</w:t>
            </w:r>
            <w:r w:rsidRPr="005E0760">
              <w:rPr>
                <w:rFonts w:cs="Arial" w:hint="eastAsia"/>
                <w:lang w:eastAsia="zh-CN"/>
              </w:rPr>
              <w:t>，退补现金替代。</w:t>
            </w:r>
          </w:p>
          <w:p w:rsidR="007C6985" w:rsidRPr="00166F06" w:rsidRDefault="007C6985" w:rsidP="00946367">
            <w:pPr>
              <w:snapToGrid w:val="0"/>
              <w:rPr>
                <w:rFonts w:cs="Arial"/>
                <w:lang w:eastAsia="zh-CN"/>
              </w:rPr>
            </w:pPr>
            <w:r w:rsidRPr="00166F06">
              <w:rPr>
                <w:rFonts w:cs="Arial" w:hint="eastAsia"/>
                <w:lang w:eastAsia="zh-CN"/>
              </w:rPr>
              <w:t>4</w:t>
            </w:r>
            <w:r w:rsidRPr="00166F06">
              <w:rPr>
                <w:rFonts w:cs="Arial" w:hint="eastAsia"/>
                <w:lang w:eastAsia="zh-CN"/>
              </w:rPr>
              <w:t>表示该</w:t>
            </w:r>
            <w:r>
              <w:rPr>
                <w:rFonts w:hint="eastAsia"/>
                <w:lang w:eastAsia="zh-CN"/>
              </w:rPr>
              <w:t>证券</w:t>
            </w:r>
            <w:r w:rsidRPr="00166F06">
              <w:rPr>
                <w:rFonts w:cs="Arial" w:hint="eastAsia"/>
                <w:lang w:eastAsia="zh-CN"/>
              </w:rPr>
              <w:t>为深市</w:t>
            </w:r>
            <w:r>
              <w:rPr>
                <w:rFonts w:hint="eastAsia"/>
                <w:lang w:eastAsia="zh-CN"/>
              </w:rPr>
              <w:t>证券</w:t>
            </w:r>
            <w:r w:rsidRPr="00166F06">
              <w:rPr>
                <w:rFonts w:cs="Arial" w:hint="eastAsia"/>
                <w:lang w:eastAsia="zh-CN"/>
              </w:rPr>
              <w:t>，必须现金替代。</w:t>
            </w:r>
          </w:p>
          <w:p w:rsidR="007C6985" w:rsidRPr="00166F06" w:rsidRDefault="007C6985" w:rsidP="00946367">
            <w:pPr>
              <w:snapToGrid w:val="0"/>
              <w:rPr>
                <w:lang w:eastAsia="zh-CN"/>
              </w:rPr>
            </w:pPr>
            <w:r w:rsidRPr="00166F06">
              <w:rPr>
                <w:rFonts w:cs="Arial" w:hint="eastAsia"/>
                <w:lang w:eastAsia="zh-CN"/>
              </w:rPr>
              <w:t>5</w:t>
            </w:r>
            <w:r w:rsidRPr="00166F06">
              <w:rPr>
                <w:rFonts w:cs="Arial" w:hint="eastAsia"/>
                <w:lang w:eastAsia="zh-CN"/>
              </w:rPr>
              <w:t>表示</w:t>
            </w:r>
            <w:r w:rsidRPr="00166F06">
              <w:rPr>
                <w:rFonts w:hint="eastAsia"/>
              </w:rPr>
              <w:t>非沪深市场成分</w:t>
            </w:r>
            <w:r>
              <w:rPr>
                <w:rFonts w:hint="eastAsia"/>
                <w:lang w:eastAsia="zh-CN"/>
              </w:rPr>
              <w:t>证券</w:t>
            </w:r>
            <w:r w:rsidRPr="00166F06">
              <w:rPr>
                <w:rFonts w:hint="eastAsia"/>
              </w:rPr>
              <w:t>退补现金替代</w:t>
            </w:r>
            <w:r w:rsidRPr="00166F06">
              <w:rPr>
                <w:rFonts w:hint="eastAsia"/>
                <w:lang w:eastAsia="zh-CN"/>
              </w:rPr>
              <w:t>。</w:t>
            </w:r>
          </w:p>
          <w:p w:rsidR="007C6985" w:rsidRPr="00047EFC" w:rsidRDefault="007C6985" w:rsidP="00946367">
            <w:pPr>
              <w:snapToGrid w:val="0"/>
              <w:rPr>
                <w:rFonts w:cs="Arial"/>
                <w:color w:val="FF0000"/>
                <w:lang w:eastAsia="zh-CN"/>
              </w:rPr>
            </w:pPr>
            <w:r w:rsidRPr="00166F06">
              <w:rPr>
                <w:rFonts w:hint="eastAsia"/>
                <w:lang w:eastAsia="zh-CN"/>
              </w:rPr>
              <w:t>6</w:t>
            </w:r>
            <w:r w:rsidRPr="00166F06">
              <w:rPr>
                <w:rFonts w:hint="eastAsia"/>
                <w:lang w:eastAsia="zh-CN"/>
              </w:rPr>
              <w:t>表示</w:t>
            </w:r>
            <w:r w:rsidRPr="00166F06">
              <w:rPr>
                <w:rFonts w:hint="eastAsia"/>
              </w:rPr>
              <w:t>非沪深市场成份</w:t>
            </w:r>
            <w:r>
              <w:rPr>
                <w:rFonts w:hint="eastAsia"/>
                <w:lang w:eastAsia="zh-CN"/>
              </w:rPr>
              <w:t>证券</w:t>
            </w:r>
            <w:r w:rsidRPr="00166F06">
              <w:rPr>
                <w:rFonts w:hint="eastAsia"/>
              </w:rPr>
              <w:t>必须现金替代</w:t>
            </w:r>
            <w:r w:rsidRPr="00166F06">
              <w:rPr>
                <w:rFonts w:hint="eastAsia"/>
                <w:lang w:eastAsia="zh-CN"/>
              </w:rPr>
              <w:t>。</w:t>
            </w:r>
          </w:p>
        </w:tc>
        <w:tc>
          <w:tcPr>
            <w:tcW w:w="1033" w:type="dxa"/>
            <w:tcBorders>
              <w:top w:val="single" w:sz="4" w:space="0" w:color="000000"/>
              <w:left w:val="single" w:sz="4" w:space="0" w:color="000000"/>
              <w:bottom w:val="single" w:sz="4" w:space="0" w:color="000000"/>
              <w:right w:val="single" w:sz="4" w:space="0" w:color="000000"/>
            </w:tcBorders>
          </w:tcPr>
          <w:p w:rsidR="007C6985" w:rsidRPr="00231449" w:rsidRDefault="007C6985" w:rsidP="00946367">
            <w:pPr>
              <w:snapToGrid w:val="0"/>
              <w:rPr>
                <w:rFonts w:cs="Arial"/>
              </w:rPr>
            </w:pPr>
            <w:r w:rsidRPr="00231449">
              <w:rPr>
                <w:rFonts w:hint="eastAsia"/>
              </w:rPr>
              <w:t>C1</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5</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hint="eastAsia"/>
              </w:rPr>
              <w:t>溢价比例</w:t>
            </w:r>
          </w:p>
        </w:tc>
        <w:tc>
          <w:tcPr>
            <w:tcW w:w="4131" w:type="dxa"/>
            <w:tcBorders>
              <w:top w:val="single" w:sz="4" w:space="0" w:color="000000"/>
              <w:left w:val="single" w:sz="4" w:space="0" w:color="000000"/>
              <w:bottom w:val="single" w:sz="4" w:space="0" w:color="000000"/>
            </w:tcBorders>
          </w:tcPr>
          <w:p w:rsidR="007C6985" w:rsidRPr="005E0760" w:rsidRDefault="007C6985" w:rsidP="00946367">
            <w:pPr>
              <w:snapToGrid w:val="0"/>
              <w:rPr>
                <w:rFonts w:ascii="宋体" w:hAnsi="宋体" w:cs="Arial"/>
                <w:lang w:eastAsia="zh-CN"/>
              </w:rPr>
            </w:pPr>
            <w:r>
              <w:rPr>
                <w:rFonts w:hint="eastAsia"/>
                <w:lang w:eastAsia="zh-CN"/>
              </w:rPr>
              <w:t>证券</w:t>
            </w:r>
            <w:r w:rsidRPr="00904CC1">
              <w:t>用现金进行替代的时候，计算价格时增加的比例（不含</w:t>
            </w:r>
            <w:r w:rsidRPr="00904CC1">
              <w:t>100%</w:t>
            </w:r>
            <w:r w:rsidRPr="00904CC1">
              <w:t>）。总长为</w:t>
            </w:r>
            <w:r w:rsidRPr="00904CC1">
              <w:t>7</w:t>
            </w:r>
            <w:r w:rsidRPr="00904CC1">
              <w:t>位（包括小数点），</w:t>
            </w:r>
            <w:r w:rsidRPr="00293FD7">
              <w:rPr>
                <w:rFonts w:hint="eastAsia"/>
              </w:rPr>
              <w:t>右对齐，左补空</w:t>
            </w:r>
            <w:r>
              <w:rPr>
                <w:rFonts w:hint="eastAsia"/>
                <w:lang w:eastAsia="zh-CN"/>
              </w:rPr>
              <w:t>，</w:t>
            </w:r>
            <w:r w:rsidRPr="00904CC1">
              <w:t>小数点后</w:t>
            </w:r>
            <w:r w:rsidRPr="00904CC1">
              <w:t>5</w:t>
            </w:r>
            <w:r w:rsidRPr="00904CC1">
              <w:t>位，例如：</w:t>
            </w:r>
            <w:r w:rsidRPr="00904CC1">
              <w:t>2.551</w:t>
            </w:r>
            <w:r w:rsidRPr="00904CC1">
              <w:t>％在文件中用</w:t>
            </w:r>
            <w:r w:rsidRPr="00904CC1">
              <w:t>0.02551</w:t>
            </w:r>
            <w:r w:rsidRPr="00904CC1">
              <w:t>表示，</w:t>
            </w:r>
            <w:r w:rsidRPr="00904CC1">
              <w:t>2.1%</w:t>
            </w:r>
            <w:r w:rsidRPr="00904CC1">
              <w:t>用</w:t>
            </w:r>
            <w:r w:rsidRPr="00904CC1">
              <w:t>0.02100</w:t>
            </w:r>
            <w:r w:rsidRPr="00904CC1">
              <w:t>表示</w:t>
            </w:r>
            <w:r w:rsidRPr="00904CC1">
              <w:br/>
            </w:r>
            <w:r w:rsidRPr="00904CC1">
              <w:rPr>
                <w:rFonts w:hint="eastAsia"/>
              </w:rPr>
              <w:t>替代标志</w:t>
            </w:r>
            <w:r w:rsidRPr="00904CC1">
              <w:t>为</w:t>
            </w:r>
            <w:r w:rsidRPr="00904CC1">
              <w:t>1</w:t>
            </w:r>
            <w:r w:rsidRPr="00904CC1">
              <w:rPr>
                <w:rFonts w:hint="eastAsia"/>
              </w:rPr>
              <w:t>、</w:t>
            </w:r>
            <w:r w:rsidRPr="00904CC1">
              <w:rPr>
                <w:rFonts w:hint="eastAsia"/>
              </w:rPr>
              <w:t>3</w:t>
            </w:r>
            <w:r w:rsidRPr="00904CC1">
              <w:rPr>
                <w:rFonts w:hint="eastAsia"/>
              </w:rPr>
              <w:t>、</w:t>
            </w:r>
            <w:r w:rsidRPr="00904CC1">
              <w:rPr>
                <w:rFonts w:hint="eastAsia"/>
              </w:rPr>
              <w:t>5</w:t>
            </w:r>
            <w:r w:rsidRPr="00904CC1">
              <w:t>时</w:t>
            </w:r>
            <w:r w:rsidRPr="00904CC1">
              <w:rPr>
                <w:rFonts w:hint="eastAsia"/>
              </w:rPr>
              <w:t>，此字段必填，且取值范围为</w:t>
            </w:r>
            <w:r w:rsidRPr="00904CC1">
              <w:rPr>
                <w:rFonts w:hint="eastAsia"/>
              </w:rPr>
              <w:t>[0,</w:t>
            </w:r>
            <w:r>
              <w:rPr>
                <w:rFonts w:hint="eastAsia"/>
                <w:lang w:eastAsia="zh-CN"/>
              </w:rPr>
              <w:t>1</w:t>
            </w:r>
            <w:r>
              <w:rPr>
                <w:rFonts w:hint="eastAsia"/>
                <w:lang w:eastAsia="zh-CN"/>
              </w:rPr>
              <w:t>）</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bCs/>
              </w:rPr>
              <w:t>C7</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6</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hint="eastAsia"/>
              </w:rPr>
              <w:t>总金额</w:t>
            </w:r>
          </w:p>
        </w:tc>
        <w:tc>
          <w:tcPr>
            <w:tcW w:w="4131" w:type="dxa"/>
            <w:tcBorders>
              <w:top w:val="single" w:sz="4" w:space="0" w:color="000000"/>
              <w:left w:val="single" w:sz="4" w:space="0" w:color="000000"/>
              <w:bottom w:val="single" w:sz="4" w:space="0" w:color="000000"/>
            </w:tcBorders>
          </w:tcPr>
          <w:p w:rsidR="007C6985" w:rsidRPr="005E0760" w:rsidRDefault="007C6985" w:rsidP="00946367">
            <w:pPr>
              <w:snapToGrid w:val="0"/>
              <w:rPr>
                <w:rFonts w:ascii="宋体" w:hAnsi="宋体" w:cs="Arial"/>
                <w:lang w:eastAsia="zh-CN"/>
              </w:rPr>
            </w:pPr>
            <w:r w:rsidRPr="00904CC1">
              <w:t>当某只</w:t>
            </w:r>
            <w:r>
              <w:rPr>
                <w:rFonts w:hint="eastAsia"/>
                <w:lang w:eastAsia="zh-CN"/>
              </w:rPr>
              <w:t>证券</w:t>
            </w:r>
            <w:r w:rsidRPr="00904CC1">
              <w:t>必须用现金替代的时候，该</w:t>
            </w:r>
            <w:r>
              <w:rPr>
                <w:rFonts w:hint="eastAsia"/>
                <w:lang w:eastAsia="zh-CN"/>
              </w:rPr>
              <w:t>证券</w:t>
            </w:r>
            <w:r w:rsidRPr="00904CC1">
              <w:t>所需总金额。</w:t>
            </w:r>
            <w:r w:rsidRPr="00904CC1">
              <w:br/>
            </w:r>
            <w:r w:rsidRPr="00904CC1">
              <w:t>总长为</w:t>
            </w:r>
            <w:r w:rsidRPr="00904CC1">
              <w:t>12</w:t>
            </w:r>
            <w:r w:rsidRPr="00904CC1">
              <w:t>位（包括小数点），小数点后</w:t>
            </w:r>
            <w:r w:rsidRPr="00904CC1">
              <w:t>3</w:t>
            </w:r>
            <w:r w:rsidRPr="00904CC1">
              <w:t>位</w:t>
            </w:r>
            <w:r w:rsidRPr="00904CC1">
              <w:br/>
            </w:r>
            <w:r w:rsidRPr="00904CC1">
              <w:t>数据右对齐，左补空，小数必须为</w:t>
            </w:r>
            <w:r w:rsidRPr="00904CC1">
              <w:t>3</w:t>
            </w:r>
            <w:r w:rsidRPr="00904CC1">
              <w:t>位</w:t>
            </w:r>
            <w:r w:rsidRPr="00904CC1">
              <w:br/>
            </w:r>
            <w:r w:rsidRPr="00904CC1">
              <w:rPr>
                <w:rFonts w:hint="eastAsia"/>
              </w:rPr>
              <w:t>替代标志</w:t>
            </w:r>
            <w:r w:rsidRPr="00904CC1">
              <w:t>为</w:t>
            </w:r>
            <w:r w:rsidRPr="00904CC1">
              <w:t>2</w:t>
            </w:r>
            <w:r w:rsidRPr="00904CC1">
              <w:rPr>
                <w:rFonts w:hint="eastAsia"/>
              </w:rPr>
              <w:t>、</w:t>
            </w:r>
            <w:r w:rsidRPr="00904CC1">
              <w:rPr>
                <w:rFonts w:hint="eastAsia"/>
              </w:rPr>
              <w:t>3</w:t>
            </w:r>
            <w:r w:rsidRPr="00904CC1">
              <w:rPr>
                <w:rFonts w:hint="eastAsia"/>
              </w:rPr>
              <w:t>、</w:t>
            </w:r>
            <w:r w:rsidRPr="00904CC1">
              <w:rPr>
                <w:rFonts w:hint="eastAsia"/>
              </w:rPr>
              <w:t>4</w:t>
            </w:r>
            <w:r w:rsidRPr="00166F06">
              <w:rPr>
                <w:rFonts w:hint="eastAsia"/>
              </w:rPr>
              <w:t>、</w:t>
            </w:r>
            <w:r w:rsidRPr="00166F06">
              <w:rPr>
                <w:rFonts w:hint="eastAsia"/>
              </w:rPr>
              <w:t>5</w:t>
            </w:r>
            <w:r w:rsidRPr="00166F06">
              <w:rPr>
                <w:rFonts w:hint="eastAsia"/>
              </w:rPr>
              <w:t>、</w:t>
            </w:r>
            <w:r w:rsidRPr="00166F06">
              <w:rPr>
                <w:rFonts w:hint="eastAsia"/>
              </w:rPr>
              <w:t>6</w:t>
            </w:r>
            <w:r w:rsidRPr="00166F06">
              <w:t>时</w:t>
            </w:r>
            <w:r w:rsidRPr="00166F06">
              <w:rPr>
                <w:rFonts w:hint="eastAsia"/>
              </w:rPr>
              <w:t>此字</w:t>
            </w:r>
            <w:r w:rsidRPr="00904CC1">
              <w:rPr>
                <w:rFonts w:hint="eastAsia"/>
              </w:rPr>
              <w:t>段必填，且必须大于等于</w:t>
            </w:r>
            <w:r w:rsidRPr="00904CC1">
              <w:rPr>
                <w:rFonts w:hint="eastAsia"/>
              </w:rPr>
              <w:t>0</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C12</w:t>
            </w:r>
          </w:p>
        </w:tc>
      </w:tr>
    </w:tbl>
    <w:p w:rsidR="007C6985" w:rsidRDefault="007C6985" w:rsidP="007C6985">
      <w:pPr>
        <w:rPr>
          <w:rFonts w:ascii="宋体" w:hAnsi="宋体"/>
          <w:lang w:eastAsia="zh-CN"/>
        </w:rPr>
      </w:pPr>
      <w:r w:rsidRPr="00EC16D5">
        <w:rPr>
          <w:rFonts w:ascii="宋体" w:hAnsi="宋体" w:hint="eastAsia"/>
          <w:lang w:eastAsia="zh-CN"/>
        </w:rPr>
        <w:t>ENDENDEND</w:t>
      </w:r>
    </w:p>
    <w:p w:rsidR="007C6985" w:rsidRPr="00836EA1" w:rsidRDefault="007C6985" w:rsidP="007C6985">
      <w:pPr>
        <w:rPr>
          <w:color w:val="FF0000"/>
          <w:lang w:eastAsia="zh-CN"/>
        </w:rPr>
      </w:pPr>
    </w:p>
    <w:p w:rsidR="007C6985" w:rsidRDefault="007C6985" w:rsidP="00B74D0F">
      <w:pPr>
        <w:pStyle w:val="2"/>
        <w:rPr>
          <w:bCs w:val="0"/>
        </w:rPr>
      </w:pPr>
      <w:bookmarkStart w:id="40" w:name="_Toc243968834"/>
      <w:bookmarkStart w:id="41" w:name="_Toc243979903"/>
      <w:bookmarkStart w:id="42" w:name="_Toc248376309"/>
      <w:bookmarkStart w:id="43" w:name="_Toc514675418"/>
      <w:bookmarkEnd w:id="40"/>
      <w:bookmarkEnd w:id="41"/>
      <w:bookmarkEnd w:id="42"/>
      <w:r>
        <w:rPr>
          <w:bCs w:val="0"/>
        </w:rPr>
        <w:t>权证信息</w:t>
      </w:r>
      <w:r>
        <w:rPr>
          <w:rFonts w:ascii="宋体" w:hAnsi="宋体"/>
          <w:bCs w:val="0"/>
        </w:rPr>
        <w:t>接口</w:t>
      </w:r>
      <w:r>
        <w:rPr>
          <w:bCs w:val="0"/>
        </w:rPr>
        <w:t xml:space="preserve"> qzxxMMDD.txt</w:t>
      </w:r>
      <w:bookmarkEnd w:id="43"/>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qzxxMMDD.txt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权证信息接口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cs="Arial"/>
              </w:rPr>
            </w:pPr>
            <w:r>
              <w:t>文件名中</w:t>
            </w:r>
            <w:r>
              <w:t>MMDD</w:t>
            </w:r>
            <w:r>
              <w:t>表示月日格式的日期。</w:t>
            </w:r>
            <w:r>
              <w:rPr>
                <w:rFonts w:cs="Arial"/>
              </w:rPr>
              <w:t>开市前发送。</w:t>
            </w:r>
          </w:p>
          <w:p w:rsidR="007C6985" w:rsidRDefault="007C6985" w:rsidP="00946367">
            <w:pPr>
              <w:pStyle w:val="WinDescrLeft"/>
            </w:pPr>
            <w:r>
              <w:t>该接口文件说明权证的相关信息。</w:t>
            </w:r>
          </w:p>
          <w:p w:rsidR="007C6985" w:rsidRDefault="007C6985" w:rsidP="00946367">
            <w:pPr>
              <w:pStyle w:val="WinDescrLeft"/>
              <w:rPr>
                <w:rFonts w:ascii="宋体" w:hAnsi="宋体"/>
              </w:rPr>
            </w:pPr>
            <w:r>
              <w:t>字段间用分隔符</w:t>
            </w:r>
            <w:r>
              <w:rPr>
                <w:rFonts w:ascii="宋体" w:hAnsi="宋体"/>
              </w:rPr>
              <w:t>‘|’来定位。</w:t>
            </w:r>
          </w:p>
          <w:p w:rsidR="007C6985" w:rsidRDefault="007C6985" w:rsidP="00946367">
            <w:pPr>
              <w:pStyle w:val="WinDescrLeft"/>
              <w:rPr>
                <w:color w:val="FF0000"/>
                <w:shd w:val="clear" w:color="auto" w:fill="FFFF00"/>
                <w:lang w:val="en-US"/>
              </w:rPr>
            </w:pPr>
            <w:r w:rsidRPr="0014259F">
              <w:t>新交易系统切换后，该文件换行方式为</w:t>
            </w:r>
            <w:r w:rsidRPr="0014259F">
              <w:t>Unix</w:t>
            </w:r>
            <w:r w:rsidRPr="0014259F">
              <w:t>方式，即通过</w:t>
            </w:r>
            <w:r w:rsidRPr="0014259F">
              <w:t>0x0A</w:t>
            </w:r>
            <w:r w:rsidRPr="0014259F">
              <w:t>表示换行。</w:t>
            </w:r>
          </w:p>
        </w:tc>
      </w:tr>
    </w:tbl>
    <w:p w:rsidR="007C6985" w:rsidRDefault="007C6985" w:rsidP="007C6985"/>
    <w:tbl>
      <w:tblPr>
        <w:tblW w:w="0" w:type="auto"/>
        <w:tblInd w:w="-5" w:type="dxa"/>
        <w:tblLayout w:type="fixed"/>
        <w:tblLook w:val="0000"/>
      </w:tblPr>
      <w:tblGrid>
        <w:gridCol w:w="819"/>
        <w:gridCol w:w="1823"/>
        <w:gridCol w:w="4863"/>
        <w:gridCol w:w="1033"/>
      </w:tblGrid>
      <w:tr w:rsidR="007C6985" w:rsidTr="00946367">
        <w:tc>
          <w:tcPr>
            <w:tcW w:w="819"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序号</w:t>
            </w:r>
          </w:p>
        </w:tc>
        <w:tc>
          <w:tcPr>
            <w:tcW w:w="182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字段名</w:t>
            </w:r>
          </w:p>
        </w:tc>
        <w:tc>
          <w:tcPr>
            <w:tcW w:w="486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rFonts w:cs="Arial"/>
                <w:b/>
                <w:lang w:val="en-US"/>
              </w:rPr>
            </w:pPr>
            <w:r>
              <w:rPr>
                <w:rFonts w:cs="Arial"/>
                <w:b/>
                <w:lang w:val="en-US"/>
              </w:rPr>
              <w:t>类型</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行权代码</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权证行权时使用的证券代码</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2</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权证代码</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lang w:val="en-US"/>
              </w:rPr>
            </w:pPr>
            <w:r>
              <w:rPr>
                <w:rFonts w:cs="Arial"/>
                <w:lang w:val="en-US"/>
              </w:rPr>
              <w:t>权证代码</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3</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标的证券</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lang w:val="en-US"/>
              </w:rPr>
            </w:pPr>
            <w:r>
              <w:rPr>
                <w:rFonts w:ascii="宋体" w:hAnsi="宋体" w:cs="Arial"/>
              </w:rPr>
              <w:t>权证对应的</w:t>
            </w:r>
            <w:r>
              <w:rPr>
                <w:rFonts w:cs="Arial"/>
                <w:lang w:val="en-US"/>
              </w:rPr>
              <w:t>标的证券</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4</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权证类型</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若为认购权证，则本字段为</w:t>
            </w:r>
            <w:r>
              <w:rPr>
                <w:rFonts w:cs="Arial"/>
              </w:rPr>
              <w:t>“</w:t>
            </w:r>
            <w:r>
              <w:rPr>
                <w:rFonts w:cs="Arial"/>
              </w:rPr>
              <w:t>认购</w:t>
            </w:r>
            <w:r>
              <w:rPr>
                <w:rFonts w:cs="Arial"/>
              </w:rPr>
              <w:t>”</w:t>
            </w:r>
            <w:r>
              <w:rPr>
                <w:rFonts w:cs="Arial"/>
              </w:rPr>
              <w:t>；若为认沽权证，则本字段为</w:t>
            </w:r>
            <w:r>
              <w:rPr>
                <w:rFonts w:cs="Arial"/>
              </w:rPr>
              <w:t>“</w:t>
            </w:r>
            <w:r>
              <w:rPr>
                <w:rFonts w:cs="Arial"/>
              </w:rPr>
              <w:t>认沽</w:t>
            </w:r>
            <w:r>
              <w:rPr>
                <w:rFonts w:cs="Arial"/>
              </w:rPr>
              <w:t>”</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C4</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5</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权证余额</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cs="Arial"/>
              </w:rPr>
            </w:pPr>
            <w:r>
              <w:rPr>
                <w:rFonts w:ascii="宋体" w:hAnsi="宋体" w:cs="Arial"/>
              </w:rPr>
              <w:t>当前权证的流通总余额</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N17</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6</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结算方式</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cs="Arial"/>
              </w:rPr>
            </w:pPr>
            <w:r>
              <w:rPr>
                <w:rFonts w:ascii="宋体" w:hAnsi="宋体" w:cs="Arial"/>
              </w:rPr>
              <w:t>若为现金结算，则本字段为“现金”；若为实物结算，则本字段为“实物”</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C4</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7</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行权方式</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cs="Arial"/>
              </w:rPr>
            </w:pPr>
            <w:r>
              <w:rPr>
                <w:rFonts w:ascii="宋体" w:hAnsi="宋体" w:cs="Arial"/>
              </w:rPr>
              <w:t>若为欧式行权，则本字段为“欧式”；若为美式行权，则本字段为“美式”</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C4</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8</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cs="Arial"/>
              </w:rPr>
            </w:pPr>
            <w:r>
              <w:rPr>
                <w:rFonts w:ascii="宋体" w:hAnsi="宋体" w:cs="Arial"/>
              </w:rPr>
              <w:t>行权</w:t>
            </w:r>
            <w:r>
              <w:rPr>
                <w:rFonts w:cs="Arial"/>
              </w:rPr>
              <w:t>结算价</w:t>
            </w:r>
            <w:r>
              <w:rPr>
                <w:rFonts w:ascii="宋体" w:hAnsi="宋体" w:cs="Arial"/>
              </w:rPr>
              <w:t>格</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右对齐，单位：元</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N20(9)</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9</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行权价格</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右对齐</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N8(3)</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10</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行权比例</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右对齐</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N6(3)</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11</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ascii="宋体" w:hAnsi="宋体" w:cs="Arial"/>
              </w:rPr>
              <w:t>权证</w:t>
            </w:r>
            <w:r>
              <w:rPr>
                <w:rFonts w:cs="Arial"/>
              </w:rPr>
              <w:t>到期日期</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ascii="宋体" w:hAnsi="宋体" w:cs="Arial"/>
              </w:rPr>
              <w:t>格式为</w:t>
            </w:r>
            <w:r>
              <w:rPr>
                <w:rFonts w:cs="Arial"/>
              </w:rPr>
              <w:t>YYYYMMDD</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C8</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12</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结算价使用日期</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ascii="宋体" w:hAnsi="宋体" w:cs="Arial"/>
              </w:rPr>
              <w:t>格式为</w:t>
            </w:r>
            <w:r>
              <w:rPr>
                <w:rFonts w:cs="Arial"/>
              </w:rPr>
              <w:t>YYYYMMDD</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C8</w:t>
            </w:r>
          </w:p>
        </w:tc>
      </w:tr>
    </w:tbl>
    <w:p w:rsidR="007C6985" w:rsidRDefault="007C6985" w:rsidP="007C6985"/>
    <w:p w:rsidR="007C6985" w:rsidRDefault="007C6985" w:rsidP="00B74D0F">
      <w:pPr>
        <w:pStyle w:val="2"/>
      </w:pPr>
      <w:bookmarkStart w:id="44" w:name="_Toc514675419"/>
      <w:r>
        <w:t>交易公开信息公告文件</w:t>
      </w:r>
      <w:r>
        <w:t>jygkxxMMDD.txt</w:t>
      </w:r>
      <w:bookmarkEnd w:id="44"/>
    </w:p>
    <w:tbl>
      <w:tblPr>
        <w:tblW w:w="8538" w:type="dxa"/>
        <w:tblInd w:w="-5" w:type="dxa"/>
        <w:tblLayout w:type="fixed"/>
        <w:tblLook w:val="0000"/>
      </w:tblPr>
      <w:tblGrid>
        <w:gridCol w:w="4839"/>
        <w:gridCol w:w="3699"/>
      </w:tblGrid>
      <w:tr w:rsidR="007C6985" w:rsidTr="00876A2A">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rFonts w:ascii="宋体" w:hAnsi="宋体" w:cs="Arial"/>
                <w:b/>
              </w:rPr>
            </w:pPr>
            <w:r>
              <w:rPr>
                <w:rFonts w:ascii="宋体" w:hAnsi="宋体" w:cs="Arial"/>
                <w:b/>
              </w:rPr>
              <w:t>jygkxxMMDD.txt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交易公开信息公告文件</w:t>
            </w:r>
          </w:p>
        </w:tc>
      </w:tr>
      <w:tr w:rsidR="007C6985" w:rsidTr="00876A2A">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r>
              <w:t>转发上交所信息中心文件。按照交易规则</w:t>
            </w:r>
            <w:r>
              <w:rPr>
                <w:rFonts w:hint="eastAsia"/>
                <w:lang w:eastAsia="zh-CN"/>
              </w:rPr>
              <w:t>（</w:t>
            </w:r>
            <w:r>
              <w:rPr>
                <w:rFonts w:hint="eastAsia"/>
                <w:lang w:eastAsia="zh-CN"/>
              </w:rPr>
              <w:t>2013</w:t>
            </w:r>
            <w:r>
              <w:rPr>
                <w:rFonts w:hint="eastAsia"/>
                <w:lang w:eastAsia="zh-CN"/>
              </w:rPr>
              <w:t>修订版）</w:t>
            </w:r>
            <w:r>
              <w:t>5.4.1</w:t>
            </w:r>
            <w:r>
              <w:t>、</w:t>
            </w:r>
            <w:r>
              <w:t>5.4.2</w:t>
            </w:r>
            <w:r>
              <w:t>、</w:t>
            </w:r>
            <w:r>
              <w:t>5.4.3</w:t>
            </w:r>
            <w:r>
              <w:t>向全市场公布有关信息。文件名中</w:t>
            </w:r>
            <w:r>
              <w:t>MMDD</w:t>
            </w:r>
            <w:r>
              <w:t>表示月日格式的日期。闭市后发送。</w:t>
            </w:r>
          </w:p>
          <w:p w:rsidR="007C6985" w:rsidRDefault="007C6985" w:rsidP="00946367">
            <w:r>
              <w:t>该文件为文本文件。</w:t>
            </w:r>
          </w:p>
        </w:tc>
      </w:tr>
    </w:tbl>
    <w:p w:rsidR="00876A2A" w:rsidRDefault="00876A2A" w:rsidP="00876A2A">
      <w:pPr>
        <w:pStyle w:val="2"/>
      </w:pPr>
      <w:r>
        <w:rPr>
          <w:rFonts w:hint="eastAsia"/>
          <w:lang w:eastAsia="zh-CN"/>
        </w:rPr>
        <w:t>科创板</w:t>
      </w:r>
      <w:r>
        <w:t>交易公开信息公告文件</w:t>
      </w:r>
      <w:r>
        <w:t>jygkxx</w:t>
      </w:r>
      <w:r>
        <w:rPr>
          <w:rFonts w:hint="eastAsia"/>
          <w:lang w:eastAsia="zh-CN"/>
        </w:rPr>
        <w:t>02</w:t>
      </w:r>
      <w:r>
        <w:t>MMDD.txt</w:t>
      </w:r>
    </w:p>
    <w:tbl>
      <w:tblPr>
        <w:tblW w:w="0" w:type="auto"/>
        <w:tblInd w:w="-5" w:type="dxa"/>
        <w:tblLayout w:type="fixed"/>
        <w:tblLook w:val="0000"/>
      </w:tblPr>
      <w:tblGrid>
        <w:gridCol w:w="4839"/>
        <w:gridCol w:w="3699"/>
      </w:tblGrid>
      <w:tr w:rsidR="00876A2A" w:rsidTr="00876A2A">
        <w:trPr>
          <w:tblHeader/>
        </w:trPr>
        <w:tc>
          <w:tcPr>
            <w:tcW w:w="4839" w:type="dxa"/>
            <w:tcBorders>
              <w:top w:val="single" w:sz="4" w:space="0" w:color="000000"/>
              <w:left w:val="single" w:sz="4" w:space="0" w:color="000000"/>
              <w:bottom w:val="single" w:sz="4" w:space="0" w:color="000000"/>
            </w:tcBorders>
            <w:shd w:val="clear" w:color="auto" w:fill="E0E0E0"/>
          </w:tcPr>
          <w:p w:rsidR="00876A2A" w:rsidRDefault="00876A2A" w:rsidP="00876A2A">
            <w:pPr>
              <w:pStyle w:val="WinDescr"/>
              <w:snapToGrid w:val="0"/>
              <w:rPr>
                <w:rFonts w:ascii="宋体" w:hAnsi="宋体" w:cs="Arial"/>
                <w:b/>
              </w:rPr>
            </w:pPr>
            <w:r>
              <w:rPr>
                <w:rFonts w:ascii="宋体" w:hAnsi="宋体" w:cs="Arial" w:hint="eastAsia"/>
                <w:b/>
                <w:lang w:eastAsia="zh-CN"/>
              </w:rPr>
              <w:t>j</w:t>
            </w:r>
            <w:r>
              <w:rPr>
                <w:rFonts w:ascii="宋体" w:hAnsi="宋体" w:cs="Arial"/>
                <w:b/>
              </w:rPr>
              <w:t>ygkxx</w:t>
            </w:r>
            <w:r>
              <w:rPr>
                <w:rFonts w:ascii="宋体" w:hAnsi="宋体" w:cs="Arial" w:hint="eastAsia"/>
                <w:b/>
                <w:lang w:eastAsia="zh-CN"/>
              </w:rPr>
              <w:t>02</w:t>
            </w:r>
            <w:r>
              <w:rPr>
                <w:rFonts w:ascii="宋体" w:hAnsi="宋体" w:cs="Arial"/>
                <w:b/>
              </w:rPr>
              <w:t>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876A2A" w:rsidRDefault="00876A2A" w:rsidP="00876A2A">
            <w:pPr>
              <w:pStyle w:val="WinDescr"/>
              <w:snapToGrid w:val="0"/>
              <w:rPr>
                <w:rFonts w:cs="Arial"/>
                <w:b/>
              </w:rPr>
            </w:pPr>
            <w:r>
              <w:rPr>
                <w:rFonts w:cs="Arial" w:hint="eastAsia"/>
                <w:b/>
                <w:lang w:eastAsia="zh-CN"/>
              </w:rPr>
              <w:t>科创板</w:t>
            </w:r>
            <w:r>
              <w:rPr>
                <w:rFonts w:cs="Arial"/>
                <w:b/>
              </w:rPr>
              <w:t>交易公开信息公告文件</w:t>
            </w:r>
          </w:p>
        </w:tc>
      </w:tr>
      <w:tr w:rsidR="00876A2A" w:rsidTr="00876A2A">
        <w:tc>
          <w:tcPr>
            <w:tcW w:w="8538" w:type="dxa"/>
            <w:gridSpan w:val="2"/>
            <w:tcBorders>
              <w:top w:val="single" w:sz="4" w:space="0" w:color="000000"/>
              <w:left w:val="single" w:sz="4" w:space="0" w:color="000000"/>
              <w:bottom w:val="single" w:sz="4" w:space="0" w:color="000000"/>
              <w:right w:val="single" w:sz="4" w:space="0" w:color="000000"/>
            </w:tcBorders>
          </w:tcPr>
          <w:p w:rsidR="00876A2A" w:rsidRDefault="00876A2A" w:rsidP="00876A2A">
            <w:pPr>
              <w:pStyle w:val="WinDescr"/>
              <w:keepNext/>
              <w:snapToGrid w:val="0"/>
              <w:rPr>
                <w:b/>
              </w:rPr>
            </w:pPr>
            <w:r>
              <w:rPr>
                <w:b/>
              </w:rPr>
              <w:t>描述：</w:t>
            </w:r>
          </w:p>
          <w:p w:rsidR="00876A2A" w:rsidRPr="00053E06" w:rsidRDefault="00876A2A" w:rsidP="00876A2A">
            <w:pPr>
              <w:rPr>
                <w:lang w:eastAsia="zh-CN"/>
              </w:rPr>
            </w:pPr>
            <w:r w:rsidRPr="008F633B">
              <w:rPr>
                <w:rFonts w:hint="eastAsia"/>
                <w:lang w:eastAsia="zh-CN"/>
              </w:rPr>
              <w:t>按照《</w:t>
            </w:r>
            <w:r w:rsidRPr="00053E06">
              <w:rPr>
                <w:rFonts w:hint="eastAsia"/>
                <w:lang w:eastAsia="zh-CN"/>
              </w:rPr>
              <w:t>上海证券交易所科创板股票交易特别规定</w:t>
            </w:r>
            <w:r w:rsidRPr="008F633B">
              <w:rPr>
                <w:rFonts w:hint="eastAsia"/>
                <w:lang w:eastAsia="zh-CN"/>
              </w:rPr>
              <w:t>》等业务规则向全市场公布有关信息。文件名中</w:t>
            </w:r>
            <w:r w:rsidRPr="008F633B">
              <w:rPr>
                <w:lang w:eastAsia="zh-CN"/>
              </w:rPr>
              <w:t>MMDD</w:t>
            </w:r>
            <w:r w:rsidRPr="008F633B">
              <w:rPr>
                <w:rFonts w:hint="eastAsia"/>
                <w:lang w:eastAsia="zh-CN"/>
              </w:rPr>
              <w:t>表示月日格式的日期。闭市后发送。</w:t>
            </w:r>
          </w:p>
          <w:p w:rsidR="00876A2A" w:rsidRDefault="00876A2A" w:rsidP="00876A2A">
            <w:pPr>
              <w:rPr>
                <w:lang w:eastAsia="zh-CN"/>
              </w:rPr>
            </w:pPr>
            <w:r w:rsidRPr="008F633B">
              <w:rPr>
                <w:rFonts w:hint="eastAsia"/>
                <w:lang w:eastAsia="zh-CN"/>
              </w:rPr>
              <w:t>该文件为文本文件。</w:t>
            </w:r>
          </w:p>
        </w:tc>
      </w:tr>
    </w:tbl>
    <w:p w:rsidR="007C6985" w:rsidRPr="00876A2A" w:rsidRDefault="007C6985" w:rsidP="007C6985">
      <w:pPr>
        <w:rPr>
          <w:lang w:eastAsia="zh-CN"/>
        </w:rPr>
      </w:pPr>
    </w:p>
    <w:p w:rsidR="007C6985" w:rsidRDefault="007C6985" w:rsidP="00B74D0F">
      <w:pPr>
        <w:pStyle w:val="2"/>
        <w:pageBreakBefore/>
      </w:pPr>
      <w:bookmarkStart w:id="45" w:name="_Toc514675420"/>
      <w:r>
        <w:t>产品非交易基础信息接口</w:t>
      </w:r>
      <w:r>
        <w:t>fjyMMDD.txt</w:t>
      </w:r>
      <w:bookmarkEnd w:id="45"/>
    </w:p>
    <w:tbl>
      <w:tblPr>
        <w:tblW w:w="0" w:type="auto"/>
        <w:tblInd w:w="108" w:type="dxa"/>
        <w:tblLayout w:type="fixed"/>
        <w:tblLook w:val="0000"/>
      </w:tblPr>
      <w:tblGrid>
        <w:gridCol w:w="4716"/>
        <w:gridCol w:w="371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jc w:val="both"/>
              <w:rPr>
                <w:b/>
              </w:rPr>
            </w:pPr>
            <w:r>
              <w:rPr>
                <w:rFonts w:cs="Arial"/>
                <w:b/>
              </w:rPr>
              <w:t>fjy</w:t>
            </w:r>
            <w:r>
              <w:rPr>
                <w:b/>
              </w:rPr>
              <w:t>MMDD.txt</w:t>
            </w:r>
          </w:p>
        </w:tc>
        <w:tc>
          <w:tcPr>
            <w:tcW w:w="3714"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产品非交易基础信息接口</w:t>
            </w:r>
          </w:p>
        </w:tc>
      </w:tr>
      <w:tr w:rsidR="007C6985" w:rsidTr="00946367">
        <w:tc>
          <w:tcPr>
            <w:tcW w:w="8430"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lang w:eastAsia="zh-CN"/>
              </w:rPr>
            </w:pPr>
            <w:r>
              <w:rPr>
                <w:b/>
              </w:rPr>
              <w:t>描述：</w:t>
            </w:r>
          </w:p>
          <w:p w:rsidR="007C6985" w:rsidRPr="007B163E" w:rsidRDefault="007C6985" w:rsidP="00946367">
            <w:pPr>
              <w:pStyle w:val="WinDescr"/>
              <w:keepNext/>
              <w:snapToGrid w:val="0"/>
              <w:rPr>
                <w:b/>
                <w:color w:val="FF0000"/>
                <w:lang w:eastAsia="zh-CN"/>
              </w:rPr>
            </w:pPr>
            <w:r w:rsidRPr="007B163E">
              <w:rPr>
                <w:rFonts w:hint="eastAsia"/>
                <w:b/>
                <w:color w:val="FF0000"/>
                <w:lang w:eastAsia="zh-CN"/>
              </w:rPr>
              <w:t>本接口文件将逐步停止发布，新接口文件为</w:t>
            </w:r>
            <w:r w:rsidRPr="007B163E">
              <w:rPr>
                <w:rFonts w:hint="eastAsia"/>
                <w:b/>
                <w:color w:val="FF0000"/>
                <w:lang w:eastAsia="zh-CN"/>
              </w:rPr>
              <w:t>fjyYYYYMMDD.txt</w:t>
            </w:r>
            <w:r w:rsidRPr="007B163E">
              <w:rPr>
                <w:rFonts w:hint="eastAsia"/>
                <w:b/>
                <w:color w:val="FF0000"/>
                <w:lang w:eastAsia="zh-CN"/>
              </w:rPr>
              <w:t>。</w:t>
            </w:r>
          </w:p>
          <w:p w:rsidR="007C6985" w:rsidRDefault="007C6985" w:rsidP="00946367">
            <w:pPr>
              <w:pStyle w:val="WinDescr"/>
              <w:keepNext/>
              <w:rPr>
                <w:rFonts w:ascii="宋体" w:hAnsi="宋体"/>
              </w:rPr>
            </w:pPr>
            <w:r w:rsidRPr="00E168F0">
              <w:t>新交易系统切换后，增加该接口文件。本</w:t>
            </w:r>
            <w:r>
              <w:t>文件</w:t>
            </w:r>
            <w:r>
              <w:rPr>
                <w:rFonts w:ascii="宋体" w:hAnsi="宋体"/>
              </w:rPr>
              <w:t>为</w:t>
            </w:r>
            <w:r>
              <w:t>与产品相关的非交易基础信息数据。文件名中</w:t>
            </w:r>
            <w:r>
              <w:t>MMDD</w:t>
            </w:r>
            <w:r>
              <w:t>表示月日格式的日期。</w:t>
            </w:r>
            <w:r>
              <w:rPr>
                <w:rFonts w:ascii="宋体" w:hAnsi="宋体"/>
              </w:rPr>
              <w:t>开市前发送。</w:t>
            </w:r>
          </w:p>
        </w:tc>
      </w:tr>
    </w:tbl>
    <w:p w:rsidR="007C6985" w:rsidRDefault="007C6985" w:rsidP="007C6985">
      <w:pPr>
        <w:pStyle w:val="14"/>
        <w:rPr>
          <w:lang w:val="en-US"/>
        </w:rPr>
      </w:pPr>
    </w:p>
    <w:tbl>
      <w:tblPr>
        <w:tblW w:w="0" w:type="auto"/>
        <w:tblInd w:w="-10" w:type="dxa"/>
        <w:tblLayout w:type="fixed"/>
        <w:tblCellMar>
          <w:left w:w="0" w:type="dxa"/>
          <w:right w:w="0" w:type="dxa"/>
        </w:tblCellMar>
        <w:tblLook w:val="0000"/>
      </w:tblPr>
      <w:tblGrid>
        <w:gridCol w:w="585"/>
        <w:gridCol w:w="2027"/>
        <w:gridCol w:w="1677"/>
        <w:gridCol w:w="2618"/>
        <w:gridCol w:w="1436"/>
      </w:tblGrid>
      <w:tr w:rsidR="007C6985" w:rsidTr="00946367">
        <w:trPr>
          <w:cantSplit/>
          <w:trHeight w:val="364"/>
          <w:tblHeader/>
        </w:trPr>
        <w:tc>
          <w:tcPr>
            <w:tcW w:w="4289" w:type="dxa"/>
            <w:gridSpan w:val="3"/>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jc w:val="both"/>
              <w:rPr>
                <w:rFonts w:cs="Arial"/>
                <w:b/>
              </w:rPr>
            </w:pPr>
            <w:r>
              <w:rPr>
                <w:rFonts w:cs="Arial"/>
                <w:b/>
              </w:rPr>
              <w:t>fjyMMDD.txt</w:t>
            </w:r>
          </w:p>
        </w:tc>
        <w:tc>
          <w:tcPr>
            <w:tcW w:w="4054"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tabs>
                <w:tab w:val="left" w:pos="200"/>
              </w:tabs>
              <w:autoSpaceDE w:val="0"/>
              <w:snapToGrid w:val="0"/>
              <w:ind w:left="100"/>
              <w:jc w:val="both"/>
              <w:rPr>
                <w:rFonts w:cs="Arial"/>
                <w:b/>
              </w:rPr>
            </w:pPr>
            <w:r>
              <w:rPr>
                <w:rFonts w:cs="Arial"/>
                <w:b/>
              </w:rPr>
              <w:t>产品非交易基础信息</w:t>
            </w:r>
          </w:p>
        </w:tc>
      </w:tr>
      <w:tr w:rsidR="007C6985" w:rsidTr="00946367">
        <w:trPr>
          <w:cantSplit/>
          <w:trHeight w:val="364"/>
          <w:tblHeader/>
        </w:trPr>
        <w:tc>
          <w:tcPr>
            <w:tcW w:w="585"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序号</w:t>
            </w:r>
          </w:p>
        </w:tc>
        <w:tc>
          <w:tcPr>
            <w:tcW w:w="2027"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字段名称</w:t>
            </w:r>
          </w:p>
        </w:tc>
        <w:tc>
          <w:tcPr>
            <w:tcW w:w="4295" w:type="dxa"/>
            <w:gridSpan w:val="2"/>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描述</w:t>
            </w:r>
          </w:p>
        </w:tc>
        <w:tc>
          <w:tcPr>
            <w:tcW w:w="1436"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类型</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b/>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color w:val="000000"/>
              </w:rPr>
            </w:pPr>
            <w:r>
              <w:rPr>
                <w:rFonts w:cs="Arial"/>
                <w:color w:val="000000"/>
              </w:rPr>
              <w:t>上交所证券标识代码</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color w:val="000000"/>
              </w:rPr>
            </w:pPr>
            <w:r>
              <w:rPr>
                <w:rFonts w:cs="Arial"/>
                <w:color w:val="000000"/>
              </w:rPr>
              <w:t>上交所证券标识代码</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C12</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color w:val="000000"/>
              </w:rPr>
            </w:pPr>
            <w:r>
              <w:rPr>
                <w:rFonts w:cs="Arial"/>
                <w:color w:val="000000"/>
              </w:rPr>
              <w:t>产品证券代码</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产品证券代码</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C6</w:t>
            </w:r>
          </w:p>
        </w:tc>
      </w:tr>
      <w:tr w:rsidR="007C6985" w:rsidTr="00946367">
        <w:trPr>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非交易业务类型</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非交易业务类型：</w:t>
            </w:r>
          </w:p>
          <w:p w:rsidR="007C6985" w:rsidRDefault="007C6985" w:rsidP="00946367">
            <w:pPr>
              <w:tabs>
                <w:tab w:val="left" w:pos="200"/>
              </w:tabs>
              <w:autoSpaceDE w:val="0"/>
              <w:ind w:left="100"/>
              <w:rPr>
                <w:rFonts w:cs="Arial"/>
              </w:rPr>
            </w:pPr>
            <w:r>
              <w:rPr>
                <w:rFonts w:cs="Arial"/>
              </w:rPr>
              <w:t xml:space="preserve">IN </w:t>
            </w:r>
            <w:r>
              <w:rPr>
                <w:rFonts w:cs="Arial"/>
              </w:rPr>
              <w:t>上网证券发行申购</w:t>
            </w:r>
          </w:p>
          <w:p w:rsidR="007C6985" w:rsidRDefault="007C6985" w:rsidP="00946367">
            <w:pPr>
              <w:tabs>
                <w:tab w:val="left" w:pos="200"/>
              </w:tabs>
              <w:autoSpaceDE w:val="0"/>
              <w:ind w:left="100"/>
              <w:rPr>
                <w:rFonts w:cs="Arial"/>
              </w:rPr>
            </w:pPr>
            <w:r>
              <w:rPr>
                <w:rFonts w:cs="Arial"/>
              </w:rPr>
              <w:t xml:space="preserve">IE </w:t>
            </w:r>
            <w:r>
              <w:rPr>
                <w:rFonts w:cs="Arial"/>
              </w:rPr>
              <w:t>市值配售证券发行申购</w:t>
            </w:r>
          </w:p>
          <w:p w:rsidR="007C6985" w:rsidRDefault="007C6985" w:rsidP="00946367">
            <w:pPr>
              <w:tabs>
                <w:tab w:val="left" w:pos="200"/>
              </w:tabs>
              <w:autoSpaceDE w:val="0"/>
              <w:ind w:left="100"/>
              <w:rPr>
                <w:rFonts w:cs="Arial"/>
              </w:rPr>
            </w:pPr>
            <w:r>
              <w:rPr>
                <w:rFonts w:cs="Arial"/>
              </w:rPr>
              <w:t xml:space="preserve">IS </w:t>
            </w:r>
            <w:r>
              <w:rPr>
                <w:rFonts w:cs="Arial"/>
              </w:rPr>
              <w:t>老股东增发证券发行申购</w:t>
            </w:r>
          </w:p>
          <w:p w:rsidR="007C6985" w:rsidRDefault="007C6985" w:rsidP="00946367">
            <w:pPr>
              <w:tabs>
                <w:tab w:val="left" w:pos="200"/>
              </w:tabs>
              <w:autoSpaceDE w:val="0"/>
              <w:ind w:left="100"/>
              <w:rPr>
                <w:rFonts w:cs="Arial"/>
              </w:rPr>
            </w:pPr>
            <w:r>
              <w:rPr>
                <w:rFonts w:cs="Arial"/>
              </w:rPr>
              <w:t xml:space="preserve">CV </w:t>
            </w:r>
            <w:r>
              <w:rPr>
                <w:rFonts w:cs="Arial"/>
              </w:rPr>
              <w:t>可转债转股</w:t>
            </w:r>
            <w:r>
              <w:rPr>
                <w:rFonts w:cs="Arial" w:hint="eastAsia"/>
                <w:lang w:eastAsia="zh-CN"/>
              </w:rPr>
              <w:t>/</w:t>
            </w:r>
            <w:r w:rsidRPr="008E4297">
              <w:rPr>
                <w:rFonts w:cs="Arial" w:hint="eastAsia"/>
                <w:lang w:eastAsia="zh-CN"/>
              </w:rPr>
              <w:t>可交换公司债</w:t>
            </w:r>
            <w:r>
              <w:rPr>
                <w:rFonts w:cs="Arial" w:hint="eastAsia"/>
                <w:lang w:eastAsia="zh-CN"/>
              </w:rPr>
              <w:t>换股</w:t>
            </w:r>
          </w:p>
          <w:p w:rsidR="007C6985" w:rsidRDefault="007C6985" w:rsidP="00946367">
            <w:pPr>
              <w:tabs>
                <w:tab w:val="left" w:pos="200"/>
              </w:tabs>
              <w:autoSpaceDE w:val="0"/>
              <w:ind w:left="100"/>
              <w:rPr>
                <w:rFonts w:cs="Arial"/>
              </w:rPr>
            </w:pPr>
            <w:r>
              <w:rPr>
                <w:rFonts w:cs="Arial"/>
              </w:rPr>
              <w:t xml:space="preserve">CR </w:t>
            </w:r>
            <w:r>
              <w:rPr>
                <w:rFonts w:cs="Arial"/>
              </w:rPr>
              <w:t>可转债回售</w:t>
            </w:r>
          </w:p>
          <w:p w:rsidR="007C6985" w:rsidRDefault="007C6985" w:rsidP="00946367">
            <w:pPr>
              <w:tabs>
                <w:tab w:val="left" w:pos="200"/>
              </w:tabs>
              <w:autoSpaceDE w:val="0"/>
              <w:ind w:left="100"/>
              <w:rPr>
                <w:rFonts w:cs="Arial"/>
              </w:rPr>
            </w:pPr>
            <w:r>
              <w:rPr>
                <w:rFonts w:cs="Arial"/>
              </w:rPr>
              <w:t xml:space="preserve">R1 </w:t>
            </w:r>
            <w:r>
              <w:rPr>
                <w:rFonts w:cs="Arial"/>
              </w:rPr>
              <w:t>股票配股行权行权</w:t>
            </w:r>
          </w:p>
          <w:p w:rsidR="007C6985" w:rsidRDefault="007C6985" w:rsidP="00946367">
            <w:pPr>
              <w:tabs>
                <w:tab w:val="left" w:pos="200"/>
              </w:tabs>
              <w:autoSpaceDE w:val="0"/>
              <w:ind w:left="100"/>
              <w:rPr>
                <w:rFonts w:cs="Arial"/>
              </w:rPr>
            </w:pPr>
            <w:r>
              <w:rPr>
                <w:rFonts w:cs="Arial"/>
              </w:rPr>
              <w:t xml:space="preserve">R2 </w:t>
            </w:r>
            <w:r>
              <w:rPr>
                <w:rFonts w:cs="Arial"/>
              </w:rPr>
              <w:t>股票转配股配股行权</w:t>
            </w:r>
          </w:p>
          <w:p w:rsidR="007C6985" w:rsidRDefault="007C6985" w:rsidP="00946367">
            <w:pPr>
              <w:tabs>
                <w:tab w:val="left" w:pos="200"/>
              </w:tabs>
              <w:autoSpaceDE w:val="0"/>
              <w:ind w:left="100"/>
              <w:rPr>
                <w:rFonts w:cs="Arial"/>
              </w:rPr>
            </w:pPr>
            <w:r>
              <w:rPr>
                <w:rFonts w:cs="Arial"/>
              </w:rPr>
              <w:t xml:space="preserve">R3 </w:t>
            </w:r>
            <w:r>
              <w:rPr>
                <w:rFonts w:cs="Arial"/>
              </w:rPr>
              <w:t>职工股转配股配股行权</w:t>
            </w:r>
          </w:p>
          <w:p w:rsidR="007C6985" w:rsidRDefault="007C6985" w:rsidP="00946367">
            <w:pPr>
              <w:tabs>
                <w:tab w:val="left" w:pos="200"/>
              </w:tabs>
              <w:autoSpaceDE w:val="0"/>
              <w:ind w:left="100"/>
              <w:rPr>
                <w:rFonts w:cs="Arial"/>
              </w:rPr>
            </w:pPr>
            <w:r>
              <w:rPr>
                <w:rFonts w:cs="Arial"/>
              </w:rPr>
              <w:t xml:space="preserve">R4 </w:t>
            </w:r>
            <w:r>
              <w:rPr>
                <w:rFonts w:cs="Arial"/>
              </w:rPr>
              <w:t>股票配转债行权</w:t>
            </w:r>
          </w:p>
          <w:p w:rsidR="007C6985" w:rsidRDefault="007C6985" w:rsidP="00946367">
            <w:pPr>
              <w:tabs>
                <w:tab w:val="left" w:pos="200"/>
              </w:tabs>
              <w:autoSpaceDE w:val="0"/>
              <w:ind w:left="100"/>
              <w:rPr>
                <w:rFonts w:cs="Arial"/>
              </w:rPr>
            </w:pPr>
            <w:r>
              <w:rPr>
                <w:rFonts w:cs="Arial"/>
              </w:rPr>
              <w:t xml:space="preserve">OS </w:t>
            </w:r>
            <w:r>
              <w:rPr>
                <w:rFonts w:cs="Arial"/>
              </w:rPr>
              <w:t>开放式基金认购</w:t>
            </w:r>
          </w:p>
          <w:p w:rsidR="007C6985" w:rsidRDefault="007C6985" w:rsidP="00946367">
            <w:pPr>
              <w:tabs>
                <w:tab w:val="left" w:pos="200"/>
              </w:tabs>
              <w:autoSpaceDE w:val="0"/>
              <w:ind w:left="100"/>
              <w:rPr>
                <w:rFonts w:cs="Arial"/>
              </w:rPr>
            </w:pPr>
            <w:r>
              <w:rPr>
                <w:rFonts w:cs="Arial"/>
              </w:rPr>
              <w:t xml:space="preserve">OC </w:t>
            </w:r>
            <w:r>
              <w:rPr>
                <w:rFonts w:cs="Arial"/>
              </w:rPr>
              <w:t>开放式基金申购</w:t>
            </w:r>
          </w:p>
          <w:p w:rsidR="007C6985" w:rsidRDefault="007C6985" w:rsidP="00946367">
            <w:pPr>
              <w:tabs>
                <w:tab w:val="left" w:pos="200"/>
              </w:tabs>
              <w:autoSpaceDE w:val="0"/>
              <w:ind w:left="100"/>
              <w:rPr>
                <w:rFonts w:cs="Arial"/>
              </w:rPr>
            </w:pPr>
            <w:r>
              <w:rPr>
                <w:rFonts w:cs="Arial"/>
              </w:rPr>
              <w:t xml:space="preserve">OR </w:t>
            </w:r>
            <w:r>
              <w:rPr>
                <w:rFonts w:cs="Arial"/>
              </w:rPr>
              <w:t>开放式基金赎回</w:t>
            </w:r>
          </w:p>
          <w:p w:rsidR="007C6985" w:rsidRDefault="007C6985" w:rsidP="00946367">
            <w:pPr>
              <w:tabs>
                <w:tab w:val="left" w:pos="200"/>
              </w:tabs>
              <w:autoSpaceDE w:val="0"/>
              <w:ind w:left="100"/>
              <w:rPr>
                <w:rFonts w:cs="Arial"/>
              </w:rPr>
            </w:pPr>
            <w:r>
              <w:rPr>
                <w:rFonts w:cs="Arial"/>
              </w:rPr>
              <w:t xml:space="preserve">OD </w:t>
            </w:r>
            <w:r>
              <w:rPr>
                <w:rFonts w:cs="Arial"/>
              </w:rPr>
              <w:t>开放式基金分红选择</w:t>
            </w:r>
          </w:p>
          <w:p w:rsidR="007C6985" w:rsidRDefault="007C6985" w:rsidP="00946367">
            <w:pPr>
              <w:tabs>
                <w:tab w:val="left" w:pos="200"/>
              </w:tabs>
              <w:autoSpaceDE w:val="0"/>
              <w:ind w:left="100"/>
              <w:rPr>
                <w:rFonts w:cs="Arial"/>
              </w:rPr>
            </w:pPr>
            <w:r>
              <w:rPr>
                <w:rFonts w:cs="Arial"/>
              </w:rPr>
              <w:t xml:space="preserve">OT </w:t>
            </w:r>
            <w:r>
              <w:rPr>
                <w:rFonts w:cs="Arial"/>
              </w:rPr>
              <w:t>开放式基金份额转出</w:t>
            </w:r>
          </w:p>
          <w:p w:rsidR="007C6985" w:rsidRDefault="007C6985" w:rsidP="00946367">
            <w:pPr>
              <w:tabs>
                <w:tab w:val="left" w:pos="200"/>
              </w:tabs>
              <w:autoSpaceDE w:val="0"/>
              <w:ind w:left="100"/>
              <w:rPr>
                <w:rFonts w:cs="Arial"/>
              </w:rPr>
            </w:pPr>
            <w:r>
              <w:rPr>
                <w:rFonts w:cs="Arial"/>
              </w:rPr>
              <w:t xml:space="preserve">OV </w:t>
            </w:r>
            <w:r>
              <w:rPr>
                <w:rFonts w:cs="Arial"/>
              </w:rPr>
              <w:t>开放式基金转换</w:t>
            </w:r>
          </w:p>
          <w:p w:rsidR="007C6985" w:rsidRDefault="007C6985" w:rsidP="00946367">
            <w:pPr>
              <w:tabs>
                <w:tab w:val="left" w:pos="200"/>
              </w:tabs>
              <w:autoSpaceDE w:val="0"/>
              <w:ind w:left="100"/>
              <w:rPr>
                <w:rFonts w:cs="Arial"/>
              </w:rPr>
            </w:pPr>
            <w:r>
              <w:rPr>
                <w:rFonts w:cs="Arial"/>
              </w:rPr>
              <w:t>EC ETF</w:t>
            </w:r>
            <w:r>
              <w:rPr>
                <w:rFonts w:cs="Arial"/>
              </w:rPr>
              <w:t>申购</w:t>
            </w:r>
          </w:p>
          <w:p w:rsidR="007C6985" w:rsidRDefault="007C6985" w:rsidP="00946367">
            <w:pPr>
              <w:tabs>
                <w:tab w:val="left" w:pos="200"/>
              </w:tabs>
              <w:autoSpaceDE w:val="0"/>
              <w:ind w:left="100"/>
              <w:rPr>
                <w:rFonts w:cs="Arial"/>
              </w:rPr>
            </w:pPr>
            <w:r>
              <w:rPr>
                <w:rFonts w:cs="Arial"/>
              </w:rPr>
              <w:t>ER ETF</w:t>
            </w:r>
            <w:r>
              <w:rPr>
                <w:rFonts w:cs="Arial"/>
              </w:rPr>
              <w:t>赎回</w:t>
            </w:r>
          </w:p>
          <w:p w:rsidR="007C6985" w:rsidRDefault="007C6985" w:rsidP="00946367">
            <w:pPr>
              <w:tabs>
                <w:tab w:val="left" w:pos="200"/>
              </w:tabs>
              <w:autoSpaceDE w:val="0"/>
              <w:ind w:left="100"/>
              <w:rPr>
                <w:rFonts w:cs="Arial"/>
              </w:rPr>
            </w:pPr>
            <w:r>
              <w:rPr>
                <w:rFonts w:cs="Arial"/>
              </w:rPr>
              <w:t xml:space="preserve">WE </w:t>
            </w:r>
            <w:r>
              <w:rPr>
                <w:rFonts w:cs="Arial"/>
              </w:rPr>
              <w:t>权证行权</w:t>
            </w:r>
          </w:p>
          <w:p w:rsidR="007C6985" w:rsidRDefault="007C6985" w:rsidP="00946367">
            <w:pPr>
              <w:tabs>
                <w:tab w:val="left" w:pos="200"/>
              </w:tabs>
              <w:autoSpaceDE w:val="0"/>
              <w:ind w:left="100"/>
              <w:rPr>
                <w:rFonts w:cs="Arial"/>
              </w:rPr>
            </w:pPr>
            <w:r>
              <w:rPr>
                <w:rFonts w:cs="Arial"/>
              </w:rPr>
              <w:t xml:space="preserve">BD </w:t>
            </w:r>
            <w:r>
              <w:rPr>
                <w:rFonts w:cs="Arial"/>
              </w:rPr>
              <w:t>回购入库</w:t>
            </w:r>
          </w:p>
          <w:p w:rsidR="007C6985" w:rsidRDefault="007C6985" w:rsidP="00946367">
            <w:pPr>
              <w:tabs>
                <w:tab w:val="left" w:pos="200"/>
              </w:tabs>
              <w:autoSpaceDE w:val="0"/>
              <w:ind w:left="100"/>
              <w:rPr>
                <w:rFonts w:cs="Arial"/>
              </w:rPr>
            </w:pPr>
            <w:r>
              <w:rPr>
                <w:rFonts w:cs="Arial"/>
              </w:rPr>
              <w:t xml:space="preserve">BW </w:t>
            </w:r>
            <w:r>
              <w:rPr>
                <w:rFonts w:cs="Arial"/>
              </w:rPr>
              <w:t>回购出库</w:t>
            </w:r>
          </w:p>
          <w:p w:rsidR="007C6985" w:rsidRDefault="007C6985" w:rsidP="00946367">
            <w:pPr>
              <w:tabs>
                <w:tab w:val="left" w:pos="200"/>
              </w:tabs>
              <w:autoSpaceDE w:val="0"/>
              <w:ind w:left="100"/>
              <w:rPr>
                <w:rFonts w:cs="Arial"/>
              </w:rPr>
            </w:pPr>
            <w:r>
              <w:rPr>
                <w:rFonts w:cs="Arial"/>
              </w:rPr>
              <w:t xml:space="preserve">FS </w:t>
            </w:r>
            <w:r>
              <w:rPr>
                <w:rFonts w:cs="Arial"/>
              </w:rPr>
              <w:t>要约预受</w:t>
            </w:r>
          </w:p>
          <w:p w:rsidR="007C6985" w:rsidRDefault="007C6985" w:rsidP="00946367">
            <w:pPr>
              <w:tabs>
                <w:tab w:val="left" w:pos="200"/>
              </w:tabs>
              <w:autoSpaceDE w:val="0"/>
              <w:ind w:left="100"/>
              <w:rPr>
                <w:rFonts w:cs="Arial"/>
              </w:rPr>
            </w:pPr>
            <w:r>
              <w:rPr>
                <w:rFonts w:cs="Arial"/>
              </w:rPr>
              <w:t xml:space="preserve">FC </w:t>
            </w:r>
            <w:r>
              <w:rPr>
                <w:rFonts w:cs="Arial"/>
              </w:rPr>
              <w:t>要约撤销</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C2</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非交易订单输入开始日期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pStyle w:val="Table"/>
              <w:snapToGrid w:val="0"/>
              <w:spacing w:before="48" w:after="48"/>
              <w:ind w:firstLine="43"/>
            </w:pPr>
            <w:r>
              <w:t>订单输入开始日期。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非交易订单输入结束日期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pStyle w:val="Table"/>
              <w:snapToGrid w:val="0"/>
              <w:spacing w:before="48" w:after="48"/>
              <w:ind w:firstLine="43"/>
            </w:pPr>
            <w:r>
              <w:t>订单输入结束日期。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非交易订单整手数</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整手数。指订单的数量必须为该字段取值的整数倍。</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N10(3)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非交易订单最小订单数量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非交易订单的最小订单数量。指订单的数量必须比该字段取值大。</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N10(3)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非交易订单的最大订单数量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非交易订单的最大订单数量。指订单的数量必须比该字段取值小。</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N17(3)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总量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时，发行总量。</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N17(3)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分配方法</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分配方法。</w:t>
            </w:r>
          </w:p>
          <w:p w:rsidR="007C6985" w:rsidRDefault="007C6985" w:rsidP="00946367">
            <w:pPr>
              <w:pStyle w:val="WinDescrLeft"/>
              <w:spacing w:before="62" w:after="62"/>
              <w:ind w:firstLine="43"/>
              <w:rPr>
                <w:rFonts w:cs="Arial"/>
              </w:rPr>
            </w:pPr>
            <w:r>
              <w:rPr>
                <w:rFonts w:cs="Arial"/>
              </w:rPr>
              <w:t>L –</w:t>
            </w:r>
            <w:r>
              <w:rPr>
                <w:rFonts w:cs="Arial"/>
              </w:rPr>
              <w:t>摇号抽签</w:t>
            </w:r>
          </w:p>
          <w:p w:rsidR="007C6985" w:rsidRDefault="007C6985" w:rsidP="00946367">
            <w:pPr>
              <w:pStyle w:val="WinDescrLeft"/>
              <w:keepNext w:val="0"/>
              <w:spacing w:before="62" w:after="62"/>
              <w:ind w:firstLine="43"/>
              <w:rPr>
                <w:rFonts w:cs="Arial"/>
              </w:rPr>
            </w:pPr>
            <w:r>
              <w:rPr>
                <w:rFonts w:cs="Arial"/>
              </w:rPr>
              <w:t>A -</w:t>
            </w:r>
            <w:r>
              <w:rPr>
                <w:rFonts w:cs="Arial"/>
              </w:rPr>
              <w:t>竞价分配</w:t>
            </w:r>
          </w:p>
          <w:p w:rsidR="007C6985" w:rsidRDefault="007C6985" w:rsidP="00946367">
            <w:pPr>
              <w:tabs>
                <w:tab w:val="left" w:pos="200"/>
              </w:tabs>
              <w:autoSpaceDE w:val="0"/>
              <w:ind w:left="100"/>
              <w:rPr>
                <w:rFonts w:cs="Arial"/>
              </w:rPr>
            </w:pPr>
            <w:r>
              <w:rPr>
                <w:rFonts w:cs="Arial"/>
              </w:rPr>
              <w:t>P –</w:t>
            </w:r>
            <w:r>
              <w:rPr>
                <w:rFonts w:cs="Arial"/>
              </w:rPr>
              <w:t>比例配售</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C1</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竞价分配或比例配售日期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时，执行竞价分配或比例配售的日期。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验资或配号日期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时，进行验资或配号的日期。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摇号抽签的日期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时，进行摇号抽签的日期。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申购价格区间下限</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申购价格区间的下限。</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申购价格区间上限</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申购价格区间的上限。</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发行价格</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时，发行价格。</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比例配售比例</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时，比例配售的比例。</w:t>
            </w:r>
          </w:p>
          <w:p w:rsidR="007C6985" w:rsidRDefault="007C6985" w:rsidP="00946367">
            <w:pPr>
              <w:tabs>
                <w:tab w:val="left" w:pos="200"/>
              </w:tabs>
              <w:autoSpaceDE w:val="0"/>
              <w:ind w:left="100"/>
              <w:rPr>
                <w:rFonts w:cs="Arial"/>
              </w:rPr>
            </w:pPr>
            <w:r>
              <w:rPr>
                <w:rFonts w:cs="Arial"/>
              </w:rPr>
              <w:t>最小值为</w:t>
            </w:r>
            <w:r>
              <w:rPr>
                <w:rFonts w:cs="Arial"/>
              </w:rPr>
              <w:t>0.001</w:t>
            </w:r>
            <w:r>
              <w:rPr>
                <w:rFonts w:cs="Arial"/>
              </w:rPr>
              <w:t>；最大值为</w:t>
            </w:r>
            <w:r>
              <w:rPr>
                <w:rFonts w:cs="Arial"/>
              </w:rPr>
              <w:t>100.000</w:t>
            </w:r>
            <w:r>
              <w:rPr>
                <w:rFonts w:cs="Arial"/>
              </w:rPr>
              <w:t>。</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N7(3)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要约价格</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FS</w:t>
            </w:r>
            <w:r>
              <w:rPr>
                <w:rFonts w:cs="Arial"/>
              </w:rPr>
              <w:t>、</w:t>
            </w:r>
            <w:r>
              <w:rPr>
                <w:rFonts w:cs="Arial"/>
              </w:rPr>
              <w:t>FC</w:t>
            </w:r>
            <w:r>
              <w:rPr>
                <w:rFonts w:cs="Arial"/>
              </w:rPr>
              <w:t>时，要约预受和撤销的固定价格。</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配股股权登记日</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时，配股的股权登记日。</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配股除权日</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时，配股的除权日。</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配股比例</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时，配股比例。</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N10(6)</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配股价格</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时，配股价格。</w:t>
            </w:r>
            <w:r w:rsidRPr="00C37002">
              <w:rPr>
                <w:rFonts w:cs="Arial" w:hint="eastAsia"/>
                <w:lang w:eastAsia="zh-CN"/>
              </w:rPr>
              <w:t>当非交易业务类型为</w:t>
            </w:r>
            <w:r w:rsidRPr="00C37002">
              <w:rPr>
                <w:rFonts w:cs="Arial" w:hint="eastAsia"/>
                <w:lang w:eastAsia="zh-CN"/>
              </w:rPr>
              <w:t>CV</w:t>
            </w:r>
            <w:r w:rsidRPr="00C37002">
              <w:rPr>
                <w:rFonts w:cs="Arial" w:hint="eastAsia"/>
                <w:lang w:eastAsia="zh-CN"/>
              </w:rPr>
              <w:t>时，为转</w:t>
            </w:r>
            <w:r>
              <w:rPr>
                <w:rFonts w:cs="Arial" w:hint="eastAsia"/>
                <w:lang w:eastAsia="zh-CN"/>
              </w:rPr>
              <w:t>股</w:t>
            </w:r>
            <w:r>
              <w:rPr>
                <w:rFonts w:cs="Arial" w:hint="eastAsia"/>
                <w:lang w:eastAsia="zh-CN"/>
              </w:rPr>
              <w:t>/</w:t>
            </w:r>
            <w:r w:rsidRPr="00C37002">
              <w:rPr>
                <w:rFonts w:cs="Arial" w:hint="eastAsia"/>
                <w:lang w:eastAsia="zh-CN"/>
              </w:rPr>
              <w:t>换</w:t>
            </w:r>
            <w:r>
              <w:rPr>
                <w:rFonts w:cs="Arial" w:hint="eastAsia"/>
                <w:lang w:eastAsia="zh-CN"/>
              </w:rPr>
              <w:t>股</w:t>
            </w:r>
            <w:r w:rsidRPr="00C37002">
              <w:rPr>
                <w:rFonts w:cs="Arial" w:hint="eastAsia"/>
                <w:lang w:eastAsia="zh-CN"/>
              </w:rPr>
              <w:t>价格。</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配股总量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时，配股总量。</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N16(3)</w:t>
            </w:r>
          </w:p>
        </w:tc>
      </w:tr>
    </w:tbl>
    <w:p w:rsidR="007C6985" w:rsidRDefault="007C6985" w:rsidP="007C6985">
      <w:pPr>
        <w:rPr>
          <w:lang w:eastAsia="zh-CN"/>
        </w:rPr>
      </w:pPr>
    </w:p>
    <w:p w:rsidR="007C6985" w:rsidRDefault="007C6985" w:rsidP="00B74D0F">
      <w:pPr>
        <w:pStyle w:val="2"/>
        <w:pageBreakBefore/>
      </w:pPr>
      <w:bookmarkStart w:id="46" w:name="_Toc260834892"/>
      <w:bookmarkStart w:id="47" w:name="_Toc514675421"/>
      <w:r>
        <w:t>产品非交易基础信息接口</w:t>
      </w:r>
      <w:r>
        <w:t>fjy</w:t>
      </w:r>
      <w:r>
        <w:rPr>
          <w:rFonts w:hint="eastAsia"/>
        </w:rPr>
        <w:t>YYYY</w:t>
      </w:r>
      <w:r>
        <w:t>MMDD.txt</w:t>
      </w:r>
      <w:bookmarkEnd w:id="46"/>
      <w:bookmarkEnd w:id="47"/>
    </w:p>
    <w:tbl>
      <w:tblPr>
        <w:tblW w:w="0" w:type="auto"/>
        <w:tblInd w:w="108" w:type="dxa"/>
        <w:tblLayout w:type="fixed"/>
        <w:tblLook w:val="0000"/>
      </w:tblPr>
      <w:tblGrid>
        <w:gridCol w:w="4716"/>
        <w:gridCol w:w="371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jc w:val="both"/>
              <w:rPr>
                <w:b/>
              </w:rPr>
            </w:pPr>
            <w:r>
              <w:rPr>
                <w:rFonts w:cs="Arial"/>
                <w:b/>
              </w:rPr>
              <w:t>fjy</w:t>
            </w:r>
            <w:r>
              <w:rPr>
                <w:rFonts w:cs="Arial" w:hint="eastAsia"/>
                <w:b/>
                <w:lang w:eastAsia="zh-CN"/>
              </w:rPr>
              <w:t>YYYY</w:t>
            </w:r>
            <w:r>
              <w:rPr>
                <w:b/>
              </w:rPr>
              <w:t>MMDD.txt</w:t>
            </w:r>
          </w:p>
        </w:tc>
        <w:tc>
          <w:tcPr>
            <w:tcW w:w="3714"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产品非交易基础信息接口</w:t>
            </w:r>
          </w:p>
        </w:tc>
      </w:tr>
      <w:tr w:rsidR="007C6985" w:rsidTr="00946367">
        <w:tc>
          <w:tcPr>
            <w:tcW w:w="8430"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Pr="00A13AD7" w:rsidRDefault="007C6985" w:rsidP="00946367">
            <w:pPr>
              <w:pStyle w:val="WinDescr"/>
              <w:keepNext/>
              <w:rPr>
                <w:lang w:eastAsia="zh-CN"/>
              </w:rPr>
            </w:pPr>
            <w:r w:rsidRPr="00E168F0">
              <w:t>本</w:t>
            </w:r>
            <w:r>
              <w:t>文件</w:t>
            </w:r>
            <w:r>
              <w:rPr>
                <w:rFonts w:ascii="宋体" w:hAnsi="宋体"/>
              </w:rPr>
              <w:t>为</w:t>
            </w:r>
            <w:r>
              <w:t>与产品相关的非交易基础信息数据。</w:t>
            </w:r>
            <w:r w:rsidRPr="004D24FD">
              <w:rPr>
                <w:rFonts w:hint="eastAsia"/>
              </w:rPr>
              <w:t>文件名中</w:t>
            </w:r>
            <w:r w:rsidRPr="004D24FD">
              <w:rPr>
                <w:rFonts w:hint="eastAsia"/>
              </w:rPr>
              <w:t>YYYYMMDD</w:t>
            </w:r>
            <w:r w:rsidRPr="004D24FD">
              <w:rPr>
                <w:rFonts w:hint="eastAsia"/>
              </w:rPr>
              <w:t>表示年月日格式的文件适用日期，在交易日开市前通过单向卫星发送。（交易日内不更新）</w:t>
            </w:r>
          </w:p>
        </w:tc>
      </w:tr>
    </w:tbl>
    <w:p w:rsidR="007C6985" w:rsidRDefault="007C6985" w:rsidP="007C6985">
      <w:pPr>
        <w:pStyle w:val="14"/>
        <w:rPr>
          <w:lang w:val="en-US"/>
        </w:rPr>
      </w:pPr>
    </w:p>
    <w:tbl>
      <w:tblPr>
        <w:tblW w:w="10180" w:type="dxa"/>
        <w:tblInd w:w="-10" w:type="dxa"/>
        <w:tblLayout w:type="fixed"/>
        <w:tblCellMar>
          <w:left w:w="0" w:type="dxa"/>
          <w:right w:w="0" w:type="dxa"/>
        </w:tblCellMar>
        <w:tblLook w:val="0000"/>
      </w:tblPr>
      <w:tblGrid>
        <w:gridCol w:w="585"/>
        <w:gridCol w:w="2027"/>
        <w:gridCol w:w="1677"/>
        <w:gridCol w:w="2618"/>
        <w:gridCol w:w="1436"/>
        <w:gridCol w:w="1837"/>
      </w:tblGrid>
      <w:tr w:rsidR="007C6985" w:rsidRPr="006F03A1" w:rsidTr="00946367">
        <w:trPr>
          <w:gridAfter w:val="1"/>
          <w:wAfter w:w="1837" w:type="dxa"/>
          <w:cantSplit/>
          <w:trHeight w:val="364"/>
          <w:tblHeader/>
        </w:trPr>
        <w:tc>
          <w:tcPr>
            <w:tcW w:w="4289" w:type="dxa"/>
            <w:gridSpan w:val="3"/>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b/>
              </w:rPr>
              <w:t>fjyYYYYMMDD.txt</w:t>
            </w:r>
          </w:p>
        </w:tc>
        <w:tc>
          <w:tcPr>
            <w:tcW w:w="4054"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产品非交易基础信息</w:t>
            </w:r>
          </w:p>
        </w:tc>
      </w:tr>
      <w:tr w:rsidR="007C6985" w:rsidRPr="006F03A1" w:rsidTr="00946367">
        <w:trPr>
          <w:gridAfter w:val="1"/>
          <w:wAfter w:w="1837" w:type="dxa"/>
          <w:cantSplit/>
          <w:trHeight w:val="364"/>
          <w:tblHeader/>
        </w:trPr>
        <w:tc>
          <w:tcPr>
            <w:tcW w:w="585" w:type="dxa"/>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序号</w:t>
            </w:r>
          </w:p>
        </w:tc>
        <w:tc>
          <w:tcPr>
            <w:tcW w:w="2027" w:type="dxa"/>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字段名称</w:t>
            </w:r>
          </w:p>
        </w:tc>
        <w:tc>
          <w:tcPr>
            <w:tcW w:w="4295" w:type="dxa"/>
            <w:gridSpan w:val="2"/>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描述</w:t>
            </w:r>
          </w:p>
        </w:tc>
        <w:tc>
          <w:tcPr>
            <w:tcW w:w="1436" w:type="dxa"/>
            <w:tcBorders>
              <w:top w:val="single" w:sz="4" w:space="0" w:color="000000"/>
              <w:left w:val="single" w:sz="4" w:space="0" w:color="000000"/>
              <w:bottom w:val="single" w:sz="4" w:space="0" w:color="000000"/>
              <w:right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类型</w:t>
            </w:r>
          </w:p>
        </w:tc>
      </w:tr>
      <w:tr w:rsidR="007C6985" w:rsidRPr="006F03A1" w:rsidTr="00946367">
        <w:trPr>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参考数据类型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napToGrid w:val="0"/>
                <w:szCs w:val="21"/>
              </w:rPr>
            </w:pPr>
            <w:r w:rsidRPr="006F03A1">
              <w:rPr>
                <w:snapToGrid w:val="0"/>
                <w:szCs w:val="21"/>
              </w:rPr>
              <w:t>技术实现固定值</w:t>
            </w:r>
          </w:p>
          <w:p w:rsidR="007C6985" w:rsidRPr="006F03A1" w:rsidRDefault="007C6985" w:rsidP="00946367">
            <w:pPr>
              <w:tabs>
                <w:tab w:val="left" w:pos="200"/>
              </w:tabs>
              <w:autoSpaceDE w:val="0"/>
              <w:snapToGrid w:val="0"/>
              <w:ind w:left="100"/>
              <w:rPr>
                <w:snapToGrid w:val="0"/>
                <w:szCs w:val="21"/>
              </w:rPr>
            </w:pPr>
            <w:r w:rsidRPr="006F03A1">
              <w:rPr>
                <w:snapToGrid w:val="0"/>
                <w:szCs w:val="21"/>
              </w:rPr>
              <w:t>竞价撮合平台非交易，该值固定填写为</w:t>
            </w:r>
            <w:r w:rsidRPr="006F03A1">
              <w:rPr>
                <w:snapToGrid w:val="0"/>
                <w:szCs w:val="21"/>
              </w:rPr>
              <w:t>R0001</w:t>
            </w:r>
          </w:p>
          <w:p w:rsidR="007C6985" w:rsidRPr="006F03A1" w:rsidRDefault="007C6985" w:rsidP="00946367">
            <w:pPr>
              <w:tabs>
                <w:tab w:val="left" w:pos="200"/>
              </w:tabs>
              <w:autoSpaceDE w:val="0"/>
              <w:snapToGrid w:val="0"/>
              <w:ind w:left="100"/>
              <w:rPr>
                <w:snapToGrid w:val="0"/>
                <w:szCs w:val="21"/>
              </w:rPr>
            </w:pPr>
          </w:p>
          <w:p w:rsidR="007C6985" w:rsidRPr="006F03A1" w:rsidRDefault="007C6985" w:rsidP="00946367">
            <w:pPr>
              <w:tabs>
                <w:tab w:val="left" w:pos="200"/>
              </w:tabs>
              <w:autoSpaceDE w:val="0"/>
              <w:snapToGrid w:val="0"/>
              <w:ind w:left="100"/>
              <w:rPr>
                <w:snapToGrid w:val="0"/>
                <w:szCs w:val="21"/>
              </w:rPr>
            </w:pPr>
            <w:r w:rsidRPr="006F03A1">
              <w:rPr>
                <w:snapToGrid w:val="0"/>
                <w:szCs w:val="21"/>
              </w:rPr>
              <w:t>后续格式仅当参考数据类型字段为</w:t>
            </w:r>
            <w:r w:rsidRPr="006F03A1">
              <w:rPr>
                <w:snapToGrid w:val="0"/>
                <w:szCs w:val="21"/>
              </w:rPr>
              <w:t>R0001</w:t>
            </w:r>
            <w:r w:rsidRPr="006F03A1">
              <w:rPr>
                <w:snapToGrid w:val="0"/>
                <w:szCs w:val="21"/>
              </w:rPr>
              <w:t>时对应格式类型</w:t>
            </w:r>
          </w:p>
          <w:p w:rsidR="007C6985" w:rsidRPr="006F03A1" w:rsidRDefault="007C6985" w:rsidP="00946367">
            <w:pPr>
              <w:tabs>
                <w:tab w:val="left" w:pos="200"/>
              </w:tabs>
              <w:autoSpaceDE w:val="0"/>
              <w:snapToGrid w:val="0"/>
              <w:ind w:left="100"/>
              <w:rPr>
                <w:snapToGrid w:val="0"/>
                <w:szCs w:val="21"/>
              </w:rPr>
            </w:pPr>
          </w:p>
          <w:p w:rsidR="007C6985" w:rsidRPr="006F03A1" w:rsidRDefault="007C6985" w:rsidP="00946367">
            <w:pPr>
              <w:tabs>
                <w:tab w:val="left" w:pos="200"/>
              </w:tabs>
              <w:autoSpaceDE w:val="0"/>
              <w:snapToGrid w:val="0"/>
              <w:ind w:left="100"/>
              <w:rPr>
                <w:snapToGrid w:val="0"/>
                <w:szCs w:val="21"/>
              </w:rPr>
            </w:pPr>
            <w:r w:rsidRPr="006F03A1">
              <w:rPr>
                <w:snapToGrid w:val="0"/>
                <w:szCs w:val="21"/>
              </w:rPr>
              <w:t>后续若加入其他平台非交易数据，则该字段有新的取值，对于不同的参考数据类型取值，后续字段格式则可能不一样。</w:t>
            </w:r>
          </w:p>
          <w:p w:rsidR="007C6985" w:rsidRPr="006F03A1" w:rsidRDefault="007C6985" w:rsidP="00946367">
            <w:pPr>
              <w:tabs>
                <w:tab w:val="left" w:pos="200"/>
              </w:tabs>
              <w:autoSpaceDE w:val="0"/>
              <w:snapToGrid w:val="0"/>
              <w:ind w:left="100"/>
              <w:rPr>
                <w:szCs w:val="21"/>
              </w:rPr>
            </w:pP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C5</w:t>
            </w:r>
          </w:p>
        </w:tc>
        <w:tc>
          <w:tcPr>
            <w:tcW w:w="1837" w:type="dxa"/>
            <w:vAlign w:val="center"/>
          </w:tcPr>
          <w:p w:rsidR="007C6985" w:rsidRPr="006F03A1" w:rsidRDefault="007C6985" w:rsidP="00946367">
            <w:pPr>
              <w:rPr>
                <w:rFonts w:cs="Arial"/>
                <w:lang w:val="de-DE"/>
              </w:rPr>
            </w:pP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非交易证券代码</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非交易证券代码，如无则为空</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rPr>
            </w:pPr>
            <w:r w:rsidRPr="006F03A1">
              <w:rPr>
                <w:szCs w:val="21"/>
              </w:rPr>
              <w:t>3</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非交易证券名称</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非交易证券名称</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C8</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4</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产品证券代码</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产品证券代码，如无则为空</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C6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5</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产品证券名称</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产品证券名称，如无则为空</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C8</w:t>
            </w:r>
          </w:p>
        </w:tc>
      </w:tr>
      <w:tr w:rsidR="007C6985" w:rsidRPr="006F03A1" w:rsidTr="00946367">
        <w:trPr>
          <w:gridAfter w:val="1"/>
          <w:wAfter w:w="1837" w:type="dxa"/>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6</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非交易业务类型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非交易业务类型：</w:t>
            </w:r>
          </w:p>
          <w:p w:rsidR="007C6985" w:rsidRPr="006F03A1" w:rsidRDefault="007C6985" w:rsidP="00946367">
            <w:pPr>
              <w:tabs>
                <w:tab w:val="left" w:pos="200"/>
              </w:tabs>
              <w:autoSpaceDE w:val="0"/>
              <w:ind w:left="100"/>
              <w:rPr>
                <w:szCs w:val="21"/>
              </w:rPr>
            </w:pPr>
            <w:r w:rsidRPr="006F03A1">
              <w:rPr>
                <w:szCs w:val="21"/>
              </w:rPr>
              <w:t xml:space="preserve">IN </w:t>
            </w:r>
            <w:r w:rsidRPr="006F03A1">
              <w:rPr>
                <w:szCs w:val="21"/>
              </w:rPr>
              <w:t>上网证券发行申购</w:t>
            </w:r>
          </w:p>
          <w:p w:rsidR="007C6985" w:rsidRPr="006F03A1" w:rsidRDefault="007C6985" w:rsidP="00946367">
            <w:pPr>
              <w:tabs>
                <w:tab w:val="left" w:pos="200"/>
              </w:tabs>
              <w:autoSpaceDE w:val="0"/>
              <w:ind w:left="100"/>
              <w:rPr>
                <w:szCs w:val="21"/>
              </w:rPr>
            </w:pPr>
            <w:r w:rsidRPr="006F03A1">
              <w:rPr>
                <w:szCs w:val="21"/>
              </w:rPr>
              <w:t xml:space="preserve">IS </w:t>
            </w:r>
            <w:r w:rsidRPr="006F03A1">
              <w:rPr>
                <w:szCs w:val="21"/>
              </w:rPr>
              <w:t>老股东增发证券发行申购</w:t>
            </w:r>
          </w:p>
          <w:p w:rsidR="007C6985" w:rsidRPr="006F03A1" w:rsidRDefault="007C6985" w:rsidP="00946367">
            <w:pPr>
              <w:tabs>
                <w:tab w:val="left" w:pos="200"/>
              </w:tabs>
              <w:autoSpaceDE w:val="0"/>
              <w:ind w:left="100"/>
              <w:rPr>
                <w:szCs w:val="21"/>
              </w:rPr>
            </w:pPr>
            <w:r w:rsidRPr="006F03A1">
              <w:rPr>
                <w:szCs w:val="21"/>
              </w:rPr>
              <w:t>PH IPO</w:t>
            </w:r>
            <w:r w:rsidRPr="006F03A1">
              <w:rPr>
                <w:szCs w:val="21"/>
              </w:rPr>
              <w:t>配号</w:t>
            </w:r>
          </w:p>
          <w:p w:rsidR="007C6985" w:rsidRPr="006F03A1" w:rsidRDefault="007C6985" w:rsidP="00946367">
            <w:pPr>
              <w:tabs>
                <w:tab w:val="left" w:pos="200"/>
              </w:tabs>
              <w:autoSpaceDE w:val="0"/>
              <w:ind w:left="100"/>
              <w:rPr>
                <w:szCs w:val="21"/>
              </w:rPr>
            </w:pPr>
            <w:r w:rsidRPr="006F03A1">
              <w:rPr>
                <w:szCs w:val="21"/>
              </w:rPr>
              <w:t>KK IPO</w:t>
            </w:r>
            <w:r w:rsidRPr="006F03A1">
              <w:rPr>
                <w:szCs w:val="21"/>
              </w:rPr>
              <w:t>扣款</w:t>
            </w:r>
          </w:p>
          <w:p w:rsidR="007C6985" w:rsidRPr="006F03A1" w:rsidRDefault="007C6985" w:rsidP="00946367">
            <w:pPr>
              <w:tabs>
                <w:tab w:val="left" w:pos="200"/>
              </w:tabs>
              <w:autoSpaceDE w:val="0"/>
              <w:ind w:left="100"/>
              <w:rPr>
                <w:rFonts w:cs="Arial"/>
              </w:rPr>
            </w:pPr>
            <w:r w:rsidRPr="006F03A1">
              <w:rPr>
                <w:rFonts w:cs="Arial" w:hint="eastAsia"/>
              </w:rPr>
              <w:t>HK IPO</w:t>
            </w:r>
            <w:r w:rsidRPr="006F03A1">
              <w:rPr>
                <w:rFonts w:cs="Arial" w:hint="eastAsia"/>
              </w:rPr>
              <w:t>还款</w:t>
            </w:r>
          </w:p>
          <w:p w:rsidR="007C6985" w:rsidRPr="006F03A1" w:rsidRDefault="007C6985" w:rsidP="00946367">
            <w:pPr>
              <w:tabs>
                <w:tab w:val="left" w:pos="200"/>
              </w:tabs>
              <w:autoSpaceDE w:val="0"/>
              <w:ind w:left="100"/>
              <w:rPr>
                <w:szCs w:val="21"/>
              </w:rPr>
            </w:pPr>
            <w:r w:rsidRPr="006F03A1">
              <w:rPr>
                <w:szCs w:val="21"/>
              </w:rPr>
              <w:t xml:space="preserve">CV </w:t>
            </w:r>
            <w:r w:rsidRPr="006F03A1">
              <w:rPr>
                <w:szCs w:val="21"/>
              </w:rPr>
              <w:t>可转债转股</w:t>
            </w:r>
            <w:r>
              <w:rPr>
                <w:rFonts w:cs="Arial" w:hint="eastAsia"/>
                <w:lang w:eastAsia="zh-CN"/>
              </w:rPr>
              <w:t>/</w:t>
            </w:r>
            <w:r w:rsidRPr="00FC307F">
              <w:rPr>
                <w:rFonts w:cs="Arial" w:hint="eastAsia"/>
              </w:rPr>
              <w:t>可交换公司债</w:t>
            </w:r>
            <w:r>
              <w:rPr>
                <w:rFonts w:cs="Arial" w:hint="eastAsia"/>
                <w:lang w:eastAsia="zh-CN"/>
              </w:rPr>
              <w:t>换股</w:t>
            </w:r>
          </w:p>
          <w:p w:rsidR="007C6985" w:rsidRPr="006F03A1" w:rsidRDefault="007C6985" w:rsidP="00946367">
            <w:pPr>
              <w:tabs>
                <w:tab w:val="left" w:pos="200"/>
              </w:tabs>
              <w:autoSpaceDE w:val="0"/>
              <w:ind w:left="100"/>
              <w:rPr>
                <w:szCs w:val="21"/>
              </w:rPr>
            </w:pPr>
            <w:r w:rsidRPr="006F03A1">
              <w:rPr>
                <w:szCs w:val="21"/>
              </w:rPr>
              <w:t xml:space="preserve">CR </w:t>
            </w:r>
            <w:r w:rsidRPr="006F03A1">
              <w:rPr>
                <w:szCs w:val="21"/>
              </w:rPr>
              <w:t>可转债回售</w:t>
            </w:r>
          </w:p>
          <w:p w:rsidR="007C6985" w:rsidRPr="006F03A1" w:rsidRDefault="007C6985" w:rsidP="00946367">
            <w:pPr>
              <w:tabs>
                <w:tab w:val="left" w:pos="200"/>
              </w:tabs>
              <w:autoSpaceDE w:val="0"/>
              <w:ind w:left="100"/>
              <w:rPr>
                <w:szCs w:val="21"/>
              </w:rPr>
            </w:pPr>
            <w:r w:rsidRPr="006F03A1">
              <w:rPr>
                <w:szCs w:val="21"/>
              </w:rPr>
              <w:t xml:space="preserve">R1 </w:t>
            </w:r>
            <w:r w:rsidRPr="006F03A1">
              <w:rPr>
                <w:szCs w:val="21"/>
              </w:rPr>
              <w:t>股票配股行权行权</w:t>
            </w:r>
          </w:p>
          <w:p w:rsidR="007C6985" w:rsidRPr="006F03A1" w:rsidRDefault="007C6985" w:rsidP="00946367">
            <w:pPr>
              <w:tabs>
                <w:tab w:val="left" w:pos="200"/>
              </w:tabs>
              <w:autoSpaceDE w:val="0"/>
              <w:ind w:left="100"/>
              <w:rPr>
                <w:szCs w:val="21"/>
              </w:rPr>
            </w:pPr>
            <w:r w:rsidRPr="006F03A1">
              <w:rPr>
                <w:szCs w:val="21"/>
              </w:rPr>
              <w:t xml:space="preserve">R2 </w:t>
            </w:r>
            <w:r w:rsidRPr="006F03A1">
              <w:rPr>
                <w:szCs w:val="21"/>
              </w:rPr>
              <w:t>股票转配股配股行权</w:t>
            </w:r>
          </w:p>
          <w:p w:rsidR="007C6985" w:rsidRPr="006F03A1" w:rsidRDefault="007C6985" w:rsidP="00946367">
            <w:pPr>
              <w:tabs>
                <w:tab w:val="left" w:pos="200"/>
              </w:tabs>
              <w:autoSpaceDE w:val="0"/>
              <w:ind w:left="100"/>
              <w:rPr>
                <w:szCs w:val="21"/>
              </w:rPr>
            </w:pPr>
            <w:r w:rsidRPr="006F03A1">
              <w:rPr>
                <w:szCs w:val="21"/>
              </w:rPr>
              <w:t xml:space="preserve">R3 </w:t>
            </w:r>
            <w:r w:rsidRPr="006F03A1">
              <w:rPr>
                <w:szCs w:val="21"/>
              </w:rPr>
              <w:t>职工股转配股配股行权</w:t>
            </w:r>
          </w:p>
          <w:p w:rsidR="007C6985" w:rsidRPr="006F03A1" w:rsidRDefault="007C6985" w:rsidP="00946367">
            <w:pPr>
              <w:tabs>
                <w:tab w:val="left" w:pos="200"/>
              </w:tabs>
              <w:autoSpaceDE w:val="0"/>
              <w:ind w:left="100"/>
              <w:rPr>
                <w:szCs w:val="21"/>
              </w:rPr>
            </w:pPr>
            <w:r w:rsidRPr="006F03A1">
              <w:rPr>
                <w:szCs w:val="21"/>
              </w:rPr>
              <w:t xml:space="preserve">R4 </w:t>
            </w:r>
            <w:r w:rsidRPr="006F03A1">
              <w:rPr>
                <w:szCs w:val="21"/>
              </w:rPr>
              <w:t>股票配转债行权</w:t>
            </w:r>
          </w:p>
          <w:p w:rsidR="007C6985" w:rsidRPr="006F03A1" w:rsidRDefault="007C6985" w:rsidP="00946367">
            <w:pPr>
              <w:tabs>
                <w:tab w:val="left" w:pos="200"/>
              </w:tabs>
              <w:autoSpaceDE w:val="0"/>
              <w:ind w:left="100"/>
              <w:rPr>
                <w:szCs w:val="21"/>
              </w:rPr>
            </w:pPr>
            <w:r w:rsidRPr="006F03A1">
              <w:rPr>
                <w:szCs w:val="21"/>
              </w:rPr>
              <w:t xml:space="preserve">OS </w:t>
            </w:r>
            <w:r w:rsidRPr="006F03A1">
              <w:rPr>
                <w:szCs w:val="21"/>
              </w:rPr>
              <w:t>开放式基金认购</w:t>
            </w:r>
          </w:p>
          <w:p w:rsidR="007C6985" w:rsidRPr="006F03A1" w:rsidRDefault="007C6985" w:rsidP="00946367">
            <w:pPr>
              <w:tabs>
                <w:tab w:val="left" w:pos="200"/>
              </w:tabs>
              <w:autoSpaceDE w:val="0"/>
              <w:ind w:left="100"/>
              <w:rPr>
                <w:szCs w:val="21"/>
              </w:rPr>
            </w:pPr>
            <w:r w:rsidRPr="006F03A1">
              <w:rPr>
                <w:szCs w:val="21"/>
              </w:rPr>
              <w:t xml:space="preserve">OC </w:t>
            </w:r>
            <w:r w:rsidRPr="006F03A1">
              <w:rPr>
                <w:szCs w:val="21"/>
              </w:rPr>
              <w:t>开放式基金申购</w:t>
            </w:r>
          </w:p>
          <w:p w:rsidR="007C6985" w:rsidRPr="006F03A1" w:rsidRDefault="007C6985" w:rsidP="00946367">
            <w:pPr>
              <w:tabs>
                <w:tab w:val="left" w:pos="200"/>
              </w:tabs>
              <w:autoSpaceDE w:val="0"/>
              <w:ind w:left="100"/>
              <w:rPr>
                <w:szCs w:val="21"/>
              </w:rPr>
            </w:pPr>
            <w:r w:rsidRPr="006F03A1">
              <w:rPr>
                <w:szCs w:val="21"/>
              </w:rPr>
              <w:t xml:space="preserve">OR </w:t>
            </w:r>
            <w:r w:rsidRPr="006F03A1">
              <w:rPr>
                <w:szCs w:val="21"/>
              </w:rPr>
              <w:t>开放式基金赎回</w:t>
            </w:r>
          </w:p>
          <w:p w:rsidR="007C6985" w:rsidRPr="006F03A1" w:rsidRDefault="007C6985" w:rsidP="00946367">
            <w:pPr>
              <w:tabs>
                <w:tab w:val="left" w:pos="200"/>
              </w:tabs>
              <w:autoSpaceDE w:val="0"/>
              <w:ind w:left="100"/>
              <w:rPr>
                <w:szCs w:val="21"/>
              </w:rPr>
            </w:pPr>
            <w:r w:rsidRPr="006F03A1">
              <w:rPr>
                <w:szCs w:val="21"/>
              </w:rPr>
              <w:t xml:space="preserve">OD </w:t>
            </w:r>
            <w:r w:rsidRPr="006F03A1">
              <w:rPr>
                <w:szCs w:val="21"/>
              </w:rPr>
              <w:t>开放式基金分红选择</w:t>
            </w:r>
          </w:p>
          <w:p w:rsidR="007C6985" w:rsidRPr="006F03A1" w:rsidRDefault="007C6985" w:rsidP="00946367">
            <w:pPr>
              <w:tabs>
                <w:tab w:val="left" w:pos="200"/>
              </w:tabs>
              <w:autoSpaceDE w:val="0"/>
              <w:ind w:left="100"/>
              <w:rPr>
                <w:szCs w:val="21"/>
              </w:rPr>
            </w:pPr>
            <w:r w:rsidRPr="006F03A1">
              <w:rPr>
                <w:szCs w:val="21"/>
              </w:rPr>
              <w:t xml:space="preserve">OT </w:t>
            </w:r>
            <w:r w:rsidRPr="006F03A1">
              <w:rPr>
                <w:szCs w:val="21"/>
              </w:rPr>
              <w:t>开放式基金份额转出</w:t>
            </w:r>
          </w:p>
          <w:p w:rsidR="007C6985" w:rsidRPr="006F03A1" w:rsidRDefault="007C6985" w:rsidP="00946367">
            <w:pPr>
              <w:tabs>
                <w:tab w:val="left" w:pos="200"/>
              </w:tabs>
              <w:autoSpaceDE w:val="0"/>
              <w:ind w:left="100"/>
              <w:rPr>
                <w:szCs w:val="21"/>
              </w:rPr>
            </w:pPr>
            <w:r w:rsidRPr="006F03A1">
              <w:rPr>
                <w:szCs w:val="21"/>
              </w:rPr>
              <w:t xml:space="preserve">OV </w:t>
            </w:r>
            <w:r w:rsidRPr="006F03A1">
              <w:rPr>
                <w:szCs w:val="21"/>
              </w:rPr>
              <w:t>开放式基金转换</w:t>
            </w:r>
          </w:p>
          <w:p w:rsidR="007C6985" w:rsidRPr="006F03A1" w:rsidRDefault="007C6985" w:rsidP="00946367">
            <w:pPr>
              <w:tabs>
                <w:tab w:val="left" w:pos="200"/>
              </w:tabs>
              <w:autoSpaceDE w:val="0"/>
              <w:ind w:left="100"/>
              <w:rPr>
                <w:szCs w:val="21"/>
              </w:rPr>
            </w:pPr>
            <w:r w:rsidRPr="006F03A1">
              <w:rPr>
                <w:szCs w:val="21"/>
              </w:rPr>
              <w:t>EC ETF</w:t>
            </w:r>
            <w:r w:rsidRPr="006F03A1">
              <w:rPr>
                <w:szCs w:val="21"/>
              </w:rPr>
              <w:t>申购</w:t>
            </w:r>
          </w:p>
          <w:p w:rsidR="007C6985" w:rsidRPr="006F03A1" w:rsidRDefault="007C6985" w:rsidP="00946367">
            <w:pPr>
              <w:tabs>
                <w:tab w:val="left" w:pos="200"/>
              </w:tabs>
              <w:autoSpaceDE w:val="0"/>
              <w:ind w:left="100"/>
              <w:rPr>
                <w:szCs w:val="21"/>
              </w:rPr>
            </w:pPr>
            <w:r w:rsidRPr="006F03A1">
              <w:rPr>
                <w:szCs w:val="21"/>
              </w:rPr>
              <w:t>ER ETF</w:t>
            </w:r>
            <w:r w:rsidRPr="006F03A1">
              <w:rPr>
                <w:szCs w:val="21"/>
              </w:rPr>
              <w:t>赎回</w:t>
            </w:r>
          </w:p>
          <w:p w:rsidR="007C6985" w:rsidRPr="006F03A1" w:rsidRDefault="007C6985" w:rsidP="00946367">
            <w:pPr>
              <w:tabs>
                <w:tab w:val="left" w:pos="200"/>
              </w:tabs>
              <w:autoSpaceDE w:val="0"/>
              <w:ind w:left="100"/>
              <w:rPr>
                <w:szCs w:val="21"/>
              </w:rPr>
            </w:pPr>
            <w:r w:rsidRPr="006F03A1">
              <w:rPr>
                <w:rFonts w:cs="Arial"/>
              </w:rPr>
              <w:t xml:space="preserve">EZ </w:t>
            </w:r>
            <w:r w:rsidRPr="006F03A1">
              <w:rPr>
                <w:rFonts w:cs="Arial" w:hint="eastAsia"/>
              </w:rPr>
              <w:t>申赎资金代码</w:t>
            </w:r>
          </w:p>
          <w:p w:rsidR="007C6985" w:rsidRPr="006F03A1" w:rsidRDefault="007C6985" w:rsidP="00946367">
            <w:pPr>
              <w:tabs>
                <w:tab w:val="left" w:pos="200"/>
              </w:tabs>
              <w:autoSpaceDE w:val="0"/>
              <w:ind w:left="100"/>
              <w:rPr>
                <w:szCs w:val="21"/>
              </w:rPr>
            </w:pPr>
            <w:r w:rsidRPr="006F03A1">
              <w:rPr>
                <w:szCs w:val="21"/>
              </w:rPr>
              <w:t xml:space="preserve">BD </w:t>
            </w:r>
            <w:r w:rsidRPr="006F03A1">
              <w:rPr>
                <w:szCs w:val="21"/>
              </w:rPr>
              <w:t>回购入库</w:t>
            </w:r>
          </w:p>
          <w:p w:rsidR="007C6985" w:rsidRPr="006F03A1" w:rsidRDefault="007C6985" w:rsidP="00946367">
            <w:pPr>
              <w:tabs>
                <w:tab w:val="left" w:pos="200"/>
              </w:tabs>
              <w:autoSpaceDE w:val="0"/>
              <w:ind w:left="100"/>
              <w:rPr>
                <w:szCs w:val="21"/>
              </w:rPr>
            </w:pPr>
            <w:r w:rsidRPr="006F03A1">
              <w:rPr>
                <w:szCs w:val="21"/>
              </w:rPr>
              <w:t xml:space="preserve">BW </w:t>
            </w:r>
            <w:r w:rsidRPr="006F03A1">
              <w:rPr>
                <w:szCs w:val="21"/>
              </w:rPr>
              <w:t>回购出库</w:t>
            </w:r>
          </w:p>
          <w:p w:rsidR="007C6985" w:rsidRPr="006F03A1" w:rsidRDefault="007C6985" w:rsidP="00946367">
            <w:pPr>
              <w:tabs>
                <w:tab w:val="left" w:pos="200"/>
              </w:tabs>
              <w:autoSpaceDE w:val="0"/>
              <w:ind w:left="100"/>
              <w:rPr>
                <w:szCs w:val="21"/>
              </w:rPr>
            </w:pPr>
            <w:r w:rsidRPr="006F03A1">
              <w:rPr>
                <w:szCs w:val="21"/>
              </w:rPr>
              <w:t xml:space="preserve">FS </w:t>
            </w:r>
            <w:r w:rsidRPr="006F03A1">
              <w:rPr>
                <w:szCs w:val="21"/>
              </w:rPr>
              <w:t>要约预受</w:t>
            </w:r>
          </w:p>
          <w:p w:rsidR="007C6985" w:rsidRPr="006F03A1" w:rsidRDefault="007C6985" w:rsidP="00946367">
            <w:pPr>
              <w:tabs>
                <w:tab w:val="left" w:pos="200"/>
              </w:tabs>
              <w:autoSpaceDE w:val="0"/>
              <w:ind w:left="100"/>
              <w:rPr>
                <w:szCs w:val="21"/>
              </w:rPr>
            </w:pPr>
            <w:r w:rsidRPr="006F03A1">
              <w:rPr>
                <w:szCs w:val="21"/>
              </w:rPr>
              <w:t xml:space="preserve">FC </w:t>
            </w:r>
            <w:r w:rsidRPr="006F03A1">
              <w:rPr>
                <w:szCs w:val="21"/>
              </w:rPr>
              <w:t>要约撤销</w:t>
            </w:r>
          </w:p>
          <w:p w:rsidR="007C6985" w:rsidRPr="006F03A1" w:rsidRDefault="007C6985" w:rsidP="00946367">
            <w:pPr>
              <w:tabs>
                <w:tab w:val="left" w:pos="200"/>
              </w:tabs>
              <w:autoSpaceDE w:val="0"/>
              <w:ind w:left="100"/>
              <w:rPr>
                <w:szCs w:val="21"/>
              </w:rPr>
            </w:pPr>
            <w:r w:rsidRPr="006F03A1">
              <w:rPr>
                <w:szCs w:val="21"/>
              </w:rPr>
              <w:t xml:space="preserve">ST </w:t>
            </w:r>
            <w:r w:rsidRPr="006F03A1">
              <w:rPr>
                <w:szCs w:val="21"/>
              </w:rPr>
              <w:t>余券划转</w:t>
            </w:r>
          </w:p>
          <w:p w:rsidR="007C6985" w:rsidRPr="006F03A1" w:rsidRDefault="007C6985" w:rsidP="00946367">
            <w:pPr>
              <w:tabs>
                <w:tab w:val="left" w:pos="200"/>
              </w:tabs>
              <w:autoSpaceDE w:val="0"/>
              <w:ind w:left="100"/>
              <w:rPr>
                <w:szCs w:val="21"/>
              </w:rPr>
            </w:pPr>
            <w:r w:rsidRPr="006F03A1">
              <w:rPr>
                <w:szCs w:val="21"/>
              </w:rPr>
              <w:t xml:space="preserve">SR </w:t>
            </w:r>
            <w:r w:rsidRPr="006F03A1">
              <w:rPr>
                <w:szCs w:val="21"/>
              </w:rPr>
              <w:t>还券划转</w:t>
            </w:r>
          </w:p>
          <w:p w:rsidR="007C6985" w:rsidRPr="006F03A1" w:rsidRDefault="007C6985" w:rsidP="00946367">
            <w:pPr>
              <w:tabs>
                <w:tab w:val="left" w:pos="200"/>
              </w:tabs>
              <w:autoSpaceDE w:val="0"/>
              <w:ind w:left="100"/>
              <w:rPr>
                <w:szCs w:val="21"/>
              </w:rPr>
            </w:pPr>
            <w:r w:rsidRPr="006F03A1">
              <w:rPr>
                <w:szCs w:val="21"/>
              </w:rPr>
              <w:t xml:space="preserve">CI </w:t>
            </w:r>
            <w:r w:rsidRPr="006F03A1">
              <w:rPr>
                <w:szCs w:val="21"/>
              </w:rPr>
              <w:t>担保品划入</w:t>
            </w:r>
          </w:p>
          <w:p w:rsidR="007C6985" w:rsidRPr="006F03A1" w:rsidRDefault="007C6985" w:rsidP="00946367">
            <w:pPr>
              <w:tabs>
                <w:tab w:val="left" w:pos="200"/>
              </w:tabs>
              <w:autoSpaceDE w:val="0"/>
              <w:ind w:left="100"/>
              <w:rPr>
                <w:szCs w:val="21"/>
              </w:rPr>
            </w:pPr>
            <w:r w:rsidRPr="006F03A1">
              <w:rPr>
                <w:szCs w:val="21"/>
              </w:rPr>
              <w:t xml:space="preserve">CO </w:t>
            </w:r>
            <w:r w:rsidRPr="006F03A1">
              <w:rPr>
                <w:szCs w:val="21"/>
              </w:rPr>
              <w:t>担保品划出</w:t>
            </w:r>
          </w:p>
          <w:p w:rsidR="007C6985" w:rsidRPr="006F03A1" w:rsidRDefault="007C6985" w:rsidP="00946367">
            <w:pPr>
              <w:tabs>
                <w:tab w:val="left" w:pos="200"/>
              </w:tabs>
              <w:autoSpaceDE w:val="0"/>
              <w:ind w:left="100"/>
              <w:rPr>
                <w:szCs w:val="21"/>
              </w:rPr>
            </w:pPr>
            <w:r w:rsidRPr="006F03A1">
              <w:rPr>
                <w:szCs w:val="21"/>
              </w:rPr>
              <w:t xml:space="preserve">SI </w:t>
            </w:r>
            <w:r w:rsidRPr="006F03A1">
              <w:rPr>
                <w:szCs w:val="21"/>
              </w:rPr>
              <w:t>券源划入</w:t>
            </w:r>
          </w:p>
          <w:p w:rsidR="007C6985" w:rsidRPr="006F03A1" w:rsidRDefault="007C6985" w:rsidP="00946367">
            <w:pPr>
              <w:tabs>
                <w:tab w:val="left" w:pos="200"/>
              </w:tabs>
              <w:autoSpaceDE w:val="0"/>
              <w:ind w:left="100"/>
              <w:rPr>
                <w:szCs w:val="21"/>
              </w:rPr>
            </w:pPr>
            <w:r w:rsidRPr="006F03A1">
              <w:rPr>
                <w:szCs w:val="21"/>
              </w:rPr>
              <w:t xml:space="preserve">SO </w:t>
            </w:r>
            <w:r w:rsidRPr="006F03A1">
              <w:rPr>
                <w:szCs w:val="21"/>
              </w:rPr>
              <w:t>券源划出</w:t>
            </w:r>
          </w:p>
          <w:p w:rsidR="007C6985" w:rsidRPr="006F03A1" w:rsidRDefault="007C6985" w:rsidP="00946367">
            <w:pPr>
              <w:tabs>
                <w:tab w:val="left" w:pos="200"/>
              </w:tabs>
              <w:autoSpaceDE w:val="0"/>
              <w:ind w:left="100"/>
              <w:rPr>
                <w:szCs w:val="21"/>
              </w:rPr>
            </w:pPr>
            <w:r w:rsidRPr="006F03A1">
              <w:rPr>
                <w:szCs w:val="21"/>
              </w:rPr>
              <w:t xml:space="preserve">PA </w:t>
            </w:r>
            <w:r w:rsidRPr="006F03A1">
              <w:rPr>
                <w:szCs w:val="21"/>
              </w:rPr>
              <w:t>密码激活</w:t>
            </w:r>
            <w:r w:rsidRPr="006F03A1">
              <w:rPr>
                <w:szCs w:val="21"/>
              </w:rPr>
              <w:t>(</w:t>
            </w:r>
            <w:r w:rsidRPr="006F03A1">
              <w:rPr>
                <w:szCs w:val="21"/>
              </w:rPr>
              <w:t>注销</w:t>
            </w:r>
            <w:r w:rsidRPr="006F03A1">
              <w:rPr>
                <w:szCs w:val="21"/>
              </w:rPr>
              <w:t>)</w:t>
            </w:r>
          </w:p>
          <w:p w:rsidR="007C6985" w:rsidRPr="006F03A1" w:rsidRDefault="007C6985" w:rsidP="00946367">
            <w:pPr>
              <w:tabs>
                <w:tab w:val="left" w:pos="200"/>
              </w:tabs>
              <w:autoSpaceDE w:val="0"/>
              <w:ind w:left="100"/>
              <w:rPr>
                <w:szCs w:val="21"/>
              </w:rPr>
            </w:pPr>
            <w:r w:rsidRPr="006F03A1">
              <w:rPr>
                <w:szCs w:val="21"/>
              </w:rPr>
              <w:t xml:space="preserve">DT </w:t>
            </w:r>
            <w:r w:rsidRPr="006F03A1">
              <w:rPr>
                <w:szCs w:val="21"/>
              </w:rPr>
              <w:t>指定登记</w:t>
            </w:r>
          </w:p>
          <w:p w:rsidR="007C6985" w:rsidRPr="006F03A1" w:rsidRDefault="007C6985" w:rsidP="00946367">
            <w:pPr>
              <w:tabs>
                <w:tab w:val="left" w:pos="200"/>
              </w:tabs>
              <w:autoSpaceDE w:val="0"/>
              <w:ind w:left="100"/>
              <w:rPr>
                <w:szCs w:val="21"/>
              </w:rPr>
            </w:pPr>
            <w:r w:rsidRPr="006F03A1">
              <w:rPr>
                <w:szCs w:val="21"/>
              </w:rPr>
              <w:t xml:space="preserve">DC </w:t>
            </w:r>
            <w:r w:rsidRPr="006F03A1">
              <w:rPr>
                <w:szCs w:val="21"/>
              </w:rPr>
              <w:t>指定撤销</w:t>
            </w:r>
          </w:p>
          <w:p w:rsidR="007C6985" w:rsidRPr="006F03A1" w:rsidRDefault="007C6985" w:rsidP="00946367">
            <w:pPr>
              <w:tabs>
                <w:tab w:val="left" w:pos="200"/>
              </w:tabs>
              <w:autoSpaceDE w:val="0"/>
              <w:ind w:left="100"/>
              <w:rPr>
                <w:szCs w:val="21"/>
              </w:rPr>
            </w:pPr>
            <w:r w:rsidRPr="006F03A1">
              <w:rPr>
                <w:szCs w:val="21"/>
              </w:rPr>
              <w:t xml:space="preserve">QT </w:t>
            </w:r>
            <w:r w:rsidRPr="006F03A1">
              <w:rPr>
                <w:szCs w:val="21"/>
              </w:rPr>
              <w:t>其它</w:t>
            </w:r>
          </w:p>
          <w:p w:rsidR="007C6985" w:rsidRPr="006F03A1" w:rsidRDefault="007C6985" w:rsidP="00946367">
            <w:pPr>
              <w:tabs>
                <w:tab w:val="left" w:pos="200"/>
              </w:tabs>
              <w:autoSpaceDE w:val="0"/>
              <w:ind w:left="100"/>
              <w:rPr>
                <w:szCs w:val="21"/>
              </w:rPr>
            </w:pPr>
          </w:p>
          <w:p w:rsidR="007C6985" w:rsidRPr="006F03A1" w:rsidRDefault="007C6985" w:rsidP="00946367">
            <w:pPr>
              <w:tabs>
                <w:tab w:val="left" w:pos="200"/>
              </w:tabs>
              <w:autoSpaceDE w:val="0"/>
              <w:ind w:left="100"/>
              <w:rPr>
                <w:szCs w:val="21"/>
              </w:rPr>
            </w:pPr>
            <w:r w:rsidRPr="006F03A1">
              <w:rPr>
                <w:rFonts w:cs="Arial" w:hint="eastAsia"/>
              </w:rPr>
              <w:t>当非交易类型为</w:t>
            </w:r>
            <w:r w:rsidRPr="006F03A1">
              <w:rPr>
                <w:rFonts w:cs="Arial" w:hint="eastAsia"/>
              </w:rPr>
              <w:t>PA, DT, DC</w:t>
            </w:r>
            <w:r w:rsidRPr="006F03A1">
              <w:rPr>
                <w:rFonts w:cs="Arial" w:hint="eastAsia"/>
              </w:rPr>
              <w:t>时，除非交易证券代码外的其余字段无实际意义。</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7</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非交易订单输入开始日期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pStyle w:val="Table"/>
              <w:snapToGrid w:val="0"/>
              <w:spacing w:before="48" w:after="48"/>
              <w:ind w:firstLine="43"/>
              <w:rPr>
                <w:rFonts w:ascii="Times New Roman" w:hAnsi="Times New Roman"/>
                <w:sz w:val="21"/>
                <w:szCs w:val="21"/>
              </w:rPr>
            </w:pPr>
            <w:r w:rsidRPr="006F03A1">
              <w:rPr>
                <w:rFonts w:ascii="Times New Roman" w:hAnsi="Times New Roman"/>
                <w:sz w:val="21"/>
                <w:szCs w:val="21"/>
              </w:rPr>
              <w:t>订单输入开始日期。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8</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非交易订单输入结束日期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pStyle w:val="Table"/>
              <w:snapToGrid w:val="0"/>
              <w:spacing w:before="48" w:after="48"/>
              <w:ind w:firstLine="43"/>
              <w:rPr>
                <w:rFonts w:ascii="Times New Roman" w:hAnsi="Times New Roman"/>
                <w:sz w:val="21"/>
                <w:szCs w:val="21"/>
              </w:rPr>
            </w:pPr>
            <w:r w:rsidRPr="006F03A1">
              <w:rPr>
                <w:rFonts w:ascii="Times New Roman" w:hAnsi="Times New Roman"/>
                <w:sz w:val="21"/>
                <w:szCs w:val="21"/>
              </w:rPr>
              <w:t>订单输入结束日期。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9</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非交易订单整手数</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整手数。指订单的数量必须为该字段取值的整数倍。</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w:t>
            </w:r>
            <w:r w:rsidRPr="006F03A1">
              <w:rPr>
                <w:rFonts w:ascii="Times New Roman" w:hAnsi="Times New Roman"/>
                <w:sz w:val="21"/>
                <w:szCs w:val="21"/>
                <w:lang w:eastAsia="zh-CN"/>
              </w:rPr>
              <w:t>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10</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非交易订单最小订单数量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非交易订单的最小订单数量。指订单的数量必须比该字段取值大。</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11</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非交易订单的最大订单数量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非交易订单的最大订单数量。指订单的数量必须比该字段取值小。</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w:t>
            </w:r>
            <w:r w:rsidRPr="006F03A1">
              <w:rPr>
                <w:rFonts w:ascii="Times New Roman" w:hAnsi="Times New Roman"/>
                <w:sz w:val="21"/>
                <w:szCs w:val="21"/>
                <w:lang w:eastAsia="zh-CN"/>
              </w:rPr>
              <w:t>12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12</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非交易价格</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时，为发行价格。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PH</w:t>
            </w:r>
            <w:r w:rsidRPr="006F03A1">
              <w:rPr>
                <w:szCs w:val="21"/>
              </w:rPr>
              <w:t>、</w:t>
            </w:r>
            <w:r w:rsidRPr="006F03A1">
              <w:rPr>
                <w:szCs w:val="21"/>
              </w:rPr>
              <w:t>KK</w:t>
            </w:r>
            <w:r w:rsidRPr="006F03A1">
              <w:rPr>
                <w:szCs w:val="21"/>
              </w:rPr>
              <w:t>、</w:t>
            </w:r>
            <w:r w:rsidRPr="006F03A1">
              <w:rPr>
                <w:szCs w:val="21"/>
              </w:rPr>
              <w:t>HK</w:t>
            </w:r>
            <w:r w:rsidRPr="006F03A1">
              <w:rPr>
                <w:szCs w:val="21"/>
              </w:rPr>
              <w:t>时，为产品发行价格。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FS</w:t>
            </w:r>
            <w:r w:rsidRPr="006F03A1">
              <w:rPr>
                <w:szCs w:val="21"/>
              </w:rPr>
              <w:t>、</w:t>
            </w:r>
            <w:r w:rsidRPr="006F03A1">
              <w:rPr>
                <w:szCs w:val="21"/>
              </w:rPr>
              <w:t>FC</w:t>
            </w:r>
            <w:r w:rsidRPr="006F03A1">
              <w:rPr>
                <w:szCs w:val="21"/>
              </w:rPr>
              <w:t>时，为要约预受和撤销的固定价格。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rPr>
              <w:t>R2</w:t>
            </w:r>
            <w:r w:rsidRPr="006F03A1">
              <w:rPr>
                <w:rFonts w:cs="Arial" w:hint="eastAsia"/>
              </w:rPr>
              <w:t>、</w:t>
            </w:r>
            <w:r w:rsidRPr="006F03A1">
              <w:rPr>
                <w:rFonts w:cs="Arial"/>
              </w:rPr>
              <w:t>R3</w:t>
            </w:r>
            <w:r w:rsidRPr="006F03A1">
              <w:rPr>
                <w:szCs w:val="21"/>
              </w:rPr>
              <w:t>、</w:t>
            </w:r>
            <w:r w:rsidRPr="006F03A1">
              <w:rPr>
                <w:szCs w:val="21"/>
              </w:rPr>
              <w:t>R4</w:t>
            </w:r>
            <w:r w:rsidRPr="006F03A1">
              <w:rPr>
                <w:szCs w:val="21"/>
              </w:rPr>
              <w:t>时，为配股、配债价格。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CR</w:t>
            </w:r>
            <w:r w:rsidRPr="006F03A1">
              <w:rPr>
                <w:szCs w:val="21"/>
              </w:rPr>
              <w:t>时，为回售价格。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CV</w:t>
            </w:r>
            <w:r w:rsidRPr="006F03A1">
              <w:rPr>
                <w:szCs w:val="21"/>
              </w:rPr>
              <w:t>时，为转</w:t>
            </w:r>
            <w:r>
              <w:rPr>
                <w:rFonts w:cs="Arial" w:hint="eastAsia"/>
                <w:lang w:eastAsia="zh-CN"/>
              </w:rPr>
              <w:t>股</w:t>
            </w:r>
            <w:r>
              <w:rPr>
                <w:rFonts w:cs="Arial" w:hint="eastAsia"/>
                <w:lang w:eastAsia="zh-CN"/>
              </w:rPr>
              <w:t>/</w:t>
            </w:r>
            <w:r w:rsidRPr="006F03A1">
              <w:rPr>
                <w:szCs w:val="21"/>
              </w:rPr>
              <w:t>换</w:t>
            </w:r>
            <w:r>
              <w:rPr>
                <w:rFonts w:cs="Arial" w:hint="eastAsia"/>
                <w:lang w:eastAsia="zh-CN"/>
              </w:rPr>
              <w:t>股</w:t>
            </w:r>
            <w:r w:rsidRPr="006F03A1">
              <w:rPr>
                <w:szCs w:val="21"/>
              </w:rPr>
              <w:t>价格。</w:t>
            </w:r>
          </w:p>
          <w:p w:rsidR="007C6985" w:rsidRPr="006F03A1" w:rsidRDefault="007C6985" w:rsidP="00946367">
            <w:pPr>
              <w:tabs>
                <w:tab w:val="left" w:pos="200"/>
              </w:tabs>
              <w:autoSpaceDE w:val="0"/>
              <w:snapToGrid w:val="0"/>
              <w:ind w:left="100"/>
              <w:rPr>
                <w:szCs w:val="21"/>
              </w:rPr>
            </w:pPr>
          </w:p>
          <w:p w:rsidR="007C6985" w:rsidRPr="006F03A1" w:rsidRDefault="007C6985" w:rsidP="00946367">
            <w:pPr>
              <w:tabs>
                <w:tab w:val="left" w:pos="200"/>
              </w:tabs>
              <w:autoSpaceDE w:val="0"/>
              <w:snapToGrid w:val="0"/>
              <w:ind w:left="100"/>
              <w:rPr>
                <w:szCs w:val="21"/>
              </w:rPr>
            </w:pPr>
          </w:p>
          <w:p w:rsidR="007C6985" w:rsidRPr="006F03A1" w:rsidRDefault="007C6985" w:rsidP="00946367">
            <w:pPr>
              <w:tabs>
                <w:tab w:val="left" w:pos="200"/>
              </w:tabs>
              <w:autoSpaceDE w:val="0"/>
              <w:snapToGrid w:val="0"/>
              <w:ind w:left="100"/>
              <w:rPr>
                <w:szCs w:val="21"/>
              </w:rPr>
            </w:pPr>
            <w:r w:rsidRPr="006F03A1">
              <w:rPr>
                <w:szCs w:val="21"/>
              </w:rPr>
              <w:t>其他非交易业务，该字段默认填写为</w:t>
            </w:r>
            <w:r w:rsidRPr="006F03A1">
              <w:rPr>
                <w:szCs w:val="21"/>
              </w:rPr>
              <w:t>1.00000</w:t>
            </w:r>
            <w:r w:rsidRPr="006F03A1">
              <w:rPr>
                <w:szCs w:val="21"/>
              </w:rPr>
              <w:t>，无实际意义。</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3</w:t>
            </w:r>
            <w:r w:rsidRPr="006F03A1">
              <w:rPr>
                <w:rFonts w:ascii="Times New Roman" w:hAnsi="Times New Roman"/>
                <w:sz w:val="21"/>
                <w:szCs w:val="21"/>
              </w:rPr>
              <w:t>(</w:t>
            </w:r>
            <w:r w:rsidRPr="006F03A1">
              <w:rPr>
                <w:rFonts w:ascii="Times New Roman" w:hAnsi="Times New Roman"/>
                <w:sz w:val="21"/>
                <w:szCs w:val="21"/>
                <w:lang w:eastAsia="zh-CN"/>
              </w:rPr>
              <w:t>5</w:t>
            </w:r>
            <w:r w:rsidRPr="006F03A1">
              <w:rPr>
                <w:rFonts w:ascii="Times New Roman" w:hAnsi="Times New Roman"/>
                <w:sz w:val="21"/>
                <w:szCs w:val="21"/>
              </w:rPr>
              <w:t>)</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13</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总量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时，发行总量。</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w:t>
            </w:r>
            <w:r w:rsidRPr="006F03A1">
              <w:rPr>
                <w:rFonts w:ascii="Times New Roman" w:hAnsi="Times New Roman"/>
                <w:sz w:val="21"/>
                <w:szCs w:val="21"/>
                <w:lang w:eastAsia="zh-CN"/>
              </w:rPr>
              <w:t>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14</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分配方法</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分配方法。</w:t>
            </w:r>
          </w:p>
          <w:p w:rsidR="007C6985" w:rsidRPr="006F03A1" w:rsidRDefault="007C6985" w:rsidP="00946367">
            <w:pPr>
              <w:pStyle w:val="WinDescrLeft"/>
              <w:spacing w:before="62" w:after="62"/>
              <w:ind w:firstLine="43"/>
              <w:rPr>
                <w:rFonts w:ascii="Times New Roman" w:hAnsi="Times New Roman"/>
                <w:sz w:val="21"/>
                <w:szCs w:val="21"/>
              </w:rPr>
            </w:pPr>
            <w:r w:rsidRPr="006F03A1">
              <w:rPr>
                <w:rFonts w:ascii="Times New Roman" w:hAnsi="Times New Roman"/>
                <w:sz w:val="21"/>
                <w:szCs w:val="21"/>
              </w:rPr>
              <w:t>L –</w:t>
            </w:r>
            <w:r w:rsidRPr="006F03A1">
              <w:rPr>
                <w:rFonts w:ascii="Times New Roman" w:hAnsi="Times New Roman"/>
                <w:sz w:val="21"/>
                <w:szCs w:val="21"/>
              </w:rPr>
              <w:t>摇号抽签</w:t>
            </w:r>
          </w:p>
          <w:p w:rsidR="007C6985" w:rsidRPr="006F03A1" w:rsidRDefault="007C6985" w:rsidP="00946367">
            <w:pPr>
              <w:pStyle w:val="WinDescrLeft"/>
              <w:keepNext w:val="0"/>
              <w:spacing w:before="62" w:after="62"/>
              <w:ind w:firstLine="43"/>
              <w:rPr>
                <w:rFonts w:ascii="Times New Roman" w:hAnsi="Times New Roman"/>
                <w:sz w:val="21"/>
                <w:szCs w:val="21"/>
              </w:rPr>
            </w:pPr>
            <w:r w:rsidRPr="006F03A1">
              <w:rPr>
                <w:rFonts w:ascii="Times New Roman" w:hAnsi="Times New Roman"/>
                <w:sz w:val="21"/>
                <w:szCs w:val="21"/>
              </w:rPr>
              <w:t>A -</w:t>
            </w:r>
            <w:r w:rsidRPr="006F03A1">
              <w:rPr>
                <w:rFonts w:ascii="Times New Roman" w:hAnsi="Times New Roman"/>
                <w:sz w:val="21"/>
                <w:szCs w:val="21"/>
              </w:rPr>
              <w:t>竞价分配</w:t>
            </w:r>
          </w:p>
          <w:p w:rsidR="007C6985" w:rsidRPr="006F03A1" w:rsidRDefault="007C6985" w:rsidP="00946367">
            <w:pPr>
              <w:tabs>
                <w:tab w:val="left" w:pos="200"/>
              </w:tabs>
              <w:autoSpaceDE w:val="0"/>
              <w:ind w:left="100"/>
              <w:rPr>
                <w:szCs w:val="21"/>
              </w:rPr>
            </w:pPr>
            <w:r w:rsidRPr="006F03A1">
              <w:rPr>
                <w:szCs w:val="21"/>
              </w:rPr>
              <w:t>P –</w:t>
            </w:r>
            <w:r w:rsidRPr="006F03A1">
              <w:rPr>
                <w:szCs w:val="21"/>
              </w:rPr>
              <w:t>比例配售</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C1</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15</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竞价分配或比例配售日期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时，执行竞价分配或比例配售的日期。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16</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验资或配号日期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时，进行验资或配号的日期。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17</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摇号抽签的日期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时，进行摇号抽签的日期。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18</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申购价格区间下限</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申购价格区间的下限。</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1</w:t>
            </w:r>
            <w:r w:rsidRPr="006F03A1">
              <w:rPr>
                <w:rFonts w:ascii="Times New Roman" w:hAnsi="Times New Roman"/>
                <w:sz w:val="21"/>
                <w:szCs w:val="21"/>
              </w:rPr>
              <w:t>(</w:t>
            </w:r>
            <w:r w:rsidRPr="006F03A1">
              <w:rPr>
                <w:rFonts w:ascii="Times New Roman" w:hAnsi="Times New Roman"/>
                <w:sz w:val="21"/>
                <w:szCs w:val="21"/>
                <w:lang w:eastAsia="zh-CN"/>
              </w:rPr>
              <w:t>3</w:t>
            </w:r>
            <w:r w:rsidRPr="006F03A1">
              <w:rPr>
                <w:rFonts w:ascii="Times New Roman" w:hAnsi="Times New Roman"/>
                <w:sz w:val="21"/>
                <w:szCs w:val="21"/>
              </w:rPr>
              <w:t>)</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19</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申购价格区间上限</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申购价格区间的上限。</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1</w:t>
            </w:r>
            <w:r w:rsidRPr="006F03A1">
              <w:rPr>
                <w:rFonts w:ascii="Times New Roman" w:hAnsi="Times New Roman"/>
                <w:sz w:val="21"/>
                <w:szCs w:val="21"/>
              </w:rPr>
              <w:t>(</w:t>
            </w:r>
            <w:r w:rsidRPr="006F03A1">
              <w:rPr>
                <w:rFonts w:ascii="Times New Roman" w:hAnsi="Times New Roman"/>
                <w:sz w:val="21"/>
                <w:szCs w:val="21"/>
                <w:lang w:eastAsia="zh-CN"/>
              </w:rPr>
              <w:t>3</w:t>
            </w:r>
            <w:r w:rsidRPr="006F03A1">
              <w:rPr>
                <w:rFonts w:ascii="Times New Roman" w:hAnsi="Times New Roman"/>
                <w:sz w:val="21"/>
                <w:szCs w:val="21"/>
              </w:rPr>
              <w:t>)</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20</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比例配售比例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时，比例配售的比例。</w:t>
            </w:r>
          </w:p>
          <w:p w:rsidR="007C6985" w:rsidRPr="006F03A1" w:rsidRDefault="007C6985" w:rsidP="00946367">
            <w:pPr>
              <w:tabs>
                <w:tab w:val="left" w:pos="200"/>
              </w:tabs>
              <w:autoSpaceDE w:val="0"/>
              <w:ind w:left="100"/>
              <w:rPr>
                <w:szCs w:val="21"/>
              </w:rPr>
            </w:pPr>
            <w:r w:rsidRPr="006F03A1">
              <w:rPr>
                <w:szCs w:val="21"/>
              </w:rPr>
              <w:t>最小值为</w:t>
            </w:r>
            <w:r w:rsidRPr="006F03A1">
              <w:rPr>
                <w:szCs w:val="21"/>
              </w:rPr>
              <w:t>0.001</w:t>
            </w:r>
            <w:r w:rsidRPr="006F03A1">
              <w:rPr>
                <w:szCs w:val="21"/>
              </w:rPr>
              <w:t>；最大值为</w:t>
            </w:r>
            <w:r w:rsidRPr="006F03A1">
              <w:rPr>
                <w:szCs w:val="21"/>
              </w:rPr>
              <w:t>100.000</w:t>
            </w:r>
            <w:r w:rsidRPr="006F03A1">
              <w:rPr>
                <w:szCs w:val="21"/>
              </w:rPr>
              <w:t>。</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N11(3)</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21</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配股股权登记日</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时，配股的股权登记日。</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22</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配股除权日</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时，配股的除权日。</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23</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配股比例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时，配股比例。</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N11(6)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24</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配股总量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时，配股总量。</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25</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T-2</w:t>
            </w:r>
            <w:r w:rsidRPr="006F03A1">
              <w:rPr>
                <w:szCs w:val="21"/>
              </w:rPr>
              <w:t>日基金收益</w:t>
            </w:r>
            <w:r w:rsidRPr="006F03A1">
              <w:rPr>
                <w:szCs w:val="21"/>
              </w:rPr>
              <w:t>/</w:t>
            </w:r>
            <w:r w:rsidRPr="006F03A1">
              <w:rPr>
                <w:szCs w:val="21"/>
              </w:rPr>
              <w:t>基金净值</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OC</w:t>
            </w:r>
            <w:r w:rsidRPr="006F03A1">
              <w:rPr>
                <w:szCs w:val="21"/>
              </w:rPr>
              <w:t>、</w:t>
            </w:r>
            <w:r w:rsidRPr="006F03A1">
              <w:rPr>
                <w:szCs w:val="21"/>
              </w:rPr>
              <w:t>OR</w:t>
            </w:r>
            <w:r w:rsidRPr="006F03A1">
              <w:rPr>
                <w:szCs w:val="21"/>
              </w:rPr>
              <w:t>时，如果基金类型为货币市场开放式基金申购赎回，该值为</w:t>
            </w:r>
            <w:r w:rsidRPr="006F03A1">
              <w:rPr>
                <w:szCs w:val="21"/>
              </w:rPr>
              <w:t>T-2</w:t>
            </w:r>
            <w:r w:rsidRPr="006F03A1">
              <w:rPr>
                <w:szCs w:val="21"/>
              </w:rPr>
              <w:t>日每百万份基金收益；如果基金类型为非货币市场开放式基金申购赎回，该值为</w:t>
            </w:r>
            <w:r w:rsidRPr="006F03A1">
              <w:rPr>
                <w:szCs w:val="21"/>
              </w:rPr>
              <w:t>T-2</w:t>
            </w:r>
            <w:r w:rsidRPr="006F03A1">
              <w:rPr>
                <w:szCs w:val="21"/>
              </w:rPr>
              <w:t>日每百份基金净值；</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N13(5)</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26</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T-1</w:t>
            </w:r>
            <w:r w:rsidRPr="006F03A1">
              <w:rPr>
                <w:szCs w:val="21"/>
              </w:rPr>
              <w:t>日基金收益</w:t>
            </w:r>
            <w:r w:rsidRPr="006F03A1">
              <w:rPr>
                <w:szCs w:val="21"/>
              </w:rPr>
              <w:t>/</w:t>
            </w:r>
            <w:r w:rsidRPr="006F03A1">
              <w:rPr>
                <w:szCs w:val="21"/>
              </w:rPr>
              <w:t>基金净值</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OC</w:t>
            </w:r>
            <w:r w:rsidRPr="006F03A1">
              <w:rPr>
                <w:szCs w:val="21"/>
              </w:rPr>
              <w:t>、</w:t>
            </w:r>
            <w:r w:rsidRPr="006F03A1">
              <w:rPr>
                <w:szCs w:val="21"/>
              </w:rPr>
              <w:t>OR</w:t>
            </w:r>
            <w:r w:rsidRPr="006F03A1">
              <w:rPr>
                <w:szCs w:val="21"/>
              </w:rPr>
              <w:t>时，如果基金类型为货币市场开放式基金申购赎回，该值为</w:t>
            </w:r>
            <w:r w:rsidRPr="006F03A1">
              <w:rPr>
                <w:szCs w:val="21"/>
              </w:rPr>
              <w:t>T-1</w:t>
            </w:r>
            <w:r w:rsidRPr="006F03A1">
              <w:rPr>
                <w:szCs w:val="21"/>
              </w:rPr>
              <w:t>日每百万份基金收益；如果基金类型为非货币市场开放式基金申购赎回，该值为</w:t>
            </w:r>
            <w:r w:rsidRPr="006F03A1">
              <w:rPr>
                <w:szCs w:val="21"/>
              </w:rPr>
              <w:t>T-1</w:t>
            </w:r>
            <w:r w:rsidRPr="006F03A1">
              <w:rPr>
                <w:szCs w:val="21"/>
              </w:rPr>
              <w:t>日每百份基金净值；</w:t>
            </w:r>
          </w:p>
          <w:p w:rsidR="007C6985" w:rsidRPr="006F03A1" w:rsidRDefault="007C6985" w:rsidP="00946367">
            <w:pPr>
              <w:tabs>
                <w:tab w:val="left" w:pos="200"/>
              </w:tabs>
              <w:autoSpaceDE w:val="0"/>
              <w:snapToGrid w:val="0"/>
              <w:ind w:left="100"/>
              <w:rPr>
                <w:szCs w:val="21"/>
              </w:rPr>
            </w:pP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N13(5)</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eastAsia="zh-CN"/>
              </w:rPr>
            </w:pPr>
            <w:r>
              <w:rPr>
                <w:rFonts w:hint="eastAsia"/>
                <w:szCs w:val="21"/>
                <w:lang w:val="de-DE" w:eastAsia="zh-CN"/>
              </w:rPr>
              <w:t>27</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lang w:eastAsia="zh-CN"/>
              </w:rPr>
            </w:pPr>
            <w:r>
              <w:rPr>
                <w:szCs w:val="21"/>
              </w:rPr>
              <w:t>发行方式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Pr>
                <w:rFonts w:hint="eastAsia"/>
                <w:szCs w:val="21"/>
                <w:lang w:eastAsia="zh-CN"/>
              </w:rPr>
              <w:t>且分配方法为</w:t>
            </w:r>
            <w:r>
              <w:rPr>
                <w:rFonts w:hint="eastAsia"/>
                <w:szCs w:val="21"/>
                <w:lang w:eastAsia="zh-CN"/>
              </w:rPr>
              <w:t>L</w:t>
            </w:r>
            <w:r>
              <w:rPr>
                <w:rFonts w:hint="eastAsia"/>
                <w:szCs w:val="21"/>
                <w:lang w:eastAsia="zh-CN"/>
              </w:rPr>
              <w:t>（摇号中签）</w:t>
            </w:r>
            <w:r w:rsidRPr="006F03A1">
              <w:rPr>
                <w:szCs w:val="21"/>
              </w:rPr>
              <w:t>时，</w:t>
            </w:r>
            <w:r>
              <w:rPr>
                <w:szCs w:val="21"/>
              </w:rPr>
              <w:t>发行方式</w:t>
            </w:r>
            <w:r w:rsidRPr="006F03A1">
              <w:rPr>
                <w:szCs w:val="21"/>
              </w:rPr>
              <w:t>。</w:t>
            </w:r>
          </w:p>
          <w:p w:rsidR="007C6985" w:rsidRPr="006F03A1" w:rsidRDefault="007C6985" w:rsidP="00946367">
            <w:pPr>
              <w:pStyle w:val="WinDescrLeft"/>
              <w:spacing w:before="62" w:after="62"/>
              <w:ind w:firstLine="43"/>
              <w:rPr>
                <w:rFonts w:ascii="Times New Roman" w:hAnsi="Times New Roman"/>
                <w:sz w:val="21"/>
                <w:szCs w:val="21"/>
                <w:lang w:eastAsia="zh-CN"/>
              </w:rPr>
            </w:pPr>
            <w:r>
              <w:rPr>
                <w:rFonts w:ascii="Times New Roman" w:hAnsi="Times New Roman" w:hint="eastAsia"/>
                <w:sz w:val="21"/>
                <w:szCs w:val="21"/>
                <w:lang w:eastAsia="zh-CN"/>
              </w:rPr>
              <w:t>001-</w:t>
            </w:r>
            <w:r>
              <w:rPr>
                <w:rFonts w:ascii="Times New Roman" w:hAnsi="Times New Roman" w:hint="eastAsia"/>
                <w:sz w:val="21"/>
                <w:szCs w:val="21"/>
                <w:lang w:eastAsia="zh-CN"/>
              </w:rPr>
              <w:t>按市值限额申购</w:t>
            </w:r>
          </w:p>
          <w:p w:rsidR="007C6985" w:rsidRPr="006F03A1" w:rsidRDefault="007C6985" w:rsidP="00946367">
            <w:pPr>
              <w:pStyle w:val="WinDescrLeft"/>
              <w:keepNext w:val="0"/>
              <w:spacing w:before="62" w:after="62"/>
              <w:ind w:firstLine="43"/>
              <w:rPr>
                <w:rFonts w:ascii="Times New Roman" w:hAnsi="Times New Roman"/>
                <w:sz w:val="21"/>
                <w:szCs w:val="21"/>
                <w:lang w:eastAsia="zh-CN"/>
              </w:rPr>
            </w:pPr>
            <w:r>
              <w:rPr>
                <w:rFonts w:ascii="Times New Roman" w:hAnsi="Times New Roman" w:hint="eastAsia"/>
                <w:sz w:val="21"/>
                <w:szCs w:val="21"/>
                <w:lang w:eastAsia="zh-CN"/>
              </w:rPr>
              <w:t>002-</w:t>
            </w:r>
            <w:r>
              <w:rPr>
                <w:rFonts w:ascii="Times New Roman" w:hAnsi="Times New Roman" w:hint="eastAsia"/>
                <w:sz w:val="21"/>
                <w:szCs w:val="21"/>
                <w:lang w:eastAsia="zh-CN"/>
              </w:rPr>
              <w:t>增发资金申购</w:t>
            </w:r>
          </w:p>
          <w:p w:rsidR="007C6985" w:rsidRDefault="007C6985" w:rsidP="00946367">
            <w:pPr>
              <w:tabs>
                <w:tab w:val="left" w:pos="200"/>
              </w:tabs>
              <w:autoSpaceDE w:val="0"/>
              <w:snapToGrid w:val="0"/>
              <w:ind w:left="100"/>
              <w:rPr>
                <w:szCs w:val="21"/>
                <w:lang w:eastAsia="zh-CN"/>
              </w:rPr>
            </w:pPr>
            <w:r>
              <w:rPr>
                <w:rFonts w:hint="eastAsia"/>
                <w:szCs w:val="21"/>
                <w:lang w:eastAsia="zh-CN"/>
              </w:rPr>
              <w:t>003-</w:t>
            </w:r>
            <w:r>
              <w:rPr>
                <w:rFonts w:hint="eastAsia"/>
                <w:szCs w:val="21"/>
                <w:lang w:eastAsia="zh-CN"/>
              </w:rPr>
              <w:t>信用申购</w:t>
            </w:r>
          </w:p>
          <w:p w:rsidR="007C6985" w:rsidRPr="006F03A1" w:rsidRDefault="007C6985" w:rsidP="00946367">
            <w:pPr>
              <w:tabs>
                <w:tab w:val="left" w:pos="200"/>
              </w:tabs>
              <w:autoSpaceDE w:val="0"/>
              <w:snapToGrid w:val="0"/>
              <w:ind w:left="100"/>
              <w:rPr>
                <w:szCs w:val="21"/>
                <w:lang w:eastAsia="zh-CN"/>
              </w:rPr>
            </w:pPr>
            <w:r>
              <w:rPr>
                <w:rFonts w:hint="eastAsia"/>
                <w:szCs w:val="21"/>
                <w:lang w:eastAsia="zh-CN"/>
              </w:rPr>
              <w:t>新股网上发行采用</w:t>
            </w:r>
            <w:r>
              <w:rPr>
                <w:rFonts w:hint="eastAsia"/>
                <w:szCs w:val="21"/>
                <w:lang w:eastAsia="zh-CN"/>
              </w:rPr>
              <w:t>001</w:t>
            </w:r>
            <w:r>
              <w:rPr>
                <w:rFonts w:hint="eastAsia"/>
                <w:szCs w:val="21"/>
                <w:lang w:eastAsia="zh-CN"/>
              </w:rPr>
              <w:t>，可转债、可交换债网上发行采用</w:t>
            </w:r>
            <w:r>
              <w:rPr>
                <w:rFonts w:hint="eastAsia"/>
                <w:szCs w:val="21"/>
                <w:lang w:eastAsia="zh-CN"/>
              </w:rPr>
              <w:t>003</w:t>
            </w:r>
            <w:r>
              <w:rPr>
                <w:rFonts w:hint="eastAsia"/>
                <w:szCs w:val="21"/>
                <w:lang w:eastAsia="zh-CN"/>
              </w:rPr>
              <w:t>，以上两种发行方式均取消预缴款。</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Pr>
                <w:rFonts w:ascii="Times New Roman" w:hAnsi="Times New Roman"/>
                <w:sz w:val="21"/>
                <w:szCs w:val="21"/>
              </w:rPr>
              <w:t>C</w:t>
            </w:r>
            <w:r>
              <w:rPr>
                <w:rFonts w:ascii="Times New Roman" w:hAnsi="Times New Roman" w:hint="eastAsia"/>
                <w:sz w:val="21"/>
                <w:szCs w:val="21"/>
                <w:lang w:eastAsia="zh-CN"/>
              </w:rPr>
              <w:t>3</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eastAsia="zh-CN"/>
              </w:rPr>
            </w:pPr>
            <w:r w:rsidRPr="006F03A1">
              <w:rPr>
                <w:szCs w:val="21"/>
                <w:lang w:val="de-DE"/>
              </w:rPr>
              <w:t>2</w:t>
            </w:r>
            <w:r>
              <w:rPr>
                <w:rFonts w:hint="eastAsia"/>
                <w:szCs w:val="21"/>
                <w:lang w:val="de-DE" w:eastAsia="zh-CN"/>
              </w:rPr>
              <w:t>8</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备注</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保留字段，用于扩展</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C</w:t>
            </w:r>
            <w:r>
              <w:rPr>
                <w:rFonts w:ascii="Times New Roman" w:hAnsi="Times New Roman" w:hint="eastAsia"/>
                <w:sz w:val="21"/>
                <w:szCs w:val="21"/>
                <w:lang w:eastAsia="zh-CN"/>
              </w:rPr>
              <w:t>46</w:t>
            </w:r>
          </w:p>
        </w:tc>
      </w:tr>
    </w:tbl>
    <w:p w:rsidR="007C6985" w:rsidRDefault="007C6985" w:rsidP="007C6985"/>
    <w:p w:rsidR="007C6985" w:rsidRDefault="007C6985" w:rsidP="007C6985">
      <w:pPr>
        <w:rPr>
          <w:lang w:eastAsia="zh-CN"/>
        </w:rPr>
      </w:pPr>
    </w:p>
    <w:p w:rsidR="007C6985" w:rsidRDefault="007C6985" w:rsidP="00B74D0F">
      <w:pPr>
        <w:pStyle w:val="2"/>
        <w:rPr>
          <w:bCs w:val="0"/>
        </w:rPr>
      </w:pPr>
      <w:bookmarkStart w:id="48" w:name="_Toc514675422"/>
      <w:r>
        <w:rPr>
          <w:bCs w:val="0"/>
        </w:rPr>
        <w:t>担保品及标的证券清单</w:t>
      </w:r>
      <w:r>
        <w:rPr>
          <w:rFonts w:ascii="宋体" w:hAnsi="宋体"/>
          <w:bCs w:val="0"/>
        </w:rPr>
        <w:t>接口</w:t>
      </w:r>
      <w:r>
        <w:rPr>
          <w:bCs w:val="0"/>
        </w:rPr>
        <w:t xml:space="preserve"> </w:t>
      </w:r>
      <w:r>
        <w:rPr>
          <w:bCs w:val="0"/>
          <w:lang w:val="en-US"/>
        </w:rPr>
        <w:t>dbp</w:t>
      </w:r>
      <w:r>
        <w:rPr>
          <w:bCs w:val="0"/>
        </w:rPr>
        <w:t>MMDD.txt</w:t>
      </w:r>
      <w:bookmarkEnd w:id="48"/>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dbp</w:t>
            </w:r>
            <w:r>
              <w:rPr>
                <w:b/>
                <w:lang w:val="en-US"/>
              </w:rPr>
              <w:t>MMDD</w:t>
            </w:r>
            <w:r>
              <w:rPr>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担保品及标的证券清单接口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cs="Arial"/>
              </w:rPr>
            </w:pPr>
            <w:r>
              <w:t>文件名中</w:t>
            </w:r>
            <w:r>
              <w:t>MMDD</w:t>
            </w:r>
            <w:r>
              <w:t>表示月日格式的日期。</w:t>
            </w:r>
            <w:r>
              <w:rPr>
                <w:bCs/>
              </w:rPr>
              <w:t>融资融券业务启用之后，</w:t>
            </w:r>
            <w:r>
              <w:rPr>
                <w:rFonts w:cs="Arial"/>
              </w:rPr>
              <w:t>开市前发送。</w:t>
            </w:r>
          </w:p>
          <w:p w:rsidR="007C6985" w:rsidRDefault="007C6985" w:rsidP="00946367">
            <w:pPr>
              <w:pStyle w:val="WinDescrLeft"/>
            </w:pPr>
            <w:r>
              <w:t>该接口文件说明融资融券业务相关证券信息。</w:t>
            </w:r>
          </w:p>
          <w:p w:rsidR="007C6985" w:rsidRDefault="007C6985" w:rsidP="00946367">
            <w:pPr>
              <w:pStyle w:val="WinDescrLeft"/>
              <w:rPr>
                <w:rFonts w:ascii="宋体" w:hAnsi="宋体"/>
              </w:rPr>
            </w:pPr>
            <w:r>
              <w:t>字段间用分隔符</w:t>
            </w:r>
            <w:r>
              <w:rPr>
                <w:rFonts w:ascii="宋体" w:hAnsi="宋体"/>
              </w:rPr>
              <w:t>‘|’来定位。</w:t>
            </w:r>
          </w:p>
        </w:tc>
      </w:tr>
    </w:tbl>
    <w:p w:rsidR="007C6985" w:rsidRDefault="007C6985" w:rsidP="007C6985">
      <w:pPr>
        <w:rPr>
          <w:lang w:val="en-US"/>
        </w:rPr>
      </w:pPr>
    </w:p>
    <w:tbl>
      <w:tblPr>
        <w:tblW w:w="0" w:type="auto"/>
        <w:tblInd w:w="-5" w:type="dxa"/>
        <w:tblLayout w:type="fixed"/>
        <w:tblLook w:val="0000"/>
      </w:tblPr>
      <w:tblGrid>
        <w:gridCol w:w="819"/>
        <w:gridCol w:w="1823"/>
        <w:gridCol w:w="4863"/>
        <w:gridCol w:w="1033"/>
      </w:tblGrid>
      <w:tr w:rsidR="007C6985" w:rsidTr="00946367">
        <w:tc>
          <w:tcPr>
            <w:tcW w:w="819"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序号</w:t>
            </w:r>
          </w:p>
        </w:tc>
        <w:tc>
          <w:tcPr>
            <w:tcW w:w="182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字段名</w:t>
            </w:r>
          </w:p>
        </w:tc>
        <w:tc>
          <w:tcPr>
            <w:tcW w:w="486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rFonts w:cs="Arial"/>
                <w:b/>
                <w:lang w:val="en-US"/>
              </w:rPr>
            </w:pPr>
            <w:r>
              <w:rPr>
                <w:rFonts w:cs="Arial"/>
                <w:b/>
                <w:lang w:val="en-US"/>
              </w:rPr>
              <w:t>类型</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证券</w:t>
            </w:r>
            <w:r>
              <w:rPr>
                <w:rFonts w:cs="Arial"/>
                <w:lang w:val="en-US"/>
              </w:rPr>
              <w:t>代码</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2</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对应类别</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001</w:t>
            </w:r>
            <w:r>
              <w:rPr>
                <w:rFonts w:cs="Arial"/>
              </w:rPr>
              <w:t>：融资、</w:t>
            </w:r>
            <w:r>
              <w:rPr>
                <w:rFonts w:cs="Arial"/>
              </w:rPr>
              <w:t>002</w:t>
            </w:r>
            <w:r>
              <w:rPr>
                <w:rFonts w:cs="Arial"/>
              </w:rPr>
              <w:t>：融券、</w:t>
            </w:r>
            <w:r>
              <w:rPr>
                <w:rFonts w:cs="Arial"/>
              </w:rPr>
              <w:t xml:space="preserve">003 </w:t>
            </w:r>
            <w:r>
              <w:rPr>
                <w:rFonts w:cs="Arial"/>
              </w:rPr>
              <w:t>：担保品</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C3</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3</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余额</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对应类别为</w:t>
            </w:r>
            <w:r>
              <w:rPr>
                <w:rFonts w:cs="Arial"/>
              </w:rPr>
              <w:t>001</w:t>
            </w:r>
            <w:r>
              <w:rPr>
                <w:rFonts w:cs="Arial"/>
              </w:rPr>
              <w:t>时，表示融资余额；</w:t>
            </w:r>
          </w:p>
          <w:p w:rsidR="007C6985" w:rsidRDefault="007C6985" w:rsidP="00946367">
            <w:pPr>
              <w:rPr>
                <w:rFonts w:cs="Arial"/>
              </w:rPr>
            </w:pPr>
            <w:r>
              <w:rPr>
                <w:rFonts w:cs="Arial"/>
              </w:rPr>
              <w:t>对应类别为</w:t>
            </w:r>
            <w:r>
              <w:rPr>
                <w:rFonts w:cs="Arial"/>
              </w:rPr>
              <w:t>002</w:t>
            </w:r>
            <w:r>
              <w:rPr>
                <w:rFonts w:cs="Arial"/>
              </w:rPr>
              <w:t>时，表示融券余量；</w:t>
            </w:r>
          </w:p>
          <w:p w:rsidR="007C6985" w:rsidRDefault="007C6985" w:rsidP="00946367">
            <w:pPr>
              <w:rPr>
                <w:rFonts w:cs="Arial"/>
              </w:rPr>
            </w:pPr>
            <w:r>
              <w:rPr>
                <w:rFonts w:cs="Arial"/>
              </w:rPr>
              <w:t>对应类别为</w:t>
            </w:r>
            <w:r>
              <w:rPr>
                <w:rFonts w:cs="Arial"/>
              </w:rPr>
              <w:t>003</w:t>
            </w:r>
            <w:r>
              <w:rPr>
                <w:rFonts w:cs="Arial"/>
              </w:rPr>
              <w:t>时，固定为</w:t>
            </w:r>
            <w:r>
              <w:rPr>
                <w:rFonts w:cs="Arial"/>
              </w:rPr>
              <w:t>0</w:t>
            </w:r>
            <w:r>
              <w:rPr>
                <w:rFonts w:cs="Arial"/>
              </w:rPr>
              <w:t>；</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N15</w:t>
            </w:r>
          </w:p>
        </w:tc>
      </w:tr>
    </w:tbl>
    <w:p w:rsidR="007C6985" w:rsidRDefault="007C6985" w:rsidP="007C6985"/>
    <w:p w:rsidR="00ED63D6" w:rsidRPr="00ED63D6" w:rsidRDefault="007C6985" w:rsidP="00B74D0F">
      <w:pPr>
        <w:pStyle w:val="2"/>
        <w:rPr>
          <w:rFonts w:ascii="宋体" w:hAnsi="宋体"/>
          <w:bCs w:val="0"/>
          <w:lang w:eastAsia="zh-CN"/>
        </w:rPr>
      </w:pPr>
      <w:bookmarkStart w:id="49" w:name="_Toc514675423"/>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sidR="000D436F">
        <w:rPr>
          <w:rFonts w:ascii="宋体" w:hAnsi="宋体" w:hint="eastAsia"/>
          <w:bCs w:val="0"/>
          <w:lang w:eastAsia="zh-CN"/>
        </w:rPr>
        <w:t>第一版第</w:t>
      </w:r>
      <w:r w:rsidR="005A221D">
        <w:rPr>
          <w:rFonts w:ascii="宋体" w:hAnsi="宋体" w:hint="eastAsia"/>
          <w:bCs w:val="0"/>
          <w:lang w:eastAsia="zh-CN"/>
        </w:rPr>
        <w:t>一</w:t>
      </w:r>
      <w:r w:rsidR="000D436F">
        <w:rPr>
          <w:rFonts w:ascii="宋体" w:hAnsi="宋体"/>
          <w:bCs w:val="0"/>
          <w:lang w:eastAsia="zh-CN"/>
        </w:rPr>
        <w:t>批次</w:t>
      </w:r>
      <w:r w:rsidRPr="008174D2">
        <w:rPr>
          <w:rFonts w:ascii="宋体" w:hAnsi="宋体" w:hint="eastAsia"/>
          <w:bCs w:val="0"/>
        </w:rPr>
        <w:t>文件</w:t>
      </w:r>
      <w:r w:rsidRPr="008174D2">
        <w:rPr>
          <w:rFonts w:ascii="宋体" w:hAnsi="宋体"/>
          <w:bCs w:val="0"/>
        </w:rPr>
        <w:t>接口cpxxMMDD.txt</w:t>
      </w:r>
      <w:bookmarkEnd w:id="49"/>
    </w:p>
    <w:tbl>
      <w:tblPr>
        <w:tblW w:w="8460" w:type="dxa"/>
        <w:tblInd w:w="108" w:type="dxa"/>
        <w:tblLayout w:type="fixed"/>
        <w:tblLook w:val="0000"/>
      </w:tblPr>
      <w:tblGrid>
        <w:gridCol w:w="4716"/>
        <w:gridCol w:w="3744"/>
      </w:tblGrid>
      <w:tr w:rsidR="00ED63D6" w:rsidTr="00434921">
        <w:trPr>
          <w:tblHeader/>
        </w:trPr>
        <w:tc>
          <w:tcPr>
            <w:tcW w:w="4716" w:type="dxa"/>
            <w:tcBorders>
              <w:top w:val="single" w:sz="4" w:space="0" w:color="000000"/>
              <w:left w:val="single" w:sz="4" w:space="0" w:color="000000"/>
              <w:bottom w:val="single" w:sz="4" w:space="0" w:color="000000"/>
            </w:tcBorders>
            <w:shd w:val="clear" w:color="auto" w:fill="E0E0E0"/>
          </w:tcPr>
          <w:p w:rsidR="00ED63D6" w:rsidRPr="00AC3853" w:rsidRDefault="00ED63D6" w:rsidP="00434921">
            <w:pPr>
              <w:tabs>
                <w:tab w:val="left" w:pos="200"/>
              </w:tabs>
              <w:autoSpaceDE w:val="0"/>
              <w:snapToGrid w:val="0"/>
              <w:ind w:left="100"/>
              <w:jc w:val="both"/>
              <w:rPr>
                <w:b/>
              </w:rPr>
            </w:pPr>
            <w:r w:rsidRPr="00AC3853">
              <w:rPr>
                <w:b/>
              </w:rPr>
              <w:t>cpxxMMDD.txt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ED63D6" w:rsidRPr="00AC3853" w:rsidRDefault="00ED63D6" w:rsidP="00434921">
            <w:pPr>
              <w:pStyle w:val="WinDescr"/>
              <w:snapToGrid w:val="0"/>
              <w:rPr>
                <w:b/>
              </w:rPr>
            </w:pPr>
            <w:r w:rsidRPr="00AC3853">
              <w:rPr>
                <w:b/>
              </w:rPr>
              <w:t>产品信息</w:t>
            </w:r>
            <w:r w:rsidRPr="00AC3853">
              <w:rPr>
                <w:rFonts w:hint="eastAsia"/>
                <w:b/>
              </w:rPr>
              <w:t>文件</w:t>
            </w:r>
            <w:r w:rsidRPr="00AC3853">
              <w:rPr>
                <w:b/>
              </w:rPr>
              <w:t>接口</w:t>
            </w:r>
          </w:p>
        </w:tc>
      </w:tr>
      <w:tr w:rsidR="00ED63D6" w:rsidTr="00434921">
        <w:tc>
          <w:tcPr>
            <w:tcW w:w="8460" w:type="dxa"/>
            <w:gridSpan w:val="2"/>
            <w:tcBorders>
              <w:top w:val="single" w:sz="4" w:space="0" w:color="000000"/>
              <w:left w:val="single" w:sz="4" w:space="0" w:color="000000"/>
              <w:bottom w:val="single" w:sz="4" w:space="0" w:color="000000"/>
              <w:right w:val="single" w:sz="4" w:space="0" w:color="000000"/>
            </w:tcBorders>
          </w:tcPr>
          <w:p w:rsidR="00ED63D6" w:rsidRPr="00AC3853" w:rsidRDefault="00ED63D6" w:rsidP="00434921">
            <w:pPr>
              <w:pStyle w:val="WinDescr"/>
              <w:keepNext/>
              <w:snapToGrid w:val="0"/>
              <w:rPr>
                <w:b/>
              </w:rPr>
            </w:pPr>
            <w:r w:rsidRPr="00AC3853">
              <w:rPr>
                <w:b/>
              </w:rPr>
              <w:t>描述：</w:t>
            </w:r>
          </w:p>
          <w:p w:rsidR="00ED63D6" w:rsidRDefault="00ED63D6" w:rsidP="00434921">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。文件名中</w:t>
            </w:r>
            <w:r w:rsidRPr="00AC3853">
              <w:t>MMDD</w:t>
            </w:r>
            <w:r w:rsidRPr="00AC3853">
              <w:t>表示月日格式的</w:t>
            </w:r>
            <w:r>
              <w:rPr>
                <w:rFonts w:hint="eastAsia"/>
                <w:lang w:eastAsia="zh-CN"/>
              </w:rPr>
              <w:t>交易日使用的</w:t>
            </w:r>
            <w:r w:rsidRPr="00AC3853">
              <w:t>日期</w:t>
            </w:r>
            <w:r w:rsidR="00EB125D">
              <w:rPr>
                <w:rFonts w:hint="eastAsia"/>
                <w:lang w:eastAsia="zh-CN"/>
              </w:rPr>
              <w:t>，为保证兼容性</w:t>
            </w:r>
            <w:r w:rsidR="00417B29">
              <w:rPr>
                <w:rFonts w:hint="eastAsia"/>
                <w:lang w:eastAsia="zh-CN"/>
              </w:rPr>
              <w:t>本</w:t>
            </w:r>
            <w:r w:rsidR="00EB125D">
              <w:rPr>
                <w:rFonts w:hint="eastAsia"/>
                <w:lang w:eastAsia="zh-CN"/>
              </w:rPr>
              <w:t>文件名中不增加版本信息及批次信息</w:t>
            </w:r>
            <w:r w:rsidRPr="00AC3853">
              <w:t>。开市前</w:t>
            </w:r>
            <w:r w:rsidRPr="00AC3853">
              <w:rPr>
                <w:rFonts w:hint="eastAsia"/>
              </w:rPr>
              <w:t>生成并通过单向卫星</w:t>
            </w:r>
            <w:r>
              <w:rPr>
                <w:rFonts w:hint="eastAsia"/>
                <w:lang w:eastAsia="zh-CN"/>
              </w:rPr>
              <w:t>定时</w:t>
            </w:r>
            <w:r w:rsidRPr="00AC3853">
              <w:t>发</w:t>
            </w:r>
            <w:r w:rsidRPr="008B0823">
              <w:t>送。</w:t>
            </w:r>
          </w:p>
          <w:p w:rsidR="00ED63D6" w:rsidRDefault="00ED63D6" w:rsidP="00434921">
            <w:pPr>
              <w:pStyle w:val="WinDescr"/>
              <w:keepNext/>
              <w:rPr>
                <w:lang w:eastAsia="zh-CN"/>
              </w:rPr>
            </w:pPr>
            <w:r>
              <w:rPr>
                <w:rFonts w:hint="eastAsia"/>
                <w:lang w:eastAsia="zh-CN"/>
              </w:rPr>
              <w:t>对于集合资产管理计划产品，基础证券代码、面值、买卖数量单位、申报数量上下限、价格档位、融资融券标的标识、除权比例、除息金额字段对该业务无意义，取定长空格。</w:t>
            </w:r>
          </w:p>
          <w:p w:rsidR="00ED63D6" w:rsidRDefault="00ED63D6" w:rsidP="00434921">
            <w:pPr>
              <w:pStyle w:val="WinDescr"/>
              <w:keepNext/>
              <w:rPr>
                <w:lang w:eastAsia="zh-CN"/>
              </w:rPr>
            </w:pPr>
            <w:r>
              <w:rPr>
                <w:rFonts w:hint="eastAsia"/>
                <w:lang w:eastAsia="zh-CN"/>
              </w:rPr>
              <w:t>预留字段用于未来扩展，目前暂无意义。</w:t>
            </w:r>
          </w:p>
          <w:p w:rsidR="00ED63D6" w:rsidRDefault="00ED63D6" w:rsidP="00434921">
            <w:pPr>
              <w:pStyle w:val="WinDescr"/>
              <w:keepNext/>
              <w:rPr>
                <w:lang w:eastAsia="zh-CN"/>
              </w:rPr>
            </w:pPr>
            <w:r>
              <w:rPr>
                <w:rFonts w:hint="eastAsia"/>
                <w:lang w:eastAsia="zh-CN"/>
              </w:rPr>
              <w:t>对于其他仅在综合业务平台挂牌的撮合产品，通常参照竞价撮合平台产品在本文件中发布，</w:t>
            </w:r>
          </w:p>
          <w:p w:rsidR="00ED63D6" w:rsidRDefault="00ED63D6" w:rsidP="00434921">
            <w:pPr>
              <w:pStyle w:val="WinDescr"/>
              <w:keepNext/>
              <w:rPr>
                <w:lang w:eastAsia="zh-CN"/>
              </w:rPr>
            </w:pPr>
            <w:r>
              <w:rPr>
                <w:rFonts w:hint="eastAsia"/>
                <w:lang w:eastAsia="zh-CN"/>
              </w:rPr>
              <w:t>其中对于国债预发行产品，基础证券代码、申报数量上下限、除息金额、融资融券标志对该业务无意义，取定长空格。</w:t>
            </w:r>
          </w:p>
          <w:p w:rsidR="00ED63D6" w:rsidRPr="00A25BFE" w:rsidRDefault="00ED63D6" w:rsidP="00434921">
            <w:pPr>
              <w:pStyle w:val="WinDescr"/>
              <w:keepNext/>
              <w:rPr>
                <w:lang w:eastAsia="zh-CN"/>
              </w:rPr>
            </w:pPr>
            <w:r>
              <w:rPr>
                <w:rFonts w:hint="eastAsia"/>
                <w:lang w:eastAsia="zh-CN"/>
              </w:rPr>
              <w:t>对</w:t>
            </w:r>
            <w:r>
              <w:rPr>
                <w:lang w:eastAsia="zh-CN"/>
              </w:rPr>
              <w:t>于</w:t>
            </w:r>
            <w:r>
              <w:rPr>
                <w:rFonts w:hint="eastAsia"/>
                <w:lang w:eastAsia="zh-CN"/>
              </w:rPr>
              <w:t>控制指令类产品</w:t>
            </w:r>
            <w:r>
              <w:rPr>
                <w:lang w:eastAsia="zh-CN"/>
              </w:rPr>
              <w:t>，</w:t>
            </w:r>
            <w:r>
              <w:rPr>
                <w:rFonts w:hint="eastAsia"/>
                <w:lang w:eastAsia="zh-CN"/>
              </w:rPr>
              <w:t>基础证券代码、</w:t>
            </w:r>
            <w:r w:rsidRPr="00816232">
              <w:rPr>
                <w:rFonts w:cs="Arial"/>
                <w:lang w:eastAsia="zh-CN"/>
              </w:rPr>
              <w:t>证券类别</w:t>
            </w:r>
            <w:r>
              <w:rPr>
                <w:rFonts w:cs="Arial" w:hint="eastAsia"/>
                <w:lang w:eastAsia="zh-CN"/>
              </w:rPr>
              <w:t>、</w:t>
            </w:r>
            <w:r>
              <w:rPr>
                <w:rFonts w:hint="eastAsia"/>
                <w:lang w:eastAsia="zh-CN"/>
              </w:rPr>
              <w:t>面值、买卖数量单位、申报数量上下限、前收盘价格、价格档位、涨跌幅类型、涨幅上下限、除权比例、除息金额、融资融券标的标识、产品状态标志字段无意义，取定长空格或取</w:t>
            </w:r>
            <w:r>
              <w:rPr>
                <w:rFonts w:hint="eastAsia"/>
                <w:lang w:eastAsia="zh-CN"/>
              </w:rPr>
              <w:t>0</w:t>
            </w:r>
            <w:r>
              <w:rPr>
                <w:rFonts w:hint="eastAsia"/>
                <w:lang w:eastAsia="zh-CN"/>
              </w:rPr>
              <w:t>。</w:t>
            </w:r>
          </w:p>
        </w:tc>
      </w:tr>
    </w:tbl>
    <w:p w:rsidR="00ED63D6" w:rsidRDefault="00ED63D6" w:rsidP="00ED63D6">
      <w:pPr>
        <w:pStyle w:val="14"/>
      </w:pPr>
    </w:p>
    <w:tbl>
      <w:tblPr>
        <w:tblW w:w="8475" w:type="dxa"/>
        <w:tblInd w:w="-10" w:type="dxa"/>
        <w:tblLayout w:type="fixed"/>
        <w:tblCellMar>
          <w:left w:w="0" w:type="dxa"/>
          <w:right w:w="0" w:type="dxa"/>
        </w:tblCellMar>
        <w:tblLook w:val="0000"/>
      </w:tblPr>
      <w:tblGrid>
        <w:gridCol w:w="585"/>
        <w:gridCol w:w="2027"/>
        <w:gridCol w:w="1625"/>
        <w:gridCol w:w="2978"/>
        <w:gridCol w:w="1260"/>
      </w:tblGrid>
      <w:tr w:rsidR="00ED63D6" w:rsidRPr="00816232" w:rsidTr="00434921">
        <w:trPr>
          <w:trHeight w:val="364"/>
          <w:tblHeader/>
        </w:trPr>
        <w:tc>
          <w:tcPr>
            <w:tcW w:w="4237" w:type="dxa"/>
            <w:gridSpan w:val="3"/>
            <w:tcBorders>
              <w:top w:val="single" w:sz="4" w:space="0" w:color="000000"/>
              <w:left w:val="single" w:sz="4" w:space="0" w:color="000000"/>
              <w:bottom w:val="single" w:sz="4" w:space="0" w:color="000000"/>
              <w:right w:val="single" w:sz="4" w:space="0" w:color="000000"/>
            </w:tcBorders>
            <w:shd w:val="clear" w:color="auto" w:fill="E0E0E0"/>
          </w:tcPr>
          <w:p w:rsidR="00ED63D6" w:rsidRPr="00816232" w:rsidRDefault="00ED63D6" w:rsidP="00434921">
            <w:pPr>
              <w:tabs>
                <w:tab w:val="left" w:pos="200"/>
              </w:tabs>
              <w:autoSpaceDE w:val="0"/>
              <w:snapToGrid w:val="0"/>
              <w:ind w:left="100"/>
              <w:jc w:val="both"/>
              <w:rPr>
                <w:b/>
              </w:rPr>
            </w:pPr>
            <w:r w:rsidRPr="00816232">
              <w:rPr>
                <w:b/>
              </w:rPr>
              <w:t>cpxxMMDD.txt</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E0E0E0"/>
          </w:tcPr>
          <w:p w:rsidR="00ED63D6" w:rsidRPr="00816232" w:rsidRDefault="00ED63D6" w:rsidP="00434921">
            <w:pPr>
              <w:pStyle w:val="WinDescr"/>
              <w:snapToGrid w:val="0"/>
              <w:rPr>
                <w:b/>
              </w:rPr>
            </w:pPr>
            <w:r w:rsidRPr="00816232">
              <w:rPr>
                <w:b/>
              </w:rPr>
              <w:t>产品信息</w:t>
            </w:r>
            <w:r w:rsidRPr="00816232">
              <w:rPr>
                <w:rFonts w:hint="eastAsia"/>
                <w:b/>
              </w:rPr>
              <w:t>文件</w:t>
            </w:r>
            <w:r w:rsidRPr="00816232">
              <w:rPr>
                <w:b/>
              </w:rPr>
              <w:t>接口</w:t>
            </w:r>
          </w:p>
        </w:tc>
      </w:tr>
      <w:tr w:rsidR="00ED63D6" w:rsidRPr="00816232" w:rsidTr="00434921">
        <w:trPr>
          <w:trHeight w:val="364"/>
          <w:tblHeader/>
        </w:trPr>
        <w:tc>
          <w:tcPr>
            <w:tcW w:w="585" w:type="dxa"/>
            <w:tcBorders>
              <w:top w:val="single" w:sz="4" w:space="0" w:color="000000"/>
              <w:left w:val="single" w:sz="4" w:space="0" w:color="000000"/>
              <w:bottom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序号</w:t>
            </w:r>
          </w:p>
        </w:tc>
        <w:tc>
          <w:tcPr>
            <w:tcW w:w="2027" w:type="dxa"/>
            <w:tcBorders>
              <w:top w:val="single" w:sz="4" w:space="0" w:color="000000"/>
              <w:left w:val="single" w:sz="4" w:space="0" w:color="000000"/>
              <w:bottom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字段名称</w:t>
            </w:r>
          </w:p>
        </w:tc>
        <w:tc>
          <w:tcPr>
            <w:tcW w:w="4603" w:type="dxa"/>
            <w:gridSpan w:val="2"/>
            <w:tcBorders>
              <w:top w:val="single" w:sz="4" w:space="0" w:color="000000"/>
              <w:left w:val="single" w:sz="4" w:space="0" w:color="000000"/>
              <w:bottom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描述</w:t>
            </w:r>
          </w:p>
        </w:tc>
        <w:tc>
          <w:tcPr>
            <w:tcW w:w="1260" w:type="dxa"/>
            <w:tcBorders>
              <w:top w:val="single" w:sz="4" w:space="0" w:color="000000"/>
              <w:left w:val="single" w:sz="4" w:space="0" w:color="000000"/>
              <w:bottom w:val="single" w:sz="4" w:space="0" w:color="000000"/>
              <w:right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类型</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b/>
              </w:rPr>
            </w:pPr>
            <w:r>
              <w:rPr>
                <w:rFonts w:cs="Arial" w:hint="eastAsia"/>
                <w:b/>
                <w:lang w:eastAsia="zh-CN"/>
              </w:rPr>
              <w:t>1</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证券代码</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证券代码</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在</w:t>
            </w:r>
            <w:r w:rsidRPr="00816232">
              <w:rPr>
                <w:rFonts w:cs="Arial"/>
                <w:lang w:eastAsia="zh-CN"/>
              </w:rPr>
              <w:t>show2003.dbf</w:t>
            </w:r>
            <w:r w:rsidRPr="00816232">
              <w:rPr>
                <w:rFonts w:cs="Arial"/>
                <w:lang w:eastAsia="zh-CN"/>
              </w:rPr>
              <w:t>中为非交易业务（比如发行业务）而挂牌的</w:t>
            </w:r>
            <w:r w:rsidRPr="00816232">
              <w:rPr>
                <w:rFonts w:cs="Arial"/>
                <w:lang w:eastAsia="zh-CN"/>
              </w:rPr>
              <w:t>“</w:t>
            </w:r>
            <w:r w:rsidRPr="00816232">
              <w:rPr>
                <w:rFonts w:cs="Arial"/>
                <w:lang w:eastAsia="zh-CN"/>
              </w:rPr>
              <w:t>证券代码</w:t>
            </w:r>
            <w:r w:rsidRPr="00816232">
              <w:rPr>
                <w:rFonts w:cs="Arial"/>
                <w:lang w:eastAsia="zh-CN"/>
              </w:rPr>
              <w:t>”</w:t>
            </w:r>
            <w:r w:rsidRPr="00816232">
              <w:rPr>
                <w:rFonts w:cs="Arial"/>
                <w:lang w:eastAsia="zh-CN"/>
              </w:rPr>
              <w:t>（比如</w:t>
            </w:r>
            <w:r w:rsidRPr="00816232">
              <w:rPr>
                <w:rFonts w:cs="Arial"/>
                <w:lang w:eastAsia="zh-CN"/>
              </w:rPr>
              <w:t>780***</w:t>
            </w:r>
            <w:r w:rsidRPr="00816232">
              <w:rPr>
                <w:rFonts w:cs="Arial"/>
                <w:lang w:eastAsia="zh-CN"/>
              </w:rPr>
              <w:t>），没有对应的产品基础信息数据记录，有关属性通过</w:t>
            </w:r>
            <w:r>
              <w:rPr>
                <w:rFonts w:cs="Arial" w:hint="eastAsia"/>
                <w:lang w:eastAsia="zh-CN"/>
              </w:rPr>
              <w:t>非交易信息文件</w:t>
            </w:r>
            <w:r w:rsidRPr="00816232">
              <w:rPr>
                <w:rFonts w:cs="Arial"/>
                <w:lang w:eastAsia="zh-CN"/>
              </w:rPr>
              <w:t>获取。</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C6</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b/>
              </w:rPr>
            </w:pPr>
            <w:r>
              <w:rPr>
                <w:rFonts w:cs="Arial" w:hint="eastAsia"/>
                <w:b/>
                <w:lang w:eastAsia="zh-CN"/>
              </w:rPr>
              <w:t>2</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pStyle w:val="WinDesc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r w:rsidRPr="00816232">
              <w:rPr>
                <w:rFonts w:cs="Arial" w:hint="eastAsia"/>
                <w:lang w:eastAsia="zh-CN"/>
              </w:rPr>
              <w:t>（预留）</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rightChars="59" w:right="118"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1</w:t>
            </w:r>
            <w:r w:rsidRPr="00816232">
              <w:rPr>
                <w:rFonts w:ascii="Arial" w:hAnsi="Arial" w:cs="Arial"/>
                <w:sz w:val="20"/>
                <w:lang w:eastAsia="zh-CN"/>
              </w:rPr>
              <w:t>2</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b/>
              </w:rPr>
            </w:pPr>
            <w:r>
              <w:rPr>
                <w:rFonts w:cs="Arial" w:hint="eastAsia"/>
                <w:b/>
                <w:lang w:eastAsia="zh-CN"/>
              </w:rPr>
              <w:t>3</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记录更新时间</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标识接口中本记录更新时间</w:t>
            </w:r>
            <w:r w:rsidRPr="00816232">
              <w:rPr>
                <w:rFonts w:cs="Arial" w:hint="eastAsia"/>
                <w:lang w:eastAsia="zh-CN"/>
              </w:rPr>
              <w:t>HH:MM:SS</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C8</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4</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中文证券名</w:t>
            </w:r>
            <w:r w:rsidRPr="00816232">
              <w:rPr>
                <w:rFonts w:cs="Arial"/>
                <w:lang w:eastAsia="zh-CN"/>
              </w:rPr>
              <w:t>称</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中文</w:t>
            </w:r>
            <w:r w:rsidRPr="00816232">
              <w:rPr>
                <w:rFonts w:cs="Arial"/>
                <w:lang w:eastAsia="zh-CN"/>
              </w:rPr>
              <w:t>证券</w:t>
            </w:r>
            <w:r w:rsidRPr="00816232">
              <w:rPr>
                <w:rFonts w:cs="Arial" w:hint="eastAsia"/>
                <w:lang w:eastAsia="zh-CN"/>
              </w:rPr>
              <w:t>名</w:t>
            </w:r>
            <w:r w:rsidRPr="00816232">
              <w:rPr>
                <w:rFonts w:cs="Arial"/>
                <w:lang w:eastAsia="zh-CN"/>
              </w:rPr>
              <w:t>称</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8</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5</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英文证券名称</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英文证券名称（预留）</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C10</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6</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基础证券代码</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当产品为权证、可转债等衍生品时，该字段为其标的产品的证券代码。</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7</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市场种类</w:t>
            </w:r>
          </w:p>
        </w:tc>
        <w:tc>
          <w:tcPr>
            <w:tcW w:w="4603" w:type="dxa"/>
            <w:gridSpan w:val="2"/>
            <w:tcBorders>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sidRPr="00816232">
              <w:rPr>
                <w:rFonts w:cs="Arial"/>
                <w:lang w:eastAsia="zh-CN"/>
              </w:rPr>
              <w:t>‘ASHR’</w:t>
            </w:r>
            <w:r w:rsidRPr="00816232">
              <w:rPr>
                <w:rFonts w:cs="Arial"/>
                <w:lang w:eastAsia="zh-CN"/>
              </w:rPr>
              <w:t>表示</w:t>
            </w:r>
            <w:r w:rsidRPr="00816232">
              <w:rPr>
                <w:rFonts w:cs="Arial"/>
                <w:lang w:eastAsia="zh-CN"/>
              </w:rPr>
              <w:t>A</w:t>
            </w:r>
            <w:r w:rsidRPr="00816232">
              <w:rPr>
                <w:rFonts w:cs="Arial"/>
                <w:lang w:eastAsia="zh-CN"/>
              </w:rPr>
              <w:t>股市场；</w:t>
            </w:r>
            <w:r w:rsidRPr="00816232">
              <w:rPr>
                <w:rFonts w:cs="Arial"/>
                <w:lang w:eastAsia="zh-CN"/>
              </w:rPr>
              <w:t>‘BSHR’</w:t>
            </w:r>
            <w:r w:rsidRPr="00816232">
              <w:rPr>
                <w:rFonts w:cs="Arial"/>
                <w:lang w:eastAsia="zh-CN"/>
              </w:rPr>
              <w:t>表示</w:t>
            </w:r>
            <w:r w:rsidRPr="00816232">
              <w:rPr>
                <w:rFonts w:cs="Arial"/>
                <w:lang w:eastAsia="zh-CN"/>
              </w:rPr>
              <w:t>B</w:t>
            </w:r>
            <w:r w:rsidRPr="00816232">
              <w:rPr>
                <w:rFonts w:cs="Arial"/>
                <w:lang w:eastAsia="zh-CN"/>
              </w:rPr>
              <w:t>股市场</w:t>
            </w:r>
            <w:r w:rsidRPr="00816232">
              <w:rPr>
                <w:rFonts w:cs="Arial" w:hint="eastAsia"/>
                <w:lang w:eastAsia="zh-CN"/>
              </w:rPr>
              <w:t>；</w:t>
            </w:r>
            <w:r w:rsidRPr="00816232">
              <w:rPr>
                <w:rFonts w:cs="Arial"/>
                <w:lang w:eastAsia="zh-CN"/>
              </w:rPr>
              <w:t>‘</w:t>
            </w:r>
            <w:r w:rsidRPr="00816232">
              <w:rPr>
                <w:rFonts w:cs="Arial" w:hint="eastAsia"/>
                <w:lang w:eastAsia="zh-CN"/>
              </w:rPr>
              <w:t>C</w:t>
            </w:r>
            <w:r w:rsidRPr="00816232">
              <w:rPr>
                <w:rFonts w:cs="Arial"/>
                <w:lang w:eastAsia="zh-CN"/>
              </w:rPr>
              <w:t>SHR’</w:t>
            </w:r>
            <w:r w:rsidRPr="00816232">
              <w:rPr>
                <w:rFonts w:cs="Arial"/>
                <w:lang w:eastAsia="zh-CN"/>
              </w:rPr>
              <w:t>表示</w:t>
            </w:r>
            <w:r w:rsidRPr="00816232">
              <w:rPr>
                <w:rFonts w:cs="Arial" w:hint="eastAsia"/>
                <w:lang w:eastAsia="zh-CN"/>
              </w:rPr>
              <w:t>国际版</w:t>
            </w:r>
            <w:r w:rsidRPr="00816232">
              <w:rPr>
                <w:rFonts w:cs="Arial"/>
                <w:lang w:eastAsia="zh-CN"/>
              </w:rPr>
              <w:t>市场</w:t>
            </w:r>
          </w:p>
          <w:p w:rsidR="00ED63D6" w:rsidRPr="00DE0A89" w:rsidRDefault="00ED63D6" w:rsidP="00434921">
            <w:pPr>
              <w:tabs>
                <w:tab w:val="left" w:pos="200"/>
              </w:tabs>
              <w:autoSpaceDE w:val="0"/>
              <w:snapToGrid w:val="0"/>
              <w:ind w:left="100"/>
              <w:rPr>
                <w:rFonts w:cs="Arial"/>
                <w:lang w:eastAsia="zh-CN"/>
              </w:rPr>
            </w:pPr>
            <w:r>
              <w:rPr>
                <w:rFonts w:cs="Arial" w:hint="eastAsia"/>
                <w:lang w:eastAsia="zh-CN"/>
              </w:rPr>
              <w:t>综业平台集合资产管理计划、债券预发行取</w:t>
            </w:r>
            <w:r w:rsidRPr="00816232">
              <w:rPr>
                <w:rFonts w:cs="Arial"/>
                <w:lang w:eastAsia="zh-CN"/>
              </w:rPr>
              <w:t>‘ASHR’</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C4</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8</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证券类别</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‘E</w:t>
            </w:r>
            <w:r w:rsidRPr="00816232">
              <w:rPr>
                <w:rFonts w:cs="Arial" w:hint="eastAsia"/>
                <w:lang w:eastAsia="zh-CN"/>
              </w:rPr>
              <w:t>S</w:t>
            </w:r>
            <w:r w:rsidRPr="00816232">
              <w:rPr>
                <w:rFonts w:cs="Arial"/>
                <w:lang w:eastAsia="zh-CN"/>
              </w:rPr>
              <w:t>’</w:t>
            </w:r>
            <w:r w:rsidRPr="00816232">
              <w:rPr>
                <w:rFonts w:cs="Arial"/>
                <w:lang w:eastAsia="zh-CN"/>
              </w:rPr>
              <w:t>表示股票；</w:t>
            </w:r>
            <w:r w:rsidRPr="00816232">
              <w:rPr>
                <w:rFonts w:cs="Arial"/>
                <w:lang w:eastAsia="zh-CN"/>
              </w:rPr>
              <w:t>‘</w:t>
            </w:r>
            <w:r w:rsidRPr="00816232">
              <w:rPr>
                <w:rFonts w:cs="Arial" w:hint="eastAsia"/>
                <w:lang w:eastAsia="zh-CN"/>
              </w:rPr>
              <w:t>EU</w:t>
            </w:r>
            <w:r w:rsidRPr="00816232">
              <w:rPr>
                <w:rFonts w:cs="Arial"/>
                <w:lang w:eastAsia="zh-CN"/>
              </w:rPr>
              <w:t>’</w:t>
            </w:r>
            <w:r w:rsidRPr="00816232">
              <w:rPr>
                <w:rFonts w:cs="Arial"/>
                <w:lang w:eastAsia="zh-CN"/>
              </w:rPr>
              <w:t>表示基金；</w:t>
            </w:r>
            <w:r w:rsidRPr="00816232">
              <w:rPr>
                <w:rFonts w:cs="Arial"/>
                <w:lang w:eastAsia="zh-CN"/>
              </w:rPr>
              <w:t>‘</w:t>
            </w:r>
            <w:r w:rsidRPr="00816232">
              <w:rPr>
                <w:rFonts w:cs="Arial" w:hint="eastAsia"/>
                <w:lang w:eastAsia="zh-CN"/>
              </w:rPr>
              <w:t>D</w:t>
            </w:r>
            <w:r w:rsidRPr="00816232">
              <w:rPr>
                <w:rFonts w:cs="Arial"/>
                <w:lang w:eastAsia="zh-CN"/>
              </w:rPr>
              <w:t>’</w:t>
            </w:r>
            <w:r w:rsidRPr="00816232">
              <w:rPr>
                <w:rFonts w:cs="Arial"/>
                <w:lang w:eastAsia="zh-CN"/>
              </w:rPr>
              <w:t>表示债券；</w:t>
            </w:r>
            <w:r w:rsidRPr="00816232">
              <w:rPr>
                <w:rFonts w:cs="Arial"/>
                <w:lang w:eastAsia="zh-CN"/>
              </w:rPr>
              <w:t xml:space="preserve"> ‘R</w:t>
            </w:r>
            <w:r w:rsidRPr="00816232">
              <w:rPr>
                <w:rFonts w:cs="Arial" w:hint="eastAsia"/>
                <w:lang w:eastAsia="zh-CN"/>
              </w:rPr>
              <w:t>WS</w:t>
            </w:r>
            <w:r w:rsidRPr="00816232">
              <w:rPr>
                <w:rFonts w:cs="Arial"/>
                <w:lang w:eastAsia="zh-CN"/>
              </w:rPr>
              <w:t>’</w:t>
            </w:r>
            <w:r w:rsidRPr="00816232">
              <w:rPr>
                <w:rFonts w:cs="Arial"/>
                <w:lang w:eastAsia="zh-CN"/>
              </w:rPr>
              <w:t>表示权证；</w:t>
            </w:r>
            <w:r w:rsidRPr="00816232">
              <w:rPr>
                <w:rFonts w:cs="Arial"/>
                <w:lang w:eastAsia="zh-CN"/>
              </w:rPr>
              <w:t>‘F</w:t>
            </w:r>
            <w:r w:rsidRPr="00816232">
              <w:rPr>
                <w:rFonts w:cs="Arial" w:hint="eastAsia"/>
                <w:lang w:eastAsia="zh-CN"/>
              </w:rPr>
              <w:t>F</w:t>
            </w:r>
            <w:r w:rsidRPr="00816232">
              <w:rPr>
                <w:rFonts w:cs="Arial"/>
                <w:lang w:eastAsia="zh-CN"/>
              </w:rPr>
              <w:t>’</w:t>
            </w:r>
            <w:r w:rsidRPr="00816232">
              <w:rPr>
                <w:rFonts w:cs="Arial"/>
                <w:lang w:eastAsia="zh-CN"/>
              </w:rPr>
              <w:t>表示期货</w:t>
            </w:r>
            <w:r w:rsidRPr="00816232">
              <w:rPr>
                <w:rFonts w:cs="Arial" w:hint="eastAsia"/>
                <w:lang w:eastAsia="zh-CN"/>
              </w:rPr>
              <w:t>。（参考</w:t>
            </w:r>
            <w:r w:rsidRPr="00816232">
              <w:rPr>
                <w:rFonts w:cs="Arial" w:hint="eastAsia"/>
                <w:lang w:eastAsia="zh-CN"/>
              </w:rPr>
              <w:t>ISO10962</w:t>
            </w:r>
            <w:r w:rsidRPr="00816232">
              <w:rPr>
                <w:rFonts w:cs="Arial" w:hint="eastAsia"/>
                <w:lang w:eastAsia="zh-CN"/>
              </w:rPr>
              <w:t>）</w:t>
            </w:r>
            <w:r>
              <w:rPr>
                <w:rFonts w:cs="Arial" w:hint="eastAsia"/>
                <w:lang w:eastAsia="zh-CN"/>
              </w:rPr>
              <w:t>，集合资产管理计划、债券预发行取</w:t>
            </w:r>
            <w:r>
              <w:rPr>
                <w:rFonts w:cs="Arial"/>
                <w:lang w:eastAsia="zh-CN"/>
              </w:rPr>
              <w:t>‘</w:t>
            </w:r>
            <w:r>
              <w:rPr>
                <w:rFonts w:cs="Arial" w:hint="eastAsia"/>
                <w:lang w:eastAsia="zh-CN"/>
              </w:rPr>
              <w:t>D</w:t>
            </w:r>
            <w:r w:rsidRPr="00816232">
              <w:rPr>
                <w:rFonts w:cs="Arial"/>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9</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证券子类别</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自定义详细证券类别</w:t>
            </w:r>
          </w:p>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参考：</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GBF</w:t>
            </w:r>
            <w:r w:rsidRPr="00816232">
              <w:rPr>
                <w:rFonts w:cs="Arial" w:hint="eastAsia"/>
                <w:lang w:eastAsia="zh-CN"/>
              </w:rPr>
              <w:tab/>
            </w:r>
            <w:r w:rsidRPr="00816232">
              <w:rPr>
                <w:rFonts w:cs="Arial" w:hint="eastAsia"/>
                <w:lang w:eastAsia="zh-CN"/>
              </w:rPr>
              <w:t>国债</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GBZ</w:t>
            </w:r>
            <w:r w:rsidRPr="00816232">
              <w:rPr>
                <w:rFonts w:cs="Arial" w:hint="eastAsia"/>
                <w:lang w:eastAsia="zh-CN"/>
              </w:rPr>
              <w:tab/>
            </w:r>
            <w:r w:rsidRPr="00816232">
              <w:rPr>
                <w:rFonts w:cs="Arial" w:hint="eastAsia"/>
                <w:lang w:eastAsia="zh-CN"/>
              </w:rPr>
              <w:t>无息国债</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DST</w:t>
            </w:r>
            <w:r w:rsidRPr="00816232">
              <w:rPr>
                <w:rFonts w:cs="Arial" w:hint="eastAsia"/>
                <w:lang w:eastAsia="zh-CN"/>
              </w:rPr>
              <w:tab/>
            </w:r>
            <w:r w:rsidRPr="00816232">
              <w:rPr>
                <w:rFonts w:cs="Arial" w:hint="eastAsia"/>
                <w:lang w:eastAsia="zh-CN"/>
              </w:rPr>
              <w:t>国债分销（仅用于分销阶段）</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DVP</w:t>
            </w:r>
            <w:r w:rsidRPr="00816232">
              <w:rPr>
                <w:rFonts w:cs="Arial" w:hint="eastAsia"/>
                <w:lang w:eastAsia="zh-CN"/>
              </w:rPr>
              <w:tab/>
            </w:r>
            <w:r w:rsidRPr="00816232">
              <w:rPr>
                <w:rFonts w:cs="Arial" w:hint="eastAsia"/>
                <w:lang w:eastAsia="zh-CN"/>
              </w:rPr>
              <w:t>公司债</w:t>
            </w:r>
            <w:r>
              <w:rPr>
                <w:rFonts w:cs="Arial" w:hint="eastAsia"/>
                <w:lang w:eastAsia="zh-CN"/>
              </w:rPr>
              <w:t>（地方债）</w:t>
            </w:r>
            <w:r w:rsidRPr="00816232">
              <w:rPr>
                <w:rFonts w:cs="Arial" w:hint="eastAsia"/>
                <w:lang w:eastAsia="zh-CN"/>
              </w:rPr>
              <w:t>分销</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CBF</w:t>
            </w:r>
            <w:r w:rsidRPr="00816232">
              <w:rPr>
                <w:rFonts w:cs="Arial" w:hint="eastAsia"/>
                <w:lang w:eastAsia="zh-CN"/>
              </w:rPr>
              <w:tab/>
            </w:r>
            <w:r w:rsidRPr="00816232">
              <w:rPr>
                <w:rFonts w:cs="Arial" w:hint="eastAsia"/>
                <w:lang w:eastAsia="zh-CN"/>
              </w:rPr>
              <w:t>企业债券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CCF</w:t>
            </w:r>
            <w:r w:rsidRPr="00816232">
              <w:rPr>
                <w:rFonts w:cs="Arial" w:hint="eastAsia"/>
                <w:lang w:eastAsia="zh-CN"/>
              </w:rPr>
              <w:tab/>
            </w:r>
            <w:r w:rsidRPr="00816232">
              <w:rPr>
                <w:rFonts w:cs="Arial" w:hint="eastAsia"/>
                <w:lang w:eastAsia="zh-CN"/>
              </w:rPr>
              <w:t>可转换企业债券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CPF</w:t>
            </w:r>
            <w:r w:rsidRPr="00816232">
              <w:rPr>
                <w:rFonts w:cs="Arial" w:hint="eastAsia"/>
                <w:lang w:eastAsia="zh-CN"/>
              </w:rPr>
              <w:tab/>
            </w:r>
            <w:r w:rsidRPr="00816232">
              <w:rPr>
                <w:rFonts w:cs="Arial" w:hint="eastAsia"/>
                <w:lang w:eastAsia="zh-CN"/>
              </w:rPr>
              <w:t>公司债券</w:t>
            </w:r>
            <w:r>
              <w:rPr>
                <w:rFonts w:cs="Arial" w:hint="eastAsia"/>
                <w:lang w:eastAsia="zh-CN"/>
              </w:rPr>
              <w:t>（或地方债券）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FBF</w:t>
            </w:r>
            <w:r w:rsidRPr="00816232">
              <w:rPr>
                <w:rFonts w:cs="Arial" w:hint="eastAsia"/>
                <w:lang w:eastAsia="zh-CN"/>
              </w:rPr>
              <w:tab/>
            </w:r>
            <w:r w:rsidRPr="00816232">
              <w:rPr>
                <w:rFonts w:cs="Arial" w:hint="eastAsia"/>
                <w:lang w:eastAsia="zh-CN"/>
              </w:rPr>
              <w:t>金融机构发行债券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CRP</w:t>
            </w:r>
            <w:r w:rsidRPr="00816232">
              <w:rPr>
                <w:rFonts w:cs="Arial" w:hint="eastAsia"/>
                <w:lang w:eastAsia="zh-CN"/>
              </w:rPr>
              <w:tab/>
            </w:r>
            <w:r w:rsidRPr="00816232">
              <w:rPr>
                <w:rFonts w:cs="Arial" w:hint="eastAsia"/>
                <w:lang w:eastAsia="zh-CN"/>
              </w:rPr>
              <w:t>质押式国债回购</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BRP</w:t>
            </w:r>
            <w:r w:rsidRPr="00816232">
              <w:rPr>
                <w:rFonts w:cs="Arial" w:hint="eastAsia"/>
                <w:lang w:eastAsia="zh-CN"/>
              </w:rPr>
              <w:tab/>
            </w:r>
            <w:r w:rsidRPr="00816232">
              <w:rPr>
                <w:rFonts w:cs="Arial" w:hint="eastAsia"/>
                <w:lang w:eastAsia="zh-CN"/>
              </w:rPr>
              <w:t>质押式企债回购</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ORP</w:t>
            </w:r>
            <w:r w:rsidRPr="00816232">
              <w:rPr>
                <w:rFonts w:cs="Arial" w:hint="eastAsia"/>
                <w:lang w:eastAsia="zh-CN"/>
              </w:rPr>
              <w:tab/>
            </w:r>
            <w:r w:rsidRPr="00816232">
              <w:rPr>
                <w:rFonts w:cs="Arial" w:hint="eastAsia"/>
                <w:lang w:eastAsia="zh-CN"/>
              </w:rPr>
              <w:t>买断式债券回购</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CBD</w:t>
            </w:r>
            <w:r w:rsidRPr="00816232">
              <w:rPr>
                <w:rFonts w:cs="Arial" w:hint="eastAsia"/>
                <w:lang w:eastAsia="zh-CN"/>
              </w:rPr>
              <w:tab/>
            </w:r>
            <w:r w:rsidRPr="00816232">
              <w:rPr>
                <w:rFonts w:cs="Arial" w:hint="eastAsia"/>
                <w:lang w:eastAsia="zh-CN"/>
              </w:rPr>
              <w:t>分离式可转债</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OBD</w:t>
            </w:r>
            <w:r w:rsidRPr="00816232">
              <w:rPr>
                <w:rFonts w:cs="Arial" w:hint="eastAsia"/>
                <w:lang w:eastAsia="zh-CN"/>
              </w:rPr>
              <w:tab/>
            </w:r>
            <w:r w:rsidRPr="00816232">
              <w:rPr>
                <w:rFonts w:cs="Arial" w:hint="eastAsia"/>
                <w:lang w:eastAsia="zh-CN"/>
              </w:rPr>
              <w:t>其它债券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CEF</w:t>
            </w:r>
            <w:r w:rsidRPr="00816232">
              <w:rPr>
                <w:rFonts w:cs="Arial" w:hint="eastAsia"/>
                <w:lang w:eastAsia="zh-CN"/>
              </w:rPr>
              <w:tab/>
            </w:r>
            <w:r w:rsidRPr="00816232">
              <w:rPr>
                <w:rFonts w:cs="Arial" w:hint="eastAsia"/>
                <w:lang w:eastAsia="zh-CN"/>
              </w:rPr>
              <w:t>封闭式基金</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OEF</w:t>
            </w:r>
            <w:r w:rsidRPr="00816232">
              <w:rPr>
                <w:rFonts w:cs="Arial" w:hint="eastAsia"/>
                <w:lang w:eastAsia="zh-CN"/>
              </w:rPr>
              <w:tab/>
            </w:r>
            <w:r w:rsidRPr="00816232">
              <w:rPr>
                <w:rFonts w:cs="Arial" w:hint="eastAsia"/>
                <w:lang w:eastAsia="zh-CN"/>
              </w:rPr>
              <w:t>开放式基金</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EBS</w:t>
            </w:r>
            <w:r w:rsidRPr="00816232">
              <w:rPr>
                <w:rFonts w:cs="Arial" w:hint="eastAsia"/>
                <w:lang w:eastAsia="zh-CN"/>
              </w:rPr>
              <w:tab/>
            </w:r>
            <w:r w:rsidRPr="00816232">
              <w:rPr>
                <w:rFonts w:cs="Arial" w:hint="eastAsia"/>
                <w:lang w:eastAsia="zh-CN"/>
              </w:rPr>
              <w:t>交易所交易基金（买卖）</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FBL</w:t>
            </w:r>
            <w:r w:rsidRPr="00816232">
              <w:rPr>
                <w:rFonts w:cs="Arial" w:hint="eastAsia"/>
                <w:lang w:eastAsia="zh-CN"/>
              </w:rPr>
              <w:tab/>
            </w:r>
            <w:r>
              <w:rPr>
                <w:rFonts w:cs="Arial" w:hint="eastAsia"/>
                <w:lang w:eastAsia="zh-CN"/>
              </w:rPr>
              <w:t>跨市场</w:t>
            </w:r>
            <w:r>
              <w:rPr>
                <w:rFonts w:cs="Arial" w:hint="eastAsia"/>
                <w:lang w:eastAsia="zh-CN"/>
              </w:rPr>
              <w:t>/</w:t>
            </w:r>
            <w:r>
              <w:rPr>
                <w:rFonts w:cs="Arial" w:hint="eastAsia"/>
                <w:lang w:eastAsia="zh-CN"/>
              </w:rPr>
              <w:t>跨境资金</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OFN</w:t>
            </w:r>
            <w:r w:rsidRPr="00816232">
              <w:rPr>
                <w:rFonts w:cs="Arial" w:hint="eastAsia"/>
                <w:lang w:eastAsia="zh-CN"/>
              </w:rPr>
              <w:tab/>
            </w:r>
            <w:r w:rsidRPr="00816232">
              <w:rPr>
                <w:rFonts w:cs="Arial" w:hint="eastAsia"/>
                <w:lang w:eastAsia="zh-CN"/>
              </w:rPr>
              <w:t>其它基金</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ASH</w:t>
            </w:r>
            <w:r w:rsidRPr="00816232">
              <w:rPr>
                <w:rFonts w:cs="Arial" w:hint="eastAsia"/>
                <w:lang w:eastAsia="zh-CN"/>
              </w:rPr>
              <w:tab/>
            </w:r>
            <w:r w:rsidRPr="00816232">
              <w:rPr>
                <w:rFonts w:cs="Arial" w:hint="eastAsia"/>
                <w:lang w:eastAsia="zh-CN"/>
              </w:rPr>
              <w:t>以人民币交易的股票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BSH</w:t>
            </w:r>
            <w:r w:rsidRPr="00816232">
              <w:rPr>
                <w:rFonts w:cs="Arial" w:hint="eastAsia"/>
                <w:lang w:eastAsia="zh-CN"/>
              </w:rPr>
              <w:tab/>
            </w:r>
            <w:r w:rsidRPr="00816232">
              <w:rPr>
                <w:rFonts w:cs="Arial" w:hint="eastAsia"/>
                <w:lang w:eastAsia="zh-CN"/>
              </w:rPr>
              <w:t>以美元交易的股票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 xml:space="preserve">CSH   </w:t>
            </w:r>
            <w:r w:rsidRPr="00816232">
              <w:rPr>
                <w:rFonts w:cs="Arial" w:hint="eastAsia"/>
                <w:lang w:eastAsia="zh-CN"/>
              </w:rPr>
              <w:t>国际版股票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OEQ</w:t>
            </w:r>
            <w:r w:rsidRPr="00816232">
              <w:rPr>
                <w:rFonts w:cs="Arial" w:hint="eastAsia"/>
                <w:lang w:eastAsia="zh-CN"/>
              </w:rPr>
              <w:tab/>
            </w:r>
            <w:r w:rsidRPr="00816232">
              <w:rPr>
                <w:rFonts w:cs="Arial" w:hint="eastAsia"/>
                <w:lang w:eastAsia="zh-CN"/>
              </w:rPr>
              <w:t>其它股票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CIW</w:t>
            </w:r>
            <w:r w:rsidRPr="00816232">
              <w:rPr>
                <w:rFonts w:cs="Arial" w:hint="eastAsia"/>
                <w:lang w:eastAsia="zh-CN"/>
              </w:rPr>
              <w:tab/>
            </w:r>
            <w:r w:rsidRPr="00816232">
              <w:rPr>
                <w:rFonts w:cs="Arial" w:hint="eastAsia"/>
                <w:lang w:eastAsia="zh-CN"/>
              </w:rPr>
              <w:t>企业发行权证</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COV</w:t>
            </w:r>
            <w:r w:rsidRPr="00816232">
              <w:rPr>
                <w:rFonts w:cs="Arial" w:hint="eastAsia"/>
                <w:lang w:eastAsia="zh-CN"/>
              </w:rPr>
              <w:tab/>
            </w:r>
            <w:r w:rsidRPr="00816232">
              <w:rPr>
                <w:rFonts w:cs="Arial" w:hint="eastAsia"/>
                <w:lang w:eastAsia="zh-CN"/>
              </w:rPr>
              <w:t>备兑权证</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FEQ</w:t>
            </w:r>
            <w:r w:rsidRPr="00816232">
              <w:rPr>
                <w:rFonts w:cs="Arial" w:hint="eastAsia"/>
                <w:lang w:eastAsia="zh-CN"/>
              </w:rPr>
              <w:tab/>
            </w:r>
            <w:r w:rsidRPr="00816232">
              <w:rPr>
                <w:rFonts w:cs="Arial" w:hint="eastAsia"/>
                <w:lang w:eastAsia="zh-CN"/>
              </w:rPr>
              <w:t>个股期货</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FBD</w:t>
            </w:r>
            <w:r w:rsidRPr="00816232">
              <w:rPr>
                <w:rFonts w:cs="Arial" w:hint="eastAsia"/>
                <w:lang w:eastAsia="zh-CN"/>
              </w:rPr>
              <w:tab/>
            </w:r>
            <w:r w:rsidRPr="00816232">
              <w:rPr>
                <w:rFonts w:cs="Arial" w:hint="eastAsia"/>
                <w:lang w:eastAsia="zh-CN"/>
              </w:rPr>
              <w:t>债券期货</w:t>
            </w:r>
          </w:p>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OFT</w:t>
            </w:r>
            <w:r w:rsidRPr="00816232">
              <w:rPr>
                <w:rFonts w:cs="Arial" w:hint="eastAsia"/>
                <w:lang w:eastAsia="zh-CN"/>
              </w:rPr>
              <w:tab/>
            </w:r>
            <w:r w:rsidRPr="00816232">
              <w:rPr>
                <w:rFonts w:cs="Arial" w:hint="eastAsia"/>
                <w:lang w:eastAsia="zh-CN"/>
              </w:rPr>
              <w:t>其它期货</w:t>
            </w:r>
          </w:p>
          <w:p w:rsidR="00ED63D6" w:rsidRDefault="00ED63D6" w:rsidP="00434921">
            <w:pPr>
              <w:tabs>
                <w:tab w:val="left" w:pos="200"/>
              </w:tabs>
              <w:autoSpaceDE w:val="0"/>
              <w:snapToGrid w:val="0"/>
              <w:ind w:left="100"/>
              <w:rPr>
                <w:rFonts w:cs="Arial"/>
                <w:lang w:eastAsia="zh-CN"/>
              </w:rPr>
            </w:pPr>
            <w:r>
              <w:rPr>
                <w:rFonts w:cs="Arial" w:hint="eastAsia"/>
                <w:lang w:eastAsia="zh-CN"/>
              </w:rPr>
              <w:t xml:space="preserve">AMP </w:t>
            </w:r>
            <w:r>
              <w:rPr>
                <w:rFonts w:cs="Arial" w:hint="eastAsia"/>
                <w:lang w:eastAsia="zh-CN"/>
              </w:rPr>
              <w:t>集合资产管理计划</w:t>
            </w:r>
          </w:p>
          <w:p w:rsidR="00ED63D6" w:rsidRDefault="00ED63D6" w:rsidP="00434921">
            <w:pPr>
              <w:tabs>
                <w:tab w:val="left" w:pos="200"/>
              </w:tabs>
              <w:autoSpaceDE w:val="0"/>
              <w:snapToGrid w:val="0"/>
              <w:ind w:left="100"/>
              <w:rPr>
                <w:rFonts w:cs="Arial"/>
                <w:lang w:eastAsia="zh-CN"/>
              </w:rPr>
            </w:pPr>
            <w:r>
              <w:rPr>
                <w:rFonts w:cs="Arial" w:hint="eastAsia"/>
                <w:lang w:eastAsia="zh-CN"/>
              </w:rPr>
              <w:t xml:space="preserve">WIT  </w:t>
            </w:r>
            <w:r>
              <w:rPr>
                <w:rFonts w:cs="Arial" w:hint="eastAsia"/>
                <w:lang w:eastAsia="zh-CN"/>
              </w:rPr>
              <w:t>国债预发行</w:t>
            </w:r>
          </w:p>
          <w:p w:rsidR="00ED63D6" w:rsidRDefault="00ED63D6" w:rsidP="00434921">
            <w:pPr>
              <w:tabs>
                <w:tab w:val="left" w:pos="200"/>
              </w:tabs>
              <w:autoSpaceDE w:val="0"/>
              <w:snapToGrid w:val="0"/>
              <w:ind w:left="100"/>
              <w:rPr>
                <w:rFonts w:cs="Arial"/>
                <w:lang w:eastAsia="zh-CN"/>
              </w:rPr>
            </w:pPr>
            <w:r>
              <w:rPr>
                <w:rFonts w:cs="Arial" w:hint="eastAsia"/>
                <w:lang w:eastAsia="zh-CN"/>
              </w:rPr>
              <w:t>LOF  LOF</w:t>
            </w:r>
            <w:r>
              <w:rPr>
                <w:rFonts w:cs="Arial" w:hint="eastAsia"/>
                <w:lang w:eastAsia="zh-CN"/>
              </w:rPr>
              <w:t>基金</w:t>
            </w:r>
          </w:p>
          <w:p w:rsidR="00ED63D6" w:rsidRPr="0041404E" w:rsidRDefault="00ED63D6" w:rsidP="00434921">
            <w:pPr>
              <w:tabs>
                <w:tab w:val="left" w:pos="200"/>
              </w:tabs>
              <w:autoSpaceDE w:val="0"/>
              <w:snapToGrid w:val="0"/>
              <w:ind w:left="100"/>
              <w:rPr>
                <w:rFonts w:cs="Arial"/>
                <w:lang w:eastAsia="zh-CN"/>
              </w:rPr>
            </w:pPr>
            <w:r w:rsidRPr="0041404E">
              <w:rPr>
                <w:rFonts w:cs="Arial"/>
                <w:lang w:eastAsia="zh-CN"/>
              </w:rPr>
              <w:t>OPS</w:t>
            </w:r>
            <w:r w:rsidRPr="0041404E">
              <w:rPr>
                <w:rFonts w:cs="Arial" w:hint="eastAsia"/>
                <w:lang w:eastAsia="zh-CN"/>
              </w:rPr>
              <w:t xml:space="preserve"> </w:t>
            </w:r>
            <w:r w:rsidRPr="0041404E">
              <w:rPr>
                <w:rFonts w:cs="Arial" w:hint="eastAsia"/>
                <w:lang w:eastAsia="zh-CN"/>
              </w:rPr>
              <w:t>公开发行优先股</w:t>
            </w:r>
          </w:p>
          <w:p w:rsidR="00ED63D6" w:rsidRDefault="00ED63D6" w:rsidP="00434921">
            <w:pPr>
              <w:tabs>
                <w:tab w:val="left" w:pos="200"/>
              </w:tabs>
              <w:autoSpaceDE w:val="0"/>
              <w:snapToGrid w:val="0"/>
              <w:ind w:left="100"/>
              <w:rPr>
                <w:rFonts w:cs="Arial"/>
                <w:lang w:eastAsia="zh-CN"/>
              </w:rPr>
            </w:pPr>
            <w:r w:rsidRPr="0041404E">
              <w:rPr>
                <w:rFonts w:cs="Arial"/>
                <w:lang w:eastAsia="zh-CN"/>
              </w:rPr>
              <w:t>PPS</w:t>
            </w:r>
            <w:r w:rsidRPr="0041404E">
              <w:rPr>
                <w:rFonts w:cs="Arial" w:hint="eastAsia"/>
                <w:lang w:eastAsia="zh-CN"/>
              </w:rPr>
              <w:t xml:space="preserve"> </w:t>
            </w:r>
            <w:r w:rsidRPr="0041404E">
              <w:rPr>
                <w:rFonts w:cs="Arial" w:hint="eastAsia"/>
                <w:lang w:eastAsia="zh-CN"/>
              </w:rPr>
              <w:t>非公开发行优先股</w:t>
            </w:r>
          </w:p>
          <w:p w:rsidR="00ED63D6" w:rsidRDefault="00ED63D6" w:rsidP="00434921">
            <w:pPr>
              <w:tabs>
                <w:tab w:val="left" w:pos="200"/>
              </w:tabs>
              <w:autoSpaceDE w:val="0"/>
              <w:snapToGrid w:val="0"/>
              <w:ind w:left="100"/>
              <w:rPr>
                <w:rFonts w:cs="Arial"/>
                <w:lang w:eastAsia="zh-CN"/>
              </w:rPr>
            </w:pPr>
            <w:r>
              <w:rPr>
                <w:rFonts w:cs="Arial" w:hint="eastAsia"/>
                <w:lang w:eastAsia="zh-CN"/>
              </w:rPr>
              <w:t xml:space="preserve">QRP </w:t>
            </w:r>
            <w:r>
              <w:rPr>
                <w:rFonts w:cs="Arial" w:hint="eastAsia"/>
                <w:lang w:eastAsia="zh-CN"/>
              </w:rPr>
              <w:t>报价回购</w:t>
            </w:r>
          </w:p>
          <w:p w:rsidR="00ED63D6" w:rsidRPr="005F68D5" w:rsidRDefault="00ED63D6" w:rsidP="00434921">
            <w:pPr>
              <w:tabs>
                <w:tab w:val="left" w:pos="200"/>
              </w:tabs>
              <w:autoSpaceDE w:val="0"/>
              <w:snapToGrid w:val="0"/>
              <w:ind w:left="100"/>
              <w:rPr>
                <w:color w:val="1F497D"/>
                <w:lang w:eastAsia="zh-CN"/>
              </w:rPr>
            </w:pPr>
            <w:r>
              <w:rPr>
                <w:rFonts w:cs="Arial" w:hint="eastAsia"/>
                <w:lang w:eastAsia="zh-CN"/>
              </w:rPr>
              <w:t xml:space="preserve">CMD </w:t>
            </w:r>
            <w:r>
              <w:rPr>
                <w:rFonts w:cs="Arial" w:hint="eastAsia"/>
                <w:lang w:eastAsia="zh-CN"/>
              </w:rPr>
              <w:t>控制指令（中登身份认证密码服务产品复用</w:t>
            </w:r>
            <w:r>
              <w:rPr>
                <w:rFonts w:cs="Arial" w:hint="eastAsia"/>
                <w:lang w:eastAsia="zh-CN"/>
              </w:rPr>
              <w:t>CMD</w:t>
            </w:r>
            <w:r>
              <w:rPr>
                <w:rFonts w:cs="Arial" w:hint="eastAsia"/>
                <w:lang w:eastAsia="zh-CN"/>
              </w:rPr>
              <w:t>证券子类别）</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C3</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10</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货币种类</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货币代码取值：</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美元：</w:t>
            </w:r>
            <w:r w:rsidRPr="00816232">
              <w:rPr>
                <w:rFonts w:cs="Arial" w:hint="eastAsia"/>
                <w:lang w:eastAsia="zh-CN"/>
              </w:rPr>
              <w:t>USD</w:t>
            </w:r>
            <w:r w:rsidRPr="00816232">
              <w:rPr>
                <w:rFonts w:cs="Arial" w:hint="eastAsia"/>
                <w:lang w:eastAsia="zh-CN"/>
              </w:rPr>
              <w:t>；人民币：</w:t>
            </w:r>
            <w:r w:rsidRPr="00816232">
              <w:rPr>
                <w:rFonts w:cs="Arial" w:hint="eastAsia"/>
                <w:lang w:eastAsia="zh-CN"/>
              </w:rPr>
              <w:t>CNY</w:t>
            </w:r>
            <w:r w:rsidRPr="00816232">
              <w:rPr>
                <w:rFonts w:cs="Arial" w:hint="eastAsia"/>
                <w:lang w:eastAsia="zh-CN"/>
              </w:rPr>
              <w:t>；（参考</w:t>
            </w:r>
            <w:r w:rsidRPr="00816232">
              <w:rPr>
                <w:rFonts w:cs="Arial" w:hint="eastAsia"/>
                <w:lang w:eastAsia="zh-CN"/>
              </w:rPr>
              <w:t>ISO4217</w:t>
            </w:r>
            <w:r w:rsidRPr="00816232">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C3</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11</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面值</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债券当前面值，单位元，其他产品取</w:t>
            </w:r>
            <w:r>
              <w:rPr>
                <w:rFonts w:cs="Arial" w:hint="eastAsia"/>
                <w:lang w:eastAsia="zh-CN"/>
              </w:rPr>
              <w:t>0.000</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rPr>
                <w:rFonts w:ascii="Arial" w:hAnsi="Arial" w:cs="Arial"/>
                <w:sz w:val="20"/>
                <w:lang w:eastAsia="zh-CN"/>
              </w:rPr>
            </w:pPr>
            <w:r w:rsidRPr="00816232">
              <w:rPr>
                <w:rFonts w:ascii="Arial" w:hAnsi="Arial" w:cs="Arial"/>
                <w:sz w:val="20"/>
                <w:lang w:eastAsia="zh-CN"/>
              </w:rPr>
              <w:t>N15</w:t>
            </w:r>
            <w:r>
              <w:rPr>
                <w:rFonts w:ascii="Arial" w:hAnsi="Arial" w:cs="Arial" w:hint="eastAsia"/>
                <w:sz w:val="20"/>
                <w:lang w:eastAsia="zh-CN"/>
              </w:rPr>
              <w:t>(3)</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12</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可流通证券未上市数量</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预留</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N15</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13</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最后交易日期</w:t>
            </w:r>
          </w:p>
        </w:tc>
        <w:tc>
          <w:tcPr>
            <w:tcW w:w="4603" w:type="dxa"/>
            <w:gridSpan w:val="2"/>
            <w:tcBorders>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Pr>
                <w:rFonts w:cs="Arial" w:hint="eastAsia"/>
                <w:lang w:eastAsia="zh-CN"/>
              </w:rPr>
              <w:t>对于国债预发行产品，为最后交易日期，</w:t>
            </w:r>
          </w:p>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格式为</w:t>
            </w:r>
            <w:r>
              <w:rPr>
                <w:rFonts w:cs="Arial" w:hint="eastAsia"/>
                <w:lang w:eastAsia="zh-CN"/>
              </w:rPr>
              <w:t>YYYYMMDD</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ED63D6">
              <w:rPr>
                <w:rFonts w:ascii="Arial" w:hAnsi="Arial" w:cs="Arial" w:hint="eastAsia"/>
                <w:sz w:val="20"/>
                <w:lang w:eastAsia="zh-CN"/>
              </w:rPr>
              <w:t>C</w:t>
            </w:r>
            <w:r w:rsidRPr="00ED63D6">
              <w:rPr>
                <w:rFonts w:ascii="Arial" w:hAnsi="Arial" w:cs="Arial"/>
                <w:sz w:val="20"/>
                <w:lang w:eastAsia="zh-CN"/>
              </w:rPr>
              <w:t>15</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14</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上市日期</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在上交所首日交易日期，</w:t>
            </w:r>
            <w:r w:rsidRPr="00816232">
              <w:rPr>
                <w:rFonts w:cs="Arial"/>
                <w:lang w:eastAsia="zh-CN"/>
              </w:rPr>
              <w:t>YYYYMMDD</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C8</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15</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产品集</w:t>
            </w:r>
            <w:r w:rsidRPr="00816232">
              <w:rPr>
                <w:rFonts w:cs="Arial"/>
                <w:lang w:eastAsia="zh-CN"/>
              </w:rPr>
              <w:t>SET</w:t>
            </w:r>
            <w:r w:rsidRPr="00816232">
              <w:rPr>
                <w:rFonts w:cs="Arial"/>
                <w:lang w:eastAsia="zh-CN"/>
              </w:rPr>
              <w:t>编号</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取值范围从</w:t>
            </w:r>
            <w:r w:rsidRPr="00816232">
              <w:rPr>
                <w:rFonts w:cs="Arial"/>
                <w:lang w:eastAsia="zh-CN"/>
              </w:rPr>
              <w:t>1</w:t>
            </w:r>
            <w:r w:rsidRPr="00816232">
              <w:rPr>
                <w:rFonts w:cs="Arial"/>
                <w:lang w:eastAsia="zh-CN"/>
              </w:rPr>
              <w:t>到</w:t>
            </w:r>
            <w:r w:rsidRPr="00816232">
              <w:rPr>
                <w:rFonts w:cs="Arial"/>
                <w:lang w:eastAsia="zh-CN"/>
              </w:rPr>
              <w:t>99</w:t>
            </w:r>
            <w:r w:rsidRPr="00816232">
              <w:rPr>
                <w:rFonts w:cs="Arial" w:hint="eastAsia"/>
                <w:lang w:eastAsia="zh-CN"/>
              </w:rPr>
              <w:t>9</w:t>
            </w:r>
            <w:r w:rsidRPr="00816232">
              <w:rPr>
                <w:rFonts w:cs="Arial"/>
                <w:lang w:eastAsia="zh-CN"/>
              </w:rPr>
              <w:t>。</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用来表明产品的一种分组方式，用于在多主机间进行负载均衡分配。该值在一个交易日内不会变化。</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3</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16</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买数量单位</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买订单的申报数量必须是该字段的整数倍。</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17</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卖数量单位</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卖订单的申报数量必须是该字段的整数</w:t>
            </w:r>
            <w:r w:rsidRPr="00816232">
              <w:rPr>
                <w:rFonts w:cs="Arial" w:hint="eastAsia"/>
                <w:lang w:eastAsia="zh-CN"/>
              </w:rPr>
              <w:t>倍</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18</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申报数量下限</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申报数量下限</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19</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申报数量上限</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申报数量上限</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20</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前收盘价格</w:t>
            </w:r>
          </w:p>
        </w:tc>
        <w:tc>
          <w:tcPr>
            <w:tcW w:w="4603" w:type="dxa"/>
            <w:gridSpan w:val="2"/>
            <w:tcBorders>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前收盘价格（如有除权除息，为除权除息后前收盘价）</w:t>
            </w:r>
          </w:p>
          <w:p w:rsidR="00ED63D6" w:rsidRDefault="00ED63D6" w:rsidP="00434921">
            <w:pPr>
              <w:tabs>
                <w:tab w:val="left" w:pos="200"/>
              </w:tabs>
              <w:autoSpaceDE w:val="0"/>
              <w:snapToGrid w:val="0"/>
              <w:ind w:left="100"/>
              <w:rPr>
                <w:rFonts w:cs="Arial"/>
                <w:lang w:eastAsia="zh-CN"/>
              </w:rPr>
            </w:pPr>
            <w:r>
              <w:rPr>
                <w:rFonts w:cs="Arial" w:hint="eastAsia"/>
                <w:lang w:eastAsia="zh-CN"/>
              </w:rPr>
              <w:t>对于货币市场基金实时申赎，取值为</w:t>
            </w:r>
            <w:r>
              <w:rPr>
                <w:rFonts w:cs="Arial" w:hint="eastAsia"/>
                <w:lang w:eastAsia="zh-CN"/>
              </w:rPr>
              <w:t>0.010</w:t>
            </w:r>
          </w:p>
          <w:p w:rsidR="00ED63D6" w:rsidRPr="00816232" w:rsidRDefault="00ED63D6" w:rsidP="00434921">
            <w:pPr>
              <w:tabs>
                <w:tab w:val="left" w:pos="200"/>
              </w:tabs>
              <w:autoSpaceDE w:val="0"/>
              <w:snapToGrid w:val="0"/>
              <w:ind w:left="100"/>
              <w:rPr>
                <w:rFonts w:cs="Arial"/>
                <w:lang w:eastAsia="zh-CN"/>
              </w:rPr>
            </w:pPr>
            <w:r w:rsidRPr="001E471C">
              <w:rPr>
                <w:rFonts w:cs="Arial" w:hint="eastAsia"/>
                <w:lang w:eastAsia="zh-CN"/>
              </w:rPr>
              <w:t>集合资产管理计划固定填写挂牌首日开盘参考价格</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21</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价格档位</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申报价格的最小变动单位</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22</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涨跌幅限制类型</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‘N’</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3.4.13</w:t>
            </w:r>
            <w:r w:rsidRPr="00816232">
              <w:rPr>
                <w:rFonts w:cs="Arial"/>
                <w:lang w:eastAsia="zh-CN"/>
              </w:rPr>
              <w:t>规定的有涨跌幅限制类型或者权证管理办法第</w:t>
            </w:r>
            <w:r w:rsidRPr="00816232">
              <w:rPr>
                <w:rFonts w:cs="Arial"/>
                <w:lang w:eastAsia="zh-CN"/>
              </w:rPr>
              <w:t>22</w:t>
            </w:r>
            <w:r w:rsidRPr="00816232">
              <w:rPr>
                <w:rFonts w:cs="Arial"/>
                <w:lang w:eastAsia="zh-CN"/>
              </w:rPr>
              <w:t>条规定</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‘R’</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3.4.15</w:t>
            </w:r>
            <w:r w:rsidRPr="00816232">
              <w:rPr>
                <w:rFonts w:cs="Arial"/>
                <w:lang w:eastAsia="zh-CN"/>
              </w:rPr>
              <w:t>和</w:t>
            </w:r>
            <w:r w:rsidRPr="00816232">
              <w:rPr>
                <w:rFonts w:cs="Arial"/>
                <w:lang w:eastAsia="zh-CN"/>
              </w:rPr>
              <w:t>3.4.16</w:t>
            </w:r>
            <w:r w:rsidRPr="00816232">
              <w:rPr>
                <w:rFonts w:cs="Arial"/>
                <w:lang w:eastAsia="zh-CN"/>
              </w:rPr>
              <w:t>规定的无涨跌幅限制类型</w:t>
            </w:r>
          </w:p>
          <w:p w:rsidR="00ED63D6" w:rsidRDefault="00ED63D6" w:rsidP="00434921">
            <w:pPr>
              <w:tabs>
                <w:tab w:val="left" w:pos="200"/>
              </w:tabs>
              <w:autoSpaceDE w:val="0"/>
              <w:snapToGrid w:val="0"/>
              <w:ind w:left="100"/>
              <w:rPr>
                <w:rFonts w:cs="Arial"/>
                <w:lang w:eastAsia="zh-CN"/>
              </w:rPr>
            </w:pPr>
            <w:r w:rsidRPr="00816232">
              <w:rPr>
                <w:rFonts w:cs="Arial"/>
                <w:lang w:eastAsia="zh-CN"/>
              </w:rPr>
              <w:t>‘</w:t>
            </w:r>
            <w:r w:rsidRPr="00816232">
              <w:rPr>
                <w:rFonts w:cs="Arial" w:hint="eastAsia"/>
                <w:lang w:eastAsia="zh-CN"/>
              </w:rPr>
              <w:t>S</w:t>
            </w:r>
            <w:r w:rsidRPr="00816232">
              <w:rPr>
                <w:rFonts w:cs="Arial"/>
                <w:lang w:eastAsia="zh-CN"/>
              </w:rPr>
              <w:t>’</w:t>
            </w:r>
            <w:r w:rsidRPr="00816232">
              <w:rPr>
                <w:rFonts w:cs="Arial" w:hint="eastAsia"/>
                <w:lang w:eastAsia="zh-CN"/>
              </w:rPr>
              <w:t>表示回购涨跌幅控制类型</w:t>
            </w:r>
          </w:p>
          <w:p w:rsidR="00ED63D6" w:rsidRPr="00DE7D8E" w:rsidRDefault="00ED63D6" w:rsidP="00434921">
            <w:pPr>
              <w:tabs>
                <w:tab w:val="left" w:pos="200"/>
              </w:tabs>
              <w:autoSpaceDE w:val="0"/>
              <w:snapToGrid w:val="0"/>
              <w:ind w:left="100"/>
              <w:rPr>
                <w:rFonts w:ascii="宋体" w:hAnsi="宋体"/>
                <w:sz w:val="21"/>
                <w:szCs w:val="21"/>
                <w:lang w:eastAsia="zh-CN"/>
              </w:rPr>
            </w:pPr>
            <w:r w:rsidRPr="00DE7D8E">
              <w:rPr>
                <w:rFonts w:ascii="Calibri" w:hAnsi="Calibri" w:cs="Calibri"/>
                <w:sz w:val="21"/>
                <w:szCs w:val="21"/>
                <w:lang w:eastAsia="zh-CN"/>
              </w:rPr>
              <w:t>‘</w:t>
            </w:r>
            <w:r w:rsidRPr="00DE7D8E">
              <w:rPr>
                <w:rFonts w:ascii="Calibri" w:hAnsi="Calibri" w:cs="Calibri"/>
                <w:sz w:val="21"/>
                <w:szCs w:val="21"/>
              </w:rPr>
              <w:t>F</w:t>
            </w:r>
            <w:r w:rsidRPr="00DE7D8E">
              <w:rPr>
                <w:rFonts w:ascii="Calibri" w:hAnsi="Calibri" w:cs="Calibri"/>
                <w:sz w:val="21"/>
                <w:szCs w:val="21"/>
                <w:lang w:eastAsia="zh-CN"/>
              </w:rPr>
              <w:t>’</w:t>
            </w:r>
            <w:r w:rsidRPr="00DE7D8E">
              <w:rPr>
                <w:rFonts w:ascii="宋体" w:hAnsi="宋体" w:hint="eastAsia"/>
                <w:sz w:val="21"/>
                <w:szCs w:val="21"/>
              </w:rPr>
              <w:t>表示基于参考价格的涨跌幅控制</w:t>
            </w:r>
          </w:p>
          <w:p w:rsidR="00ED63D6" w:rsidRDefault="00ED63D6" w:rsidP="00434921">
            <w:pPr>
              <w:tabs>
                <w:tab w:val="left" w:pos="200"/>
              </w:tabs>
              <w:autoSpaceDE w:val="0"/>
              <w:snapToGrid w:val="0"/>
              <w:ind w:left="100"/>
              <w:rPr>
                <w:rFonts w:ascii="宋体" w:hAnsi="宋体"/>
                <w:sz w:val="21"/>
                <w:szCs w:val="21"/>
                <w:lang w:eastAsia="zh-CN"/>
              </w:rPr>
            </w:pPr>
            <w:r w:rsidRPr="00C36DBC">
              <w:rPr>
                <w:rFonts w:ascii="Calibri" w:hAnsi="Calibri" w:cs="Calibri"/>
                <w:sz w:val="21"/>
                <w:szCs w:val="21"/>
                <w:lang w:eastAsia="zh-CN"/>
              </w:rPr>
              <w:t>‘</w:t>
            </w:r>
            <w:r w:rsidRPr="00C36DBC">
              <w:rPr>
                <w:rFonts w:ascii="Calibri" w:hAnsi="Calibri" w:cs="Calibri" w:hint="eastAsia"/>
                <w:sz w:val="21"/>
                <w:szCs w:val="21"/>
                <w:lang w:eastAsia="zh-CN"/>
              </w:rPr>
              <w:t>P</w:t>
            </w:r>
            <w:r w:rsidRPr="00C36DBC">
              <w:rPr>
                <w:rFonts w:ascii="Calibri" w:hAnsi="Calibri" w:cs="Calibri"/>
                <w:sz w:val="21"/>
                <w:szCs w:val="21"/>
                <w:lang w:eastAsia="zh-CN"/>
              </w:rPr>
              <w:t>’</w:t>
            </w:r>
            <w:r w:rsidRPr="00C36DBC">
              <w:rPr>
                <w:rFonts w:ascii="Calibri" w:hAnsi="Calibri" w:cs="Calibri" w:hint="eastAsia"/>
                <w:sz w:val="21"/>
                <w:szCs w:val="21"/>
                <w:lang w:eastAsia="zh-CN"/>
              </w:rPr>
              <w:t>表示</w:t>
            </w:r>
            <w:r w:rsidRPr="00C36DBC">
              <w:rPr>
                <w:rFonts w:ascii="Calibri" w:hAnsi="Calibri" w:cs="Calibri" w:hint="eastAsia"/>
                <w:sz w:val="21"/>
                <w:szCs w:val="21"/>
                <w:lang w:eastAsia="zh-CN"/>
              </w:rPr>
              <w:t>IPO</w:t>
            </w:r>
            <w:r w:rsidRPr="00C36DBC">
              <w:rPr>
                <w:rFonts w:ascii="Calibri" w:hAnsi="Calibri" w:cs="Calibri" w:hint="eastAsia"/>
                <w:sz w:val="21"/>
                <w:szCs w:val="21"/>
                <w:lang w:eastAsia="zh-CN"/>
              </w:rPr>
              <w:t>上市首日</w:t>
            </w:r>
            <w:r w:rsidRPr="00C36DBC">
              <w:rPr>
                <w:rFonts w:ascii="宋体" w:hAnsi="宋体" w:hint="eastAsia"/>
                <w:sz w:val="21"/>
                <w:szCs w:val="21"/>
              </w:rPr>
              <w:t>的涨跌幅控制</w:t>
            </w:r>
            <w:r w:rsidRPr="00C36DBC">
              <w:rPr>
                <w:rFonts w:ascii="宋体" w:hAnsi="宋体" w:hint="eastAsia"/>
                <w:sz w:val="21"/>
                <w:szCs w:val="21"/>
                <w:lang w:eastAsia="zh-CN"/>
              </w:rPr>
              <w:t>类型</w:t>
            </w:r>
          </w:p>
          <w:p w:rsidR="00ED63D6" w:rsidRPr="00C36DBC" w:rsidRDefault="00ED63D6" w:rsidP="00434921">
            <w:pPr>
              <w:tabs>
                <w:tab w:val="left" w:pos="200"/>
              </w:tabs>
              <w:autoSpaceDE w:val="0"/>
              <w:snapToGrid w:val="0"/>
              <w:ind w:left="100"/>
              <w:rPr>
                <w:rFonts w:cs="Arial"/>
                <w:lang w:eastAsia="zh-CN"/>
              </w:rPr>
            </w:pPr>
            <w:r>
              <w:rPr>
                <w:rFonts w:cs="Arial"/>
                <w:lang w:eastAsia="zh-CN"/>
              </w:rPr>
              <w:t>‘</w:t>
            </w:r>
            <w:r>
              <w:rPr>
                <w:rFonts w:cs="Arial" w:hint="eastAsia"/>
                <w:lang w:eastAsia="zh-CN"/>
              </w:rPr>
              <w:t>U</w:t>
            </w:r>
            <w:r>
              <w:rPr>
                <w:rFonts w:cs="Arial"/>
                <w:lang w:eastAsia="zh-CN"/>
              </w:rPr>
              <w:t>’</w:t>
            </w:r>
            <w:r>
              <w:rPr>
                <w:rFonts w:cs="Arial" w:hint="eastAsia"/>
                <w:lang w:eastAsia="zh-CN"/>
              </w:rPr>
              <w:t>表示无任何价格涨跌幅控制类型</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23</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涨幅上限价格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D63D6" w:rsidRPr="00816232" w:rsidRDefault="00ED63D6" w:rsidP="00434921">
            <w:pPr>
              <w:pStyle w:val="af6"/>
              <w:keepLines/>
              <w:tabs>
                <w:tab w:val="left" w:pos="200"/>
              </w:tabs>
              <w:autoSpaceDE w:val="0"/>
              <w:snapToGrid w:val="0"/>
              <w:ind w:left="100"/>
              <w:rPr>
                <w:rFonts w:cs="Arial"/>
                <w:lang w:eastAsia="zh-CN"/>
              </w:rPr>
            </w:pPr>
            <w:r w:rsidRPr="00816232">
              <w:rPr>
                <w:rFonts w:cs="Arial"/>
                <w:lang w:eastAsia="zh-CN"/>
              </w:rPr>
              <w:t>对于</w:t>
            </w:r>
            <w:r w:rsidRPr="00816232">
              <w:rPr>
                <w:rFonts w:cs="Arial"/>
                <w:lang w:eastAsia="zh-CN"/>
              </w:rPr>
              <w:t>N</w:t>
            </w:r>
            <w:r w:rsidRPr="00816232">
              <w:rPr>
                <w:rFonts w:cs="Arial"/>
                <w:lang w:eastAsia="zh-CN"/>
              </w:rPr>
              <w:t>类型涨跌幅限制的产品，该字段当日不会更改，基于前收盘价（已首日上市交易产品为发行价）计算。</w:t>
            </w:r>
          </w:p>
          <w:p w:rsidR="00ED63D6" w:rsidRDefault="00ED63D6" w:rsidP="00434921">
            <w:pPr>
              <w:pStyle w:val="af6"/>
              <w:keepLines/>
              <w:tabs>
                <w:tab w:val="left" w:pos="200"/>
              </w:tabs>
              <w:ind w:left="100"/>
              <w:rPr>
                <w:rFonts w:cs="Arial"/>
                <w:lang w:eastAsia="zh-CN"/>
              </w:rPr>
            </w:pPr>
            <w:r w:rsidRPr="00816232">
              <w:rPr>
                <w:rFonts w:cs="Arial"/>
                <w:lang w:eastAsia="zh-CN"/>
              </w:rPr>
              <w:t>对于</w:t>
            </w:r>
            <w:r w:rsidRPr="00816232">
              <w:rPr>
                <w:rFonts w:cs="Arial"/>
                <w:lang w:eastAsia="zh-CN"/>
              </w:rPr>
              <w:t>R</w:t>
            </w:r>
            <w:r w:rsidRPr="00816232">
              <w:rPr>
                <w:rFonts w:cs="Arial"/>
                <w:lang w:eastAsia="zh-CN"/>
              </w:rPr>
              <w:t>类型无涨跌幅限制的产品，该字段取开盘时基于参考价格计算的上限价格</w:t>
            </w:r>
            <w:r>
              <w:rPr>
                <w:rFonts w:cs="Arial" w:hint="eastAsia"/>
                <w:lang w:eastAsia="zh-CN"/>
              </w:rPr>
              <w:t>，无实际控制意义</w:t>
            </w:r>
            <w:r w:rsidRPr="00816232">
              <w:rPr>
                <w:rFonts w:cs="Arial"/>
                <w:lang w:eastAsia="zh-CN"/>
              </w:rPr>
              <w:t>。</w:t>
            </w:r>
          </w:p>
          <w:p w:rsidR="00ED63D6" w:rsidRPr="002957C3" w:rsidRDefault="00ED63D6" w:rsidP="00434921">
            <w:pPr>
              <w:pStyle w:val="af6"/>
              <w:keepLines/>
              <w:tabs>
                <w:tab w:val="left" w:pos="200"/>
              </w:tabs>
              <w:ind w:left="100"/>
              <w:rPr>
                <w:lang w:eastAsia="zh-CN"/>
              </w:rPr>
            </w:pPr>
            <w:r w:rsidRPr="00732FC4">
              <w:rPr>
                <w:rFonts w:cs="Arial" w:hint="eastAsia"/>
                <w:lang w:eastAsia="zh-CN"/>
              </w:rPr>
              <w:t>对于</w:t>
            </w:r>
            <w:r w:rsidRPr="00732FC4">
              <w:rPr>
                <w:rFonts w:cs="Arial" w:hint="eastAsia"/>
                <w:lang w:eastAsia="zh-CN"/>
              </w:rPr>
              <w:t>P</w:t>
            </w:r>
            <w:r w:rsidRPr="00732FC4">
              <w:rPr>
                <w:rFonts w:cs="Arial" w:hint="eastAsia"/>
                <w:lang w:eastAsia="zh-CN"/>
              </w:rPr>
              <w:t>类型</w:t>
            </w:r>
            <w:r>
              <w:rPr>
                <w:rFonts w:cs="Arial" w:hint="eastAsia"/>
                <w:lang w:eastAsia="zh-CN"/>
              </w:rPr>
              <w:t>IPO</w:t>
            </w:r>
            <w:r w:rsidRPr="00732FC4">
              <w:rPr>
                <w:rFonts w:cs="Arial" w:hint="eastAsia"/>
                <w:lang w:eastAsia="zh-CN"/>
              </w:rPr>
              <w:t>上市首日产品，取</w:t>
            </w:r>
            <w:r w:rsidRPr="00A531F0">
              <w:rPr>
                <w:rFonts w:cs="Arial" w:hint="eastAsia"/>
                <w:lang w:eastAsia="zh-CN"/>
              </w:rPr>
              <w:t>连续竞价期间</w:t>
            </w:r>
            <w:r>
              <w:rPr>
                <w:rFonts w:cs="Arial"/>
                <w:lang w:eastAsia="zh-CN"/>
              </w:rPr>
              <w:t>基于参考价格计算</w:t>
            </w:r>
            <w:r>
              <w:rPr>
                <w:rFonts w:cs="Arial" w:hint="eastAsia"/>
                <w:lang w:eastAsia="zh-CN"/>
              </w:rPr>
              <w:t>最大范围的</w:t>
            </w:r>
            <w:r w:rsidRPr="00816232">
              <w:rPr>
                <w:rFonts w:cs="Arial"/>
                <w:lang w:eastAsia="zh-CN"/>
              </w:rPr>
              <w:t>上限价格</w:t>
            </w:r>
            <w:r w:rsidRPr="00A531F0">
              <w:rPr>
                <w:rFonts w:cs="Arial" w:hint="eastAsia"/>
                <w:lang w:eastAsia="zh-CN"/>
              </w:rPr>
              <w:t>，因不是实时的实际控制价格，故仅供参考。</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24</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跌幅下限价格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计算方式参考涨幅上限价格</w:t>
            </w:r>
            <w:r w:rsidRPr="00816232">
              <w:rPr>
                <w:rFonts w:cs="Arial"/>
                <w:lang w:eastAsia="zh-CN"/>
              </w:rPr>
              <w:t xml:space="preserve"> </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25</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除权比例</w:t>
            </w:r>
          </w:p>
        </w:tc>
        <w:tc>
          <w:tcPr>
            <w:tcW w:w="4603" w:type="dxa"/>
            <w:gridSpan w:val="2"/>
            <w:tcBorders>
              <w:left w:val="single" w:sz="4" w:space="0" w:color="000000"/>
              <w:bottom w:val="single" w:sz="4" w:space="0" w:color="000000"/>
            </w:tcBorders>
          </w:tcPr>
          <w:p w:rsidR="00ED63D6" w:rsidRDefault="00ED63D6" w:rsidP="00434921">
            <w:pPr>
              <w:pStyle w:val="Table"/>
              <w:tabs>
                <w:tab w:val="left" w:pos="200"/>
              </w:tabs>
              <w:snapToGrid w:val="0"/>
              <w:ind w:left="100" w:firstLine="43"/>
              <w:rPr>
                <w:rFonts w:cs="Arial"/>
                <w:lang w:eastAsia="zh-CN"/>
              </w:rPr>
            </w:pPr>
            <w:r w:rsidRPr="00816232">
              <w:rPr>
                <w:rFonts w:cs="Arial"/>
                <w:lang w:eastAsia="zh-CN"/>
              </w:rPr>
              <w:t>每股送股比例</w:t>
            </w:r>
          </w:p>
          <w:p w:rsidR="00ED63D6" w:rsidRPr="009B11CB" w:rsidRDefault="00ED63D6" w:rsidP="00434921">
            <w:pPr>
              <w:pStyle w:val="Table"/>
              <w:tabs>
                <w:tab w:val="left" w:pos="200"/>
              </w:tabs>
              <w:snapToGrid w:val="0"/>
              <w:ind w:left="100" w:firstLine="43"/>
              <w:rPr>
                <w:rFonts w:cs="Arial"/>
                <w:color w:val="FF0000"/>
                <w:lang w:eastAsia="zh-CN"/>
              </w:rPr>
            </w:pPr>
            <w:r w:rsidRPr="002A49DA">
              <w:rPr>
                <w:rFonts w:cs="Arial" w:hint="eastAsia"/>
                <w:lang w:eastAsia="zh-CN"/>
              </w:rPr>
              <w:t>对于国债预发行产品</w:t>
            </w:r>
            <w:r w:rsidRPr="00DE7D8E">
              <w:rPr>
                <w:rFonts w:cs="Arial" w:hint="eastAsia"/>
                <w:lang w:eastAsia="zh-CN"/>
              </w:rPr>
              <w:t>，为保证金比例，单位为</w:t>
            </w:r>
            <w:r w:rsidRPr="00DE7D8E">
              <w:rPr>
                <w:rFonts w:cs="Arial" w:hint="eastAsia"/>
                <w:lang w:eastAsia="zh-CN"/>
              </w:rPr>
              <w:t>%</w:t>
            </w:r>
            <w:r w:rsidRPr="00DE7D8E">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26</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除息金额</w:t>
            </w:r>
          </w:p>
        </w:tc>
        <w:tc>
          <w:tcPr>
            <w:tcW w:w="4603" w:type="dxa"/>
            <w:gridSpan w:val="2"/>
            <w:tcBorders>
              <w:left w:val="single" w:sz="4" w:space="0" w:color="000000"/>
              <w:bottom w:val="single" w:sz="4" w:space="0" w:color="000000"/>
            </w:tcBorders>
          </w:tcPr>
          <w:p w:rsidR="00ED63D6" w:rsidRPr="00816232" w:rsidRDefault="00ED63D6" w:rsidP="00434921">
            <w:pPr>
              <w:pStyle w:val="Table"/>
              <w:tabs>
                <w:tab w:val="left" w:pos="200"/>
              </w:tabs>
              <w:snapToGrid w:val="0"/>
              <w:ind w:left="100" w:firstLine="43"/>
              <w:rPr>
                <w:rFonts w:cs="Arial"/>
                <w:lang w:eastAsia="zh-CN"/>
              </w:rPr>
            </w:pPr>
            <w:r w:rsidRPr="00816232">
              <w:rPr>
                <w:rFonts w:cs="Arial"/>
                <w:lang w:eastAsia="zh-CN"/>
              </w:rPr>
              <w:t>每股分红金额</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D63D6" w:rsidRPr="00816232" w:rsidTr="00434921">
        <w:trPr>
          <w:trHeight w:val="364"/>
          <w:tblHeader/>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27</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融资标的标志</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表示是融资标的证券</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表示不是融资标的证券。</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28</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融券标的标志</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表示是融券标的证券</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表示不是融券标的证券。</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29</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产品状态标志</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该字段为</w:t>
            </w:r>
            <w:r w:rsidRPr="00816232">
              <w:rPr>
                <w:rFonts w:cs="Arial" w:hint="eastAsia"/>
                <w:lang w:eastAsia="zh-CN"/>
              </w:rPr>
              <w:t>20</w:t>
            </w:r>
            <w:r w:rsidRPr="00816232">
              <w:rPr>
                <w:rFonts w:cs="Arial"/>
                <w:lang w:eastAsia="zh-CN"/>
              </w:rPr>
              <w:t>位</w:t>
            </w:r>
            <w:r w:rsidRPr="00816232">
              <w:rPr>
                <w:rFonts w:cs="Arial" w:hint="eastAsia"/>
                <w:lang w:eastAsia="zh-CN"/>
              </w:rPr>
              <w:t>字符串，每位表示</w:t>
            </w:r>
            <w:r>
              <w:rPr>
                <w:rFonts w:cs="Arial" w:hint="eastAsia"/>
                <w:lang w:eastAsia="zh-CN"/>
              </w:rPr>
              <w:t>含义如下</w:t>
            </w:r>
            <w:r w:rsidRPr="00816232">
              <w:rPr>
                <w:rFonts w:cs="Arial" w:hint="eastAsia"/>
                <w:lang w:eastAsia="zh-CN"/>
              </w:rPr>
              <w:t>，无定义则填空格。</w:t>
            </w:r>
          </w:p>
          <w:p w:rsidR="00ED63D6" w:rsidRPr="00816232" w:rsidRDefault="00ED63D6" w:rsidP="00A02956">
            <w:pPr>
              <w:tabs>
                <w:tab w:val="left" w:pos="200"/>
              </w:tabs>
              <w:autoSpaceDE w:val="0"/>
              <w:snapToGrid w:val="0"/>
              <w:ind w:leftChars="50" w:left="1200" w:hangingChars="550" w:hanging="1100"/>
              <w:rPr>
                <w:rFonts w:cs="Arial"/>
                <w:lang w:eastAsia="zh-CN"/>
              </w:rPr>
            </w:pPr>
            <w:r w:rsidRPr="00816232">
              <w:rPr>
                <w:rFonts w:cs="Arial"/>
                <w:lang w:eastAsia="zh-CN"/>
              </w:rPr>
              <w:t>第</w:t>
            </w:r>
            <w:r>
              <w:rPr>
                <w:rFonts w:cs="Arial" w:hint="eastAsia"/>
                <w:lang w:eastAsia="zh-CN"/>
              </w:rPr>
              <w:t>1</w:t>
            </w:r>
            <w:r w:rsidRPr="00816232">
              <w:rPr>
                <w:rFonts w:cs="Arial"/>
                <w:lang w:eastAsia="zh-CN"/>
              </w:rPr>
              <w:t>位对应：</w:t>
            </w:r>
            <w:r w:rsidRPr="00816232">
              <w:rPr>
                <w:rFonts w:cs="Arial" w:hint="eastAsia"/>
                <w:lang w:eastAsia="zh-CN"/>
              </w:rPr>
              <w:t>‘</w:t>
            </w:r>
            <w:r w:rsidRPr="00816232">
              <w:rPr>
                <w:rFonts w:cs="Arial" w:hint="eastAsia"/>
                <w:lang w:eastAsia="zh-CN"/>
              </w:rPr>
              <w:t>N</w:t>
            </w:r>
            <w:r w:rsidRPr="00816232">
              <w:rPr>
                <w:rFonts w:cs="Arial" w:hint="eastAsia"/>
                <w:lang w:eastAsia="zh-CN"/>
              </w:rPr>
              <w:t>’</w:t>
            </w:r>
            <w:r w:rsidRPr="00816232">
              <w:rPr>
                <w:rFonts w:cs="Arial"/>
                <w:lang w:eastAsia="zh-CN"/>
              </w:rPr>
              <w:t>表示</w:t>
            </w:r>
            <w:r w:rsidRPr="00816232">
              <w:rPr>
                <w:rFonts w:cs="Arial" w:hint="eastAsia"/>
                <w:lang w:eastAsia="zh-CN"/>
              </w:rPr>
              <w:t>首日上市</w:t>
            </w:r>
            <w:r w:rsidRPr="00816232">
              <w:rPr>
                <w:rFonts w:cs="Arial"/>
                <w:lang w:eastAsia="zh-CN"/>
              </w:rPr>
              <w:t>。</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2</w:t>
            </w:r>
            <w:r w:rsidRPr="00816232">
              <w:rPr>
                <w:rFonts w:cs="Arial"/>
                <w:lang w:eastAsia="zh-CN"/>
              </w:rPr>
              <w:t>位对应：</w:t>
            </w:r>
            <w:r w:rsidRPr="00816232">
              <w:rPr>
                <w:rFonts w:cs="Arial" w:hint="eastAsia"/>
                <w:lang w:eastAsia="zh-CN"/>
              </w:rPr>
              <w:t>‘</w:t>
            </w:r>
            <w:r w:rsidRPr="00816232">
              <w:rPr>
                <w:rFonts w:cs="Arial" w:hint="eastAsia"/>
                <w:lang w:eastAsia="zh-CN"/>
              </w:rPr>
              <w:t>D</w:t>
            </w:r>
            <w:r w:rsidRPr="00816232">
              <w:rPr>
                <w:rFonts w:cs="Arial" w:hint="eastAsia"/>
                <w:lang w:eastAsia="zh-CN"/>
              </w:rPr>
              <w:t>’</w:t>
            </w:r>
            <w:r w:rsidRPr="00816232">
              <w:rPr>
                <w:rFonts w:cs="Arial"/>
                <w:lang w:eastAsia="zh-CN"/>
              </w:rPr>
              <w:t>表示</w:t>
            </w:r>
            <w:r w:rsidRPr="00816232">
              <w:rPr>
                <w:rFonts w:cs="Arial" w:hint="eastAsia"/>
                <w:lang w:eastAsia="zh-CN"/>
              </w:rPr>
              <w:t>除权。</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3</w:t>
            </w:r>
            <w:r w:rsidRPr="00816232">
              <w:rPr>
                <w:rFonts w:cs="Arial"/>
                <w:lang w:eastAsia="zh-CN"/>
              </w:rPr>
              <w:t>位对应：</w:t>
            </w:r>
            <w:r w:rsidRPr="00816232">
              <w:rPr>
                <w:rFonts w:cs="Arial" w:hint="eastAsia"/>
                <w:lang w:eastAsia="zh-CN"/>
              </w:rPr>
              <w:t>‘</w:t>
            </w:r>
            <w:r w:rsidRPr="00816232">
              <w:rPr>
                <w:rFonts w:cs="Arial" w:hint="eastAsia"/>
                <w:lang w:eastAsia="zh-CN"/>
              </w:rPr>
              <w:t>R</w:t>
            </w:r>
            <w:r w:rsidRPr="00816232">
              <w:rPr>
                <w:rFonts w:cs="Arial" w:hint="eastAsia"/>
                <w:lang w:eastAsia="zh-CN"/>
              </w:rPr>
              <w:t>’</w:t>
            </w:r>
            <w:r w:rsidRPr="00816232">
              <w:rPr>
                <w:rFonts w:cs="Arial"/>
                <w:lang w:eastAsia="zh-CN"/>
              </w:rPr>
              <w:t>表示</w:t>
            </w:r>
            <w:r w:rsidRPr="00816232">
              <w:rPr>
                <w:rFonts w:cs="Arial" w:hint="eastAsia"/>
                <w:lang w:eastAsia="zh-CN"/>
              </w:rPr>
              <w:t>除息。</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4</w:t>
            </w:r>
            <w:r w:rsidRPr="00816232">
              <w:rPr>
                <w:rFonts w:cs="Arial"/>
                <w:lang w:eastAsia="zh-CN"/>
              </w:rPr>
              <w:t>位对应：</w:t>
            </w:r>
            <w:r w:rsidR="00A2134A" w:rsidRPr="00816232">
              <w:rPr>
                <w:rFonts w:cs="Arial" w:hint="eastAsia"/>
                <w:lang w:eastAsia="zh-CN"/>
              </w:rPr>
              <w:t>‘</w:t>
            </w:r>
            <w:r>
              <w:rPr>
                <w:rFonts w:cs="Arial" w:hint="eastAsia"/>
                <w:lang w:eastAsia="zh-CN"/>
              </w:rPr>
              <w:t>D</w:t>
            </w:r>
            <w:r w:rsidR="00A2134A" w:rsidRPr="00816232">
              <w:rPr>
                <w:rFonts w:cs="Arial" w:hint="eastAsia"/>
                <w:lang w:eastAsia="zh-CN"/>
              </w:rPr>
              <w:t>’</w:t>
            </w:r>
            <w:r>
              <w:rPr>
                <w:rFonts w:cs="Arial" w:hint="eastAsia"/>
                <w:lang w:eastAsia="zh-CN"/>
              </w:rPr>
              <w:t>表示</w:t>
            </w:r>
            <w:r>
              <w:rPr>
                <w:rFonts w:ascii="宋体" w:hAnsi="宋体" w:hint="eastAsia"/>
              </w:rPr>
              <w:t>国内主板正常交易产品</w:t>
            </w:r>
            <w:r>
              <w:rPr>
                <w:rFonts w:cs="Arial" w:hint="eastAsia"/>
                <w:lang w:eastAsia="zh-CN"/>
              </w:rPr>
              <w:t>，</w:t>
            </w:r>
            <w:r>
              <w:rPr>
                <w:rFonts w:cs="Arial"/>
                <w:lang w:eastAsia="zh-CN"/>
              </w:rPr>
              <w:t>’</w:t>
            </w:r>
            <w:r>
              <w:rPr>
                <w:rFonts w:cs="Arial" w:hint="eastAsia"/>
                <w:lang w:eastAsia="zh-CN"/>
              </w:rPr>
              <w:t>S</w:t>
            </w:r>
            <w:r>
              <w:rPr>
                <w:rFonts w:cs="Arial"/>
                <w:lang w:eastAsia="zh-CN"/>
              </w:rPr>
              <w:t>’</w:t>
            </w:r>
            <w:r w:rsidRPr="00816232">
              <w:rPr>
                <w:rFonts w:cs="Arial"/>
                <w:lang w:eastAsia="zh-CN"/>
              </w:rPr>
              <w:t>表示</w:t>
            </w:r>
            <w:r>
              <w:rPr>
                <w:rFonts w:cs="Arial" w:hint="eastAsia"/>
                <w:lang w:eastAsia="zh-CN"/>
              </w:rPr>
              <w:t>股票风险警示产品，</w:t>
            </w:r>
            <w:r>
              <w:rPr>
                <w:rFonts w:cs="Arial"/>
                <w:lang w:eastAsia="zh-CN"/>
              </w:rPr>
              <w:t>’</w:t>
            </w:r>
            <w:r>
              <w:rPr>
                <w:rFonts w:cs="Arial" w:hint="eastAsia"/>
                <w:lang w:eastAsia="zh-CN"/>
              </w:rPr>
              <w:t>P</w:t>
            </w:r>
            <w:r>
              <w:rPr>
                <w:rFonts w:cs="Arial"/>
                <w:lang w:eastAsia="zh-CN"/>
              </w:rPr>
              <w:t>’</w:t>
            </w:r>
            <w:r w:rsidRPr="00816232">
              <w:rPr>
                <w:rFonts w:cs="Arial"/>
                <w:lang w:eastAsia="zh-CN"/>
              </w:rPr>
              <w:t>表示</w:t>
            </w:r>
            <w:r>
              <w:rPr>
                <w:rFonts w:cs="Arial" w:hint="eastAsia"/>
                <w:lang w:eastAsia="zh-CN"/>
              </w:rPr>
              <w:t>退市整理产品，</w:t>
            </w:r>
            <w:r>
              <w:rPr>
                <w:rFonts w:cs="Arial"/>
                <w:lang w:eastAsia="zh-CN"/>
              </w:rPr>
              <w:t>’</w:t>
            </w:r>
            <w:r>
              <w:rPr>
                <w:rFonts w:cs="Arial" w:hint="eastAsia"/>
                <w:lang w:eastAsia="zh-CN"/>
              </w:rPr>
              <w:t>T</w:t>
            </w:r>
            <w:r>
              <w:rPr>
                <w:rFonts w:cs="Arial"/>
                <w:lang w:eastAsia="zh-CN"/>
              </w:rPr>
              <w:t>’</w:t>
            </w:r>
            <w:r w:rsidRPr="00816232">
              <w:rPr>
                <w:rFonts w:cs="Arial"/>
                <w:lang w:eastAsia="zh-CN"/>
              </w:rPr>
              <w:t>表示</w:t>
            </w:r>
            <w:r>
              <w:rPr>
                <w:rFonts w:cs="Arial" w:hint="eastAsia"/>
                <w:lang w:eastAsia="zh-CN"/>
              </w:rPr>
              <w:t>退市转让产品，</w:t>
            </w:r>
            <w:r w:rsidR="00EF3FCA" w:rsidRPr="00816232">
              <w:rPr>
                <w:rFonts w:cs="Arial" w:hint="eastAsia"/>
                <w:lang w:eastAsia="zh-CN"/>
              </w:rPr>
              <w:t>‘</w:t>
            </w:r>
            <w:r>
              <w:rPr>
                <w:rFonts w:cs="Arial" w:hint="eastAsia"/>
                <w:lang w:eastAsia="zh-CN"/>
              </w:rPr>
              <w:t>U</w:t>
            </w:r>
            <w:r w:rsidR="00EF3FCA" w:rsidRPr="00816232">
              <w:rPr>
                <w:rFonts w:cs="Arial" w:hint="eastAsia"/>
                <w:lang w:eastAsia="zh-CN"/>
              </w:rPr>
              <w:t>’</w:t>
            </w:r>
            <w:r>
              <w:rPr>
                <w:rFonts w:cs="Arial" w:hint="eastAsia"/>
                <w:lang w:eastAsia="zh-CN"/>
              </w:rPr>
              <w:t>表示优先股产品</w:t>
            </w:r>
            <w:r w:rsidRPr="00816232">
              <w:rPr>
                <w:rFonts w:cs="Arial" w:hint="eastAsia"/>
                <w:lang w:eastAsia="zh-CN"/>
              </w:rPr>
              <w:t>。</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5</w:t>
            </w:r>
            <w:r w:rsidRPr="00816232">
              <w:rPr>
                <w:rFonts w:cs="Arial"/>
                <w:lang w:eastAsia="zh-CN"/>
              </w:rPr>
              <w:t>位</w:t>
            </w:r>
            <w:r>
              <w:rPr>
                <w:rFonts w:cs="Arial" w:hint="eastAsia"/>
                <w:lang w:eastAsia="zh-CN"/>
              </w:rPr>
              <w:t>不启用。</w:t>
            </w:r>
            <w:r w:rsidDel="00F31AB3">
              <w:rPr>
                <w:rFonts w:cs="Arial"/>
                <w:lang w:eastAsia="zh-CN"/>
              </w:rPr>
              <w:t xml:space="preserve"> </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6</w:t>
            </w:r>
            <w:r w:rsidRPr="00816232">
              <w:rPr>
                <w:rFonts w:cs="Arial"/>
                <w:lang w:eastAsia="zh-CN"/>
              </w:rPr>
              <w:t>位对应：</w:t>
            </w:r>
            <w:r w:rsidR="003D1176" w:rsidRPr="00816232">
              <w:rPr>
                <w:rFonts w:cs="Arial" w:hint="eastAsia"/>
                <w:lang w:eastAsia="zh-CN"/>
              </w:rPr>
              <w:t>‘</w:t>
            </w:r>
            <w:r>
              <w:rPr>
                <w:rFonts w:cs="Arial" w:hint="eastAsia"/>
                <w:lang w:eastAsia="zh-CN"/>
              </w:rPr>
              <w:t>L</w:t>
            </w:r>
            <w:r w:rsidR="003D1176" w:rsidRPr="00816232">
              <w:rPr>
                <w:rFonts w:cs="Arial" w:hint="eastAsia"/>
                <w:lang w:eastAsia="zh-CN"/>
              </w:rPr>
              <w:t>’</w:t>
            </w:r>
            <w:r w:rsidRPr="00816232">
              <w:rPr>
                <w:rFonts w:cs="Arial"/>
                <w:lang w:eastAsia="zh-CN"/>
              </w:rPr>
              <w:t>表示</w:t>
            </w:r>
            <w:r>
              <w:rPr>
                <w:rFonts w:cs="Arial" w:hint="eastAsia"/>
                <w:lang w:eastAsia="zh-CN"/>
              </w:rPr>
              <w:t>债券投资者适当性要求类，</w:t>
            </w:r>
            <w:r>
              <w:rPr>
                <w:rFonts w:cs="Arial"/>
                <w:lang w:eastAsia="zh-CN"/>
              </w:rPr>
              <w:t>’</w:t>
            </w:r>
            <w:r>
              <w:rPr>
                <w:rFonts w:cs="Arial" w:hint="eastAsia"/>
                <w:lang w:eastAsia="zh-CN"/>
              </w:rPr>
              <w:t>M</w:t>
            </w:r>
            <w:r>
              <w:rPr>
                <w:rFonts w:cs="Arial"/>
                <w:lang w:eastAsia="zh-CN"/>
              </w:rPr>
              <w:t>’</w:t>
            </w:r>
            <w:r>
              <w:rPr>
                <w:rFonts w:cs="Arial" w:hint="eastAsia"/>
                <w:lang w:eastAsia="zh-CN"/>
              </w:rPr>
              <w:t>表示债券机构投资者适当性要求类。</w:t>
            </w:r>
          </w:p>
          <w:p w:rsidR="001C3737" w:rsidRPr="007C5516" w:rsidRDefault="00ED63D6" w:rsidP="00972D20">
            <w:pPr>
              <w:tabs>
                <w:tab w:val="left" w:pos="200"/>
              </w:tabs>
              <w:autoSpaceDE w:val="0"/>
              <w:snapToGrid w:val="0"/>
              <w:ind w:left="100"/>
              <w:rPr>
                <w:rFonts w:cs="Arial"/>
                <w:lang w:eastAsia="zh-CN"/>
              </w:rPr>
            </w:pPr>
            <w:r>
              <w:rPr>
                <w:rFonts w:cs="Arial" w:hint="eastAsia"/>
                <w:lang w:eastAsia="zh-CN"/>
              </w:rPr>
              <w:t>第</w:t>
            </w:r>
            <w:r>
              <w:rPr>
                <w:rFonts w:cs="Arial" w:hint="eastAsia"/>
                <w:lang w:eastAsia="zh-CN"/>
              </w:rPr>
              <w:t>7</w:t>
            </w:r>
            <w:r>
              <w:rPr>
                <w:rFonts w:cs="Arial" w:hint="eastAsia"/>
                <w:lang w:eastAsia="zh-CN"/>
              </w:rPr>
              <w:t>位</w:t>
            </w:r>
            <w:r>
              <w:rPr>
                <w:rFonts w:cs="Arial"/>
                <w:lang w:eastAsia="zh-CN"/>
              </w:rPr>
              <w:t>对应：</w:t>
            </w:r>
            <w:r>
              <w:rPr>
                <w:rFonts w:cs="Arial" w:hint="eastAsia"/>
                <w:lang w:eastAsia="zh-CN"/>
              </w:rPr>
              <w:t>‘</w:t>
            </w:r>
            <w:r>
              <w:rPr>
                <w:rFonts w:cs="Arial" w:hint="eastAsia"/>
                <w:lang w:eastAsia="zh-CN"/>
              </w:rPr>
              <w:t>F</w:t>
            </w:r>
            <w:r>
              <w:rPr>
                <w:rFonts w:cs="Arial" w:hint="eastAsia"/>
                <w:lang w:eastAsia="zh-CN"/>
              </w:rPr>
              <w:t>’表示</w:t>
            </w:r>
            <w:r>
              <w:rPr>
                <w:rFonts w:cs="Arial"/>
                <w:lang w:eastAsia="zh-CN"/>
              </w:rPr>
              <w:t>15</w:t>
            </w:r>
            <w:r>
              <w:rPr>
                <w:rFonts w:cs="Arial" w:hint="eastAsia"/>
                <w:lang w:eastAsia="zh-CN"/>
              </w:rPr>
              <w:t>:00</w:t>
            </w:r>
            <w:r>
              <w:rPr>
                <w:rFonts w:cs="Arial" w:hint="eastAsia"/>
                <w:lang w:eastAsia="zh-CN"/>
              </w:rPr>
              <w:t>闭市</w:t>
            </w:r>
            <w:r>
              <w:rPr>
                <w:rFonts w:cs="Arial"/>
                <w:lang w:eastAsia="zh-CN"/>
              </w:rPr>
              <w:t>的</w:t>
            </w:r>
            <w:r>
              <w:rPr>
                <w:rFonts w:cs="Arial" w:hint="eastAsia"/>
                <w:lang w:eastAsia="zh-CN"/>
              </w:rPr>
              <w:t>产品</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第4位</w:t>
            </w:r>
            <w:r>
              <w:rPr>
                <w:rFonts w:ascii="宋体" w:hAnsi="宋体" w:cs="宋体"/>
                <w:lang w:eastAsia="zh-CN"/>
              </w:rPr>
              <w:t>闭市标志，‘S’</w:t>
            </w:r>
            <w:r>
              <w:rPr>
                <w:rFonts w:ascii="宋体" w:hAnsi="宋体" w:cs="宋体" w:hint="eastAsia"/>
                <w:lang w:eastAsia="zh-CN"/>
              </w:rPr>
              <w:t>表示15:30闭市</w:t>
            </w:r>
            <w:r>
              <w:rPr>
                <w:rFonts w:ascii="宋体" w:hAnsi="宋体" w:cs="宋体"/>
                <w:lang w:eastAsia="zh-CN"/>
              </w:rPr>
              <w:t>的产品</w:t>
            </w:r>
            <w:r>
              <w:rPr>
                <w:rFonts w:ascii="宋体" w:hAnsi="宋体" w:cs="宋体" w:hint="eastAsia"/>
                <w:lang w:eastAsia="zh-CN"/>
              </w:rPr>
              <w:t>，</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第5位</w:t>
            </w:r>
            <w:r>
              <w:rPr>
                <w:rFonts w:ascii="宋体" w:hAnsi="宋体" w:cs="宋体"/>
                <w:lang w:eastAsia="zh-CN"/>
              </w:rPr>
              <w:t>闭市标志</w:t>
            </w:r>
            <w:r>
              <w:rPr>
                <w:rFonts w:ascii="宋体" w:hAnsi="宋体" w:cs="宋体" w:hint="eastAsia"/>
                <w:lang w:eastAsia="zh-CN"/>
              </w:rPr>
              <w:t>，</w:t>
            </w:r>
            <w:r>
              <w:rPr>
                <w:rFonts w:ascii="宋体" w:hAnsi="宋体" w:cs="宋体"/>
                <w:lang w:eastAsia="zh-CN"/>
              </w:rPr>
              <w:t>为空表示非竞价撮合平台挂牌产品，无意义</w:t>
            </w:r>
            <w:r>
              <w:rPr>
                <w:rFonts w:ascii="宋体" w:hAnsi="宋体" w:cs="宋体" w:hint="eastAsia"/>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C20</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30</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备注</w:t>
            </w:r>
          </w:p>
        </w:tc>
        <w:tc>
          <w:tcPr>
            <w:tcW w:w="4603" w:type="dxa"/>
            <w:gridSpan w:val="2"/>
            <w:tcBorders>
              <w:top w:val="single" w:sz="4" w:space="0" w:color="000000"/>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保留字段，用于扩展</w:t>
            </w:r>
            <w:r>
              <w:rPr>
                <w:rFonts w:cs="Arial" w:hint="eastAsia"/>
                <w:lang w:eastAsia="zh-CN"/>
              </w:rPr>
              <w:t>。</w:t>
            </w:r>
          </w:p>
          <w:p w:rsidR="00ED63D6" w:rsidRDefault="00ED63D6" w:rsidP="00434921">
            <w:pPr>
              <w:tabs>
                <w:tab w:val="left" w:pos="200"/>
              </w:tabs>
              <w:autoSpaceDE w:val="0"/>
              <w:snapToGrid w:val="0"/>
              <w:ind w:left="100"/>
              <w:rPr>
                <w:rFonts w:cs="Arial"/>
                <w:lang w:eastAsia="zh-CN"/>
              </w:rPr>
            </w:pPr>
            <w:r>
              <w:rPr>
                <w:rFonts w:cs="Arial" w:hint="eastAsia"/>
                <w:lang w:eastAsia="zh-CN"/>
              </w:rPr>
              <w:t>对于国债预发行产品，备注中补充以下字段，每个字段根据格式定义，参照本文档</w:t>
            </w:r>
            <w:r>
              <w:rPr>
                <w:rFonts w:cs="Arial" w:hint="eastAsia"/>
                <w:lang w:eastAsia="zh-CN"/>
              </w:rPr>
              <w:t>txt</w:t>
            </w:r>
            <w:r>
              <w:rPr>
                <w:rFonts w:cs="Arial" w:hint="eastAsia"/>
                <w:lang w:eastAsia="zh-CN"/>
              </w:rPr>
              <w:t>文件对齐方式约定，字段定长，字段间以</w:t>
            </w:r>
            <w:r>
              <w:rPr>
                <w:rFonts w:cs="Arial" w:hint="eastAsia"/>
                <w:lang w:eastAsia="zh-CN"/>
              </w:rPr>
              <w:t>&amp;</w:t>
            </w:r>
            <w:r>
              <w:rPr>
                <w:rFonts w:cs="Arial" w:hint="eastAsia"/>
                <w:lang w:eastAsia="zh-CN"/>
              </w:rPr>
              <w:t>分隔，字段及格式定义依次为：</w:t>
            </w:r>
          </w:p>
          <w:p w:rsidR="00ED63D6" w:rsidRDefault="00ED63D6" w:rsidP="00434921">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、招标方式</w:t>
            </w:r>
            <w:r>
              <w:rPr>
                <w:rFonts w:cs="Arial" w:hint="eastAsia"/>
                <w:lang w:eastAsia="zh-CN"/>
              </w:rPr>
              <w:t>C1</w:t>
            </w:r>
            <w:r>
              <w:rPr>
                <w:rFonts w:cs="Arial" w:hint="eastAsia"/>
                <w:lang w:eastAsia="zh-CN"/>
              </w:rPr>
              <w:t>，‘</w:t>
            </w:r>
            <w:r>
              <w:rPr>
                <w:rFonts w:cs="Arial" w:hint="eastAsia"/>
                <w:lang w:eastAsia="zh-CN"/>
              </w:rPr>
              <w:t>1</w:t>
            </w:r>
            <w:r>
              <w:rPr>
                <w:rFonts w:cs="Arial" w:hint="eastAsia"/>
                <w:lang w:eastAsia="zh-CN"/>
              </w:rPr>
              <w:t>’表示国债预发行利率招标，‘</w:t>
            </w:r>
            <w:r>
              <w:rPr>
                <w:rFonts w:cs="Arial" w:hint="eastAsia"/>
                <w:lang w:eastAsia="zh-CN"/>
              </w:rPr>
              <w:t>2</w:t>
            </w:r>
            <w:r>
              <w:rPr>
                <w:rFonts w:cs="Arial" w:hint="eastAsia"/>
                <w:lang w:eastAsia="zh-CN"/>
              </w:rPr>
              <w:t>’表示国债预发行价格招标。</w:t>
            </w:r>
          </w:p>
          <w:p w:rsidR="00ED63D6" w:rsidRDefault="00ED63D6" w:rsidP="00434921">
            <w:pPr>
              <w:tabs>
                <w:tab w:val="left" w:pos="200"/>
              </w:tabs>
              <w:autoSpaceDE w:val="0"/>
              <w:snapToGrid w:val="0"/>
              <w:ind w:left="100"/>
              <w:rPr>
                <w:rFonts w:cs="Arial"/>
                <w:lang w:eastAsia="zh-CN"/>
              </w:rPr>
            </w:pPr>
            <w:r>
              <w:rPr>
                <w:rFonts w:cs="Arial" w:hint="eastAsia"/>
                <w:lang w:eastAsia="zh-CN"/>
              </w:rPr>
              <w:t>2</w:t>
            </w:r>
            <w:r>
              <w:rPr>
                <w:rFonts w:cs="Arial" w:hint="eastAsia"/>
                <w:lang w:eastAsia="zh-CN"/>
              </w:rPr>
              <w:t>、基准价格</w:t>
            </w:r>
            <w:r>
              <w:rPr>
                <w:rFonts w:cs="Arial" w:hint="eastAsia"/>
                <w:lang w:eastAsia="zh-CN"/>
              </w:rPr>
              <w:t>N11(3)</w:t>
            </w:r>
            <w:r>
              <w:rPr>
                <w:rFonts w:cs="Arial" w:hint="eastAsia"/>
                <w:lang w:eastAsia="zh-CN"/>
              </w:rPr>
              <w:t>，</w:t>
            </w:r>
            <w:r>
              <w:rPr>
                <w:rFonts w:ascii="宋体" w:hAnsi="宋体" w:hint="eastAsia"/>
              </w:rPr>
              <w:t>当价格招标时为基准价格</w:t>
            </w:r>
            <w:r>
              <w:rPr>
                <w:rFonts w:hint="eastAsia"/>
                <w:lang w:eastAsia="zh-CN"/>
              </w:rPr>
              <w:t>，</w:t>
            </w:r>
            <w:r>
              <w:rPr>
                <w:rFonts w:ascii="宋体" w:hAnsi="宋体" w:hint="eastAsia"/>
              </w:rPr>
              <w:t>当利率招标时为基准收益率</w:t>
            </w:r>
            <w:r>
              <w:rPr>
                <w:rFonts w:cs="Arial" w:hint="eastAsia"/>
                <w:lang w:eastAsia="zh-CN"/>
              </w:rPr>
              <w:t>。</w:t>
            </w:r>
          </w:p>
          <w:p w:rsidR="00ED63D6" w:rsidRDefault="00ED63D6" w:rsidP="00434921">
            <w:pPr>
              <w:tabs>
                <w:tab w:val="left" w:pos="200"/>
              </w:tabs>
              <w:autoSpaceDE w:val="0"/>
              <w:snapToGrid w:val="0"/>
              <w:ind w:left="100"/>
              <w:rPr>
                <w:rFonts w:cs="Arial"/>
                <w:lang w:eastAsia="zh-CN"/>
              </w:rPr>
            </w:pPr>
            <w:r>
              <w:rPr>
                <w:rFonts w:cs="Arial" w:hint="eastAsia"/>
                <w:lang w:eastAsia="zh-CN"/>
              </w:rPr>
              <w:t>3</w:t>
            </w:r>
            <w:r>
              <w:rPr>
                <w:rFonts w:cs="Arial" w:hint="eastAsia"/>
                <w:lang w:eastAsia="zh-CN"/>
              </w:rPr>
              <w:t>、参考久期</w:t>
            </w:r>
            <w:r>
              <w:rPr>
                <w:rFonts w:cs="Arial" w:hint="eastAsia"/>
                <w:lang w:eastAsia="zh-CN"/>
              </w:rPr>
              <w:t>N6(2)</w:t>
            </w:r>
            <w:r>
              <w:rPr>
                <w:rFonts w:cs="Arial" w:hint="eastAsia"/>
                <w:lang w:eastAsia="zh-CN"/>
              </w:rPr>
              <w:t>，单位为年。</w:t>
            </w:r>
          </w:p>
          <w:p w:rsidR="00ED63D6" w:rsidRPr="0069467C" w:rsidRDefault="00ED63D6" w:rsidP="00434921">
            <w:pPr>
              <w:tabs>
                <w:tab w:val="left" w:pos="200"/>
              </w:tabs>
              <w:autoSpaceDE w:val="0"/>
              <w:snapToGrid w:val="0"/>
              <w:ind w:left="100"/>
              <w:rPr>
                <w:rFonts w:cs="Arial"/>
                <w:lang w:eastAsia="zh-CN"/>
              </w:rPr>
            </w:pPr>
            <w:r>
              <w:rPr>
                <w:rFonts w:cs="Arial" w:hint="eastAsia"/>
                <w:lang w:eastAsia="zh-CN"/>
              </w:rPr>
              <w:t>4</w:t>
            </w:r>
            <w:r>
              <w:rPr>
                <w:rFonts w:cs="Arial" w:hint="eastAsia"/>
                <w:lang w:eastAsia="zh-CN"/>
              </w:rPr>
              <w:t>、当期发行量</w:t>
            </w:r>
            <w:r>
              <w:rPr>
                <w:rFonts w:cs="Arial" w:hint="eastAsia"/>
                <w:lang w:eastAsia="zh-CN"/>
              </w:rPr>
              <w:t>N9</w:t>
            </w:r>
            <w:r>
              <w:rPr>
                <w:rFonts w:cs="Arial" w:hint="eastAsia"/>
                <w:lang w:eastAsia="zh-CN"/>
              </w:rPr>
              <w:t>，单位为手。</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C50</w:t>
            </w:r>
          </w:p>
        </w:tc>
      </w:tr>
    </w:tbl>
    <w:p w:rsidR="00027EF2" w:rsidRDefault="00027EF2" w:rsidP="00027EF2">
      <w:pPr>
        <w:rPr>
          <w:lang w:val="en-US" w:eastAsia="zh-CN"/>
        </w:rPr>
      </w:pPr>
    </w:p>
    <w:p w:rsidR="00027EF2" w:rsidRPr="008174D2" w:rsidRDefault="00027EF2" w:rsidP="00B74D0F">
      <w:pPr>
        <w:pStyle w:val="2"/>
        <w:rPr>
          <w:rFonts w:ascii="宋体" w:hAnsi="宋体"/>
          <w:bCs w:val="0"/>
        </w:rPr>
      </w:pPr>
      <w:bookmarkStart w:id="50" w:name="_Toc526846736"/>
      <w:bookmarkStart w:id="51" w:name="_Toc527031298"/>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Pr>
          <w:rFonts w:ascii="宋体" w:hAnsi="宋体" w:hint="eastAsia"/>
          <w:bCs w:val="0"/>
          <w:lang w:eastAsia="zh-CN"/>
        </w:rPr>
        <w:t>第一版第二</w:t>
      </w:r>
      <w:r>
        <w:rPr>
          <w:rFonts w:ascii="宋体" w:hAnsi="宋体"/>
          <w:bCs w:val="0"/>
          <w:lang w:eastAsia="zh-CN"/>
        </w:rPr>
        <w:t>批次</w:t>
      </w:r>
      <w:r w:rsidRPr="008174D2">
        <w:rPr>
          <w:rFonts w:ascii="宋体" w:hAnsi="宋体" w:hint="eastAsia"/>
          <w:bCs w:val="0"/>
        </w:rPr>
        <w:t>文件</w:t>
      </w:r>
      <w:r w:rsidRPr="008174D2">
        <w:rPr>
          <w:rFonts w:ascii="宋体" w:hAnsi="宋体"/>
          <w:bCs w:val="0"/>
        </w:rPr>
        <w:t>接口cpxx</w:t>
      </w:r>
      <w:r>
        <w:rPr>
          <w:rFonts w:ascii="宋体" w:hAnsi="宋体"/>
          <w:bCs w:val="0"/>
        </w:rPr>
        <w:t>0</w:t>
      </w:r>
      <w:r>
        <w:rPr>
          <w:rFonts w:ascii="宋体" w:hAnsi="宋体" w:hint="eastAsia"/>
          <w:bCs w:val="0"/>
          <w:lang w:eastAsia="zh-CN"/>
        </w:rPr>
        <w:t>1</w:t>
      </w:r>
      <w:r>
        <w:rPr>
          <w:rFonts w:ascii="宋体" w:hAnsi="宋体"/>
          <w:bCs w:val="0"/>
        </w:rPr>
        <w:t>02</w:t>
      </w:r>
      <w:r w:rsidRPr="008174D2">
        <w:rPr>
          <w:rFonts w:ascii="宋体" w:hAnsi="宋体"/>
          <w:bCs w:val="0"/>
        </w:rPr>
        <w:t>MMDD.txt</w:t>
      </w:r>
      <w:bookmarkEnd w:id="50"/>
      <w:bookmarkEnd w:id="51"/>
    </w:p>
    <w:tbl>
      <w:tblPr>
        <w:tblW w:w="8460" w:type="dxa"/>
        <w:tblInd w:w="108" w:type="dxa"/>
        <w:tblLayout w:type="fixed"/>
        <w:tblLook w:val="0000"/>
      </w:tblPr>
      <w:tblGrid>
        <w:gridCol w:w="4716"/>
        <w:gridCol w:w="3744"/>
      </w:tblGrid>
      <w:tr w:rsidR="00027EF2" w:rsidTr="00434921">
        <w:trPr>
          <w:tblHeader/>
        </w:trPr>
        <w:tc>
          <w:tcPr>
            <w:tcW w:w="4716" w:type="dxa"/>
            <w:tcBorders>
              <w:top w:val="single" w:sz="4" w:space="0" w:color="000000"/>
              <w:left w:val="single" w:sz="4" w:space="0" w:color="000000"/>
              <w:bottom w:val="single" w:sz="4" w:space="0" w:color="000000"/>
            </w:tcBorders>
            <w:shd w:val="clear" w:color="auto" w:fill="E0E0E0"/>
          </w:tcPr>
          <w:p w:rsidR="00027EF2" w:rsidRPr="00AC3853" w:rsidRDefault="00027EF2" w:rsidP="00434921">
            <w:pPr>
              <w:tabs>
                <w:tab w:val="left" w:pos="200"/>
              </w:tabs>
              <w:autoSpaceDE w:val="0"/>
              <w:snapToGrid w:val="0"/>
              <w:ind w:left="100"/>
              <w:jc w:val="both"/>
              <w:rPr>
                <w:b/>
              </w:rPr>
            </w:pPr>
            <w:r>
              <w:rPr>
                <w:b/>
              </w:rPr>
              <w:t>c</w:t>
            </w:r>
            <w:r w:rsidRPr="00AC3853">
              <w:rPr>
                <w:b/>
              </w:rPr>
              <w:t>pxx</w:t>
            </w:r>
            <w:r>
              <w:rPr>
                <w:b/>
              </w:rPr>
              <w:t>0</w:t>
            </w:r>
            <w:r>
              <w:rPr>
                <w:rFonts w:hint="eastAsia"/>
                <w:b/>
                <w:lang w:eastAsia="zh-CN"/>
              </w:rPr>
              <w:t>1</w:t>
            </w:r>
            <w:r>
              <w:rPr>
                <w:b/>
              </w:rPr>
              <w:t>02</w:t>
            </w:r>
            <w:r w:rsidRPr="00AC3853">
              <w:rPr>
                <w:b/>
              </w:rPr>
              <w:t>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027EF2" w:rsidRPr="00AC3853" w:rsidRDefault="00027EF2" w:rsidP="00434921">
            <w:pPr>
              <w:pStyle w:val="WinDescr"/>
              <w:snapToGrid w:val="0"/>
              <w:rPr>
                <w:b/>
              </w:rPr>
            </w:pPr>
            <w:r w:rsidRPr="00AC3853">
              <w:rPr>
                <w:b/>
              </w:rPr>
              <w:t>产品信息</w:t>
            </w:r>
            <w:r w:rsidRPr="00AC3853">
              <w:rPr>
                <w:rFonts w:hint="eastAsia"/>
                <w:b/>
              </w:rPr>
              <w:t>文件</w:t>
            </w:r>
            <w:r w:rsidRPr="00AC3853">
              <w:rPr>
                <w:b/>
              </w:rPr>
              <w:t>接口</w:t>
            </w:r>
          </w:p>
        </w:tc>
      </w:tr>
      <w:tr w:rsidR="00027EF2" w:rsidTr="00434921">
        <w:tc>
          <w:tcPr>
            <w:tcW w:w="8460" w:type="dxa"/>
            <w:gridSpan w:val="2"/>
            <w:tcBorders>
              <w:top w:val="single" w:sz="4" w:space="0" w:color="000000"/>
              <w:left w:val="single" w:sz="4" w:space="0" w:color="000000"/>
              <w:bottom w:val="single" w:sz="4" w:space="0" w:color="000000"/>
              <w:right w:val="single" w:sz="4" w:space="0" w:color="000000"/>
            </w:tcBorders>
          </w:tcPr>
          <w:p w:rsidR="00027EF2" w:rsidRPr="00AC3853" w:rsidRDefault="00027EF2" w:rsidP="00434921">
            <w:pPr>
              <w:pStyle w:val="WinDescr"/>
              <w:keepNext/>
              <w:snapToGrid w:val="0"/>
              <w:rPr>
                <w:b/>
              </w:rPr>
            </w:pPr>
            <w:r w:rsidRPr="00AC3853">
              <w:rPr>
                <w:b/>
              </w:rPr>
              <w:t>描述：</w:t>
            </w:r>
          </w:p>
          <w:p w:rsidR="00027EF2" w:rsidRDefault="00027EF2" w:rsidP="00434921">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w:t>
            </w:r>
            <w:r w:rsidR="0075133F">
              <w:rPr>
                <w:rFonts w:hint="eastAsia"/>
                <w:lang w:eastAsia="zh-CN"/>
              </w:rPr>
              <w:t>文件名中</w:t>
            </w:r>
            <w:r w:rsidR="0075133F">
              <w:rPr>
                <w:rFonts w:hint="eastAsia"/>
                <w:lang w:eastAsia="zh-CN"/>
              </w:rPr>
              <w:t>0102</w:t>
            </w:r>
            <w:r w:rsidR="0075133F">
              <w:rPr>
                <w:rFonts w:hint="eastAsia"/>
                <w:lang w:eastAsia="zh-CN"/>
              </w:rPr>
              <w:t>分别代表第一版、第二批次，</w:t>
            </w: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生成并</w:t>
            </w:r>
            <w:r>
              <w:rPr>
                <w:rFonts w:hint="eastAsia"/>
                <w:lang w:eastAsia="zh-CN"/>
              </w:rPr>
              <w:t>定时</w:t>
            </w:r>
            <w:r w:rsidRPr="00AC3853">
              <w:t>发</w:t>
            </w:r>
            <w:r w:rsidRPr="008B0823">
              <w:t>送。</w:t>
            </w:r>
          </w:p>
          <w:p w:rsidR="00027EF2" w:rsidRDefault="00027EF2" w:rsidP="00434921">
            <w:pPr>
              <w:pStyle w:val="WinDescr"/>
              <w:keepNext/>
              <w:rPr>
                <w:lang w:eastAsia="zh-CN"/>
              </w:rPr>
            </w:pPr>
            <w:r>
              <w:rPr>
                <w:rFonts w:hint="eastAsia"/>
                <w:lang w:eastAsia="zh-CN"/>
              </w:rPr>
              <w:t>本文件</w:t>
            </w:r>
            <w:r>
              <w:rPr>
                <w:lang w:eastAsia="zh-CN"/>
              </w:rPr>
              <w:t>与产品基础信息文件接口</w:t>
            </w:r>
            <w:r>
              <w:rPr>
                <w:lang w:eastAsia="zh-CN"/>
              </w:rPr>
              <w:t>cpxxMMDD.txt</w:t>
            </w:r>
            <w:r>
              <w:rPr>
                <w:rFonts w:hint="eastAsia"/>
                <w:lang w:eastAsia="zh-CN"/>
              </w:rPr>
              <w:t>文件</w:t>
            </w:r>
            <w:r>
              <w:rPr>
                <w:lang w:eastAsia="zh-CN"/>
              </w:rPr>
              <w:t>格式、</w:t>
            </w:r>
            <w:r>
              <w:rPr>
                <w:rFonts w:hint="eastAsia"/>
                <w:lang w:eastAsia="zh-CN"/>
              </w:rPr>
              <w:t>字段</w:t>
            </w:r>
            <w:r>
              <w:rPr>
                <w:lang w:eastAsia="zh-CN"/>
              </w:rPr>
              <w:t>含义一致</w:t>
            </w:r>
            <w:r>
              <w:rPr>
                <w:rFonts w:hint="eastAsia"/>
                <w:lang w:eastAsia="zh-CN"/>
              </w:rPr>
              <w:t>。</w:t>
            </w:r>
          </w:p>
          <w:p w:rsidR="00027EF2" w:rsidRPr="00A25BFE" w:rsidRDefault="00027EF2" w:rsidP="00F421D5">
            <w:pPr>
              <w:pStyle w:val="WinDescr"/>
              <w:keepNext/>
              <w:rPr>
                <w:lang w:eastAsia="zh-CN"/>
              </w:rPr>
            </w:pPr>
            <w:r>
              <w:rPr>
                <w:lang w:eastAsia="zh-CN"/>
              </w:rPr>
              <w:t>本文件</w:t>
            </w:r>
            <w:r>
              <w:rPr>
                <w:rFonts w:hint="eastAsia"/>
                <w:lang w:eastAsia="zh-CN"/>
              </w:rPr>
              <w:t>与</w:t>
            </w:r>
            <w:r>
              <w:rPr>
                <w:rFonts w:hint="eastAsia"/>
                <w:lang w:eastAsia="zh-CN"/>
              </w:rPr>
              <w:t>cpxxMMDD.txt</w:t>
            </w:r>
            <w:r>
              <w:rPr>
                <w:rFonts w:hint="eastAsia"/>
                <w:lang w:eastAsia="zh-CN"/>
              </w:rPr>
              <w:t>文件</w:t>
            </w:r>
            <w:r>
              <w:rPr>
                <w:lang w:eastAsia="zh-CN"/>
              </w:rPr>
              <w:t>的区别是：</w:t>
            </w:r>
            <w:r w:rsidR="00332CE7">
              <w:rPr>
                <w:rFonts w:hint="eastAsia"/>
                <w:lang w:eastAsia="zh-CN"/>
              </w:rPr>
              <w:t>第一批次发出后，对</w:t>
            </w:r>
            <w:r w:rsidR="00332CE7">
              <w:rPr>
                <w:rFonts w:hint="eastAsia"/>
                <w:lang w:eastAsia="zh-CN"/>
              </w:rPr>
              <w:t>cpxx</w:t>
            </w:r>
            <w:r w:rsidR="00332CE7">
              <w:rPr>
                <w:rFonts w:hint="eastAsia"/>
                <w:lang w:eastAsia="zh-CN"/>
              </w:rPr>
              <w:t>价格相关内容的更新会通过本文件发出，目前第一批次和第二批次内容一致</w:t>
            </w:r>
            <w:r w:rsidR="00332CE7">
              <w:rPr>
                <w:lang w:eastAsia="zh-CN"/>
              </w:rPr>
              <w:t>。</w:t>
            </w:r>
          </w:p>
        </w:tc>
      </w:tr>
    </w:tbl>
    <w:p w:rsidR="00027EF2" w:rsidRDefault="00027EF2" w:rsidP="003562A5">
      <w:pPr>
        <w:rPr>
          <w:lang w:eastAsia="zh-CN"/>
        </w:rPr>
      </w:pPr>
    </w:p>
    <w:p w:rsidR="003562A5" w:rsidRDefault="0024091C" w:rsidP="00B74D0F">
      <w:pPr>
        <w:pStyle w:val="2"/>
        <w:rPr>
          <w:rFonts w:ascii="宋体" w:hAnsi="宋体"/>
          <w:bCs w:val="0"/>
          <w:lang w:eastAsia="zh-CN"/>
        </w:rPr>
      </w:pPr>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sidR="000D436F">
        <w:rPr>
          <w:rFonts w:ascii="宋体" w:hAnsi="宋体" w:hint="eastAsia"/>
          <w:bCs w:val="0"/>
          <w:lang w:eastAsia="zh-CN"/>
        </w:rPr>
        <w:t>第二版第一批次</w:t>
      </w:r>
      <w:r w:rsidRPr="008174D2">
        <w:rPr>
          <w:rFonts w:ascii="宋体" w:hAnsi="宋体" w:hint="eastAsia"/>
          <w:bCs w:val="0"/>
        </w:rPr>
        <w:t>文件</w:t>
      </w:r>
      <w:r w:rsidRPr="008174D2">
        <w:rPr>
          <w:rFonts w:ascii="宋体" w:hAnsi="宋体"/>
          <w:bCs w:val="0"/>
        </w:rPr>
        <w:t>接口cpxx</w:t>
      </w:r>
      <w:r>
        <w:rPr>
          <w:rFonts w:ascii="宋体" w:hAnsi="宋体" w:hint="eastAsia"/>
          <w:bCs w:val="0"/>
          <w:lang w:eastAsia="zh-CN"/>
        </w:rPr>
        <w:t>0</w:t>
      </w:r>
      <w:r w:rsidR="000D436F">
        <w:rPr>
          <w:rFonts w:ascii="宋体" w:hAnsi="宋体" w:hint="eastAsia"/>
          <w:bCs w:val="0"/>
          <w:lang w:eastAsia="zh-CN"/>
        </w:rPr>
        <w:t>20</w:t>
      </w:r>
      <w:r>
        <w:rPr>
          <w:rFonts w:ascii="宋体" w:hAnsi="宋体" w:hint="eastAsia"/>
          <w:bCs w:val="0"/>
          <w:lang w:eastAsia="zh-CN"/>
        </w:rPr>
        <w:t>1</w:t>
      </w:r>
      <w:r w:rsidRPr="008174D2">
        <w:rPr>
          <w:rFonts w:ascii="宋体" w:hAnsi="宋体"/>
          <w:bCs w:val="0"/>
        </w:rPr>
        <w:t>MMDD.txt</w:t>
      </w:r>
    </w:p>
    <w:tbl>
      <w:tblPr>
        <w:tblW w:w="8460" w:type="dxa"/>
        <w:tblInd w:w="108" w:type="dxa"/>
        <w:tblLayout w:type="fixed"/>
        <w:tblLook w:val="0000"/>
      </w:tblPr>
      <w:tblGrid>
        <w:gridCol w:w="4716"/>
        <w:gridCol w:w="374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Pr="00AC3853" w:rsidRDefault="007C6985" w:rsidP="00946367">
            <w:pPr>
              <w:tabs>
                <w:tab w:val="left" w:pos="200"/>
              </w:tabs>
              <w:autoSpaceDE w:val="0"/>
              <w:snapToGrid w:val="0"/>
              <w:ind w:left="100"/>
              <w:jc w:val="both"/>
              <w:rPr>
                <w:b/>
              </w:rPr>
            </w:pPr>
            <w:bookmarkStart w:id="52" w:name="_Hlk291591376"/>
            <w:r w:rsidRPr="00AC3853">
              <w:rPr>
                <w:b/>
              </w:rPr>
              <w:t>cpxx</w:t>
            </w:r>
            <w:r w:rsidR="00F10900">
              <w:rPr>
                <w:rFonts w:hint="eastAsia"/>
                <w:b/>
                <w:lang w:eastAsia="zh-CN"/>
              </w:rPr>
              <w:t>020</w:t>
            </w:r>
            <w:r w:rsidR="007411DD">
              <w:rPr>
                <w:rFonts w:hint="eastAsia"/>
                <w:b/>
                <w:lang w:eastAsia="zh-CN"/>
              </w:rPr>
              <w:t>1</w:t>
            </w:r>
            <w:r w:rsidRPr="00AC3853">
              <w:rPr>
                <w:b/>
              </w:rPr>
              <w:t>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7C6985" w:rsidRPr="00AC3853" w:rsidRDefault="007C6985" w:rsidP="00946367">
            <w:pPr>
              <w:pStyle w:val="WinDescr"/>
              <w:snapToGrid w:val="0"/>
              <w:rPr>
                <w:b/>
              </w:rPr>
            </w:pPr>
            <w:r w:rsidRPr="00AC3853">
              <w:rPr>
                <w:b/>
              </w:rPr>
              <w:t>产品信息</w:t>
            </w:r>
            <w:r w:rsidRPr="00AC3853">
              <w:rPr>
                <w:rFonts w:hint="eastAsia"/>
                <w:b/>
              </w:rPr>
              <w:t>文件</w:t>
            </w:r>
            <w:r w:rsidRPr="00AC3853">
              <w:rPr>
                <w:b/>
              </w:rPr>
              <w:t>接口</w:t>
            </w:r>
          </w:p>
        </w:tc>
      </w:tr>
      <w:bookmarkEnd w:id="52"/>
      <w:tr w:rsidR="007C6985" w:rsidTr="00946367">
        <w:tc>
          <w:tcPr>
            <w:tcW w:w="8460" w:type="dxa"/>
            <w:gridSpan w:val="2"/>
            <w:tcBorders>
              <w:top w:val="single" w:sz="4" w:space="0" w:color="000000"/>
              <w:left w:val="single" w:sz="4" w:space="0" w:color="000000"/>
              <w:bottom w:val="single" w:sz="4" w:space="0" w:color="000000"/>
              <w:right w:val="single" w:sz="4" w:space="0" w:color="000000"/>
            </w:tcBorders>
          </w:tcPr>
          <w:p w:rsidR="007C6985" w:rsidRPr="00AC3853" w:rsidRDefault="007C6985" w:rsidP="00946367">
            <w:pPr>
              <w:pStyle w:val="WinDescr"/>
              <w:keepNext/>
              <w:snapToGrid w:val="0"/>
              <w:rPr>
                <w:b/>
              </w:rPr>
            </w:pPr>
            <w:r w:rsidRPr="00AC3853">
              <w:rPr>
                <w:b/>
              </w:rPr>
              <w:t>描述：</w:t>
            </w:r>
          </w:p>
          <w:p w:rsidR="007C6985" w:rsidRDefault="007C6985" w:rsidP="00946367">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w:t>
            </w:r>
            <w:r w:rsidR="00C41385">
              <w:rPr>
                <w:rFonts w:hint="eastAsia"/>
                <w:lang w:eastAsia="zh-CN"/>
              </w:rPr>
              <w:t>文件名中</w:t>
            </w:r>
            <w:r w:rsidR="00815E31">
              <w:rPr>
                <w:rFonts w:hint="eastAsia"/>
                <w:lang w:eastAsia="zh-CN"/>
              </w:rPr>
              <w:t>02</w:t>
            </w:r>
            <w:r w:rsidR="00C41385">
              <w:rPr>
                <w:rFonts w:hint="eastAsia"/>
                <w:lang w:eastAsia="zh-CN"/>
              </w:rPr>
              <w:t>0</w:t>
            </w:r>
            <w:r w:rsidR="00815E31">
              <w:rPr>
                <w:rFonts w:hint="eastAsia"/>
                <w:lang w:eastAsia="zh-CN"/>
              </w:rPr>
              <w:t>1</w:t>
            </w:r>
            <w:r w:rsidR="00C41385">
              <w:rPr>
                <w:rFonts w:hint="eastAsia"/>
                <w:lang w:eastAsia="zh-CN"/>
              </w:rPr>
              <w:t>分别代表第</w:t>
            </w:r>
            <w:r w:rsidR="00383F03">
              <w:rPr>
                <w:rFonts w:hint="eastAsia"/>
                <w:lang w:eastAsia="zh-CN"/>
              </w:rPr>
              <w:t>二</w:t>
            </w:r>
            <w:r w:rsidR="00C41385">
              <w:rPr>
                <w:rFonts w:hint="eastAsia"/>
                <w:lang w:eastAsia="zh-CN"/>
              </w:rPr>
              <w:t>版、第</w:t>
            </w:r>
            <w:r w:rsidR="00383F03">
              <w:rPr>
                <w:rFonts w:hint="eastAsia"/>
                <w:lang w:eastAsia="zh-CN"/>
              </w:rPr>
              <w:t>一</w:t>
            </w:r>
            <w:r w:rsidR="00C41385">
              <w:rPr>
                <w:rFonts w:hint="eastAsia"/>
                <w:lang w:eastAsia="zh-CN"/>
              </w:rPr>
              <w:t>批次，</w:t>
            </w: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生成并</w:t>
            </w:r>
            <w:r>
              <w:rPr>
                <w:rFonts w:hint="eastAsia"/>
                <w:lang w:eastAsia="zh-CN"/>
              </w:rPr>
              <w:t>定时</w:t>
            </w:r>
            <w:r w:rsidRPr="00AC3853">
              <w:t>发</w:t>
            </w:r>
            <w:r w:rsidRPr="008B0823">
              <w:t>送。</w:t>
            </w:r>
          </w:p>
          <w:p w:rsidR="00814057" w:rsidRDefault="00C97119" w:rsidP="00946367">
            <w:pPr>
              <w:pStyle w:val="WinDescr"/>
              <w:keepNext/>
              <w:rPr>
                <w:lang w:eastAsia="zh-CN"/>
              </w:rPr>
            </w:pPr>
            <w:r>
              <w:rPr>
                <w:rFonts w:hint="eastAsia"/>
                <w:lang w:eastAsia="zh-CN"/>
              </w:rPr>
              <w:t>本文件在</w:t>
            </w:r>
            <w:r>
              <w:rPr>
                <w:lang w:eastAsia="zh-CN"/>
              </w:rPr>
              <w:t>产品基础信息文件接口</w:t>
            </w:r>
            <w:r>
              <w:rPr>
                <w:lang w:eastAsia="zh-CN"/>
              </w:rPr>
              <w:t>cpxxMMDD.txt</w:t>
            </w:r>
            <w:r w:rsidR="00E80C13">
              <w:rPr>
                <w:rFonts w:hint="eastAsia"/>
                <w:lang w:eastAsia="zh-CN"/>
              </w:rPr>
              <w:t>的基础上</w:t>
            </w:r>
            <w:r w:rsidR="00FC57AD">
              <w:rPr>
                <w:rFonts w:hint="eastAsia"/>
                <w:lang w:eastAsia="zh-CN"/>
              </w:rPr>
              <w:t>新增</w:t>
            </w:r>
            <w:r w:rsidR="00E06628">
              <w:rPr>
                <w:rFonts w:hint="eastAsia"/>
                <w:lang w:eastAsia="zh-CN"/>
              </w:rPr>
              <w:t>字段</w:t>
            </w:r>
            <w:r w:rsidR="009C5ED7">
              <w:rPr>
                <w:rFonts w:hint="eastAsia"/>
                <w:lang w:eastAsia="zh-CN"/>
              </w:rPr>
              <w:t>、</w:t>
            </w:r>
            <w:r w:rsidR="00E06628">
              <w:rPr>
                <w:rFonts w:hint="eastAsia"/>
                <w:lang w:eastAsia="zh-CN"/>
              </w:rPr>
              <w:t>调整</w:t>
            </w:r>
            <w:r>
              <w:rPr>
                <w:rFonts w:hint="eastAsia"/>
                <w:lang w:eastAsia="zh-CN"/>
              </w:rPr>
              <w:t>字段</w:t>
            </w:r>
            <w:r w:rsidR="009C5ED7">
              <w:rPr>
                <w:rFonts w:hint="eastAsia"/>
                <w:lang w:eastAsia="zh-CN"/>
              </w:rPr>
              <w:t>定义及</w:t>
            </w:r>
            <w:r w:rsidR="00E87B74">
              <w:rPr>
                <w:rFonts w:hint="eastAsia"/>
                <w:lang w:eastAsia="zh-CN"/>
              </w:rPr>
              <w:t>取值</w:t>
            </w:r>
            <w:r w:rsidR="00B772ED">
              <w:rPr>
                <w:rFonts w:hint="eastAsia"/>
                <w:lang w:eastAsia="zh-CN"/>
              </w:rPr>
              <w:t>。</w:t>
            </w:r>
            <w:r>
              <w:rPr>
                <w:rFonts w:hint="eastAsia"/>
                <w:lang w:eastAsia="zh-CN"/>
              </w:rPr>
              <w:t>科创板系统上线时</w:t>
            </w:r>
            <w:r w:rsidR="00B772ED">
              <w:rPr>
                <w:rFonts w:hint="eastAsia"/>
                <w:lang w:eastAsia="zh-CN"/>
              </w:rPr>
              <w:t>，</w:t>
            </w:r>
            <w:r w:rsidR="00616E64">
              <w:rPr>
                <w:rFonts w:hint="eastAsia"/>
                <w:lang w:eastAsia="zh-CN"/>
              </w:rPr>
              <w:t>cpxx</w:t>
            </w:r>
            <w:r w:rsidR="00616E64">
              <w:rPr>
                <w:rFonts w:hint="eastAsia"/>
                <w:lang w:eastAsia="zh-CN"/>
              </w:rPr>
              <w:t>文件</w:t>
            </w:r>
            <w:r w:rsidR="00B772ED">
              <w:rPr>
                <w:rFonts w:hint="eastAsia"/>
                <w:lang w:eastAsia="zh-CN"/>
              </w:rPr>
              <w:t>新老格式</w:t>
            </w:r>
            <w:r w:rsidR="00F850E4">
              <w:rPr>
                <w:rFonts w:hint="eastAsia"/>
                <w:lang w:eastAsia="zh-CN"/>
              </w:rPr>
              <w:t>（即第一版与第二版）</w:t>
            </w:r>
            <w:r w:rsidR="00B772ED">
              <w:rPr>
                <w:rFonts w:hint="eastAsia"/>
                <w:lang w:eastAsia="zh-CN"/>
              </w:rPr>
              <w:t>同时</w:t>
            </w:r>
            <w:r w:rsidR="00B9267E">
              <w:rPr>
                <w:rFonts w:hint="eastAsia"/>
                <w:lang w:eastAsia="zh-CN"/>
              </w:rPr>
              <w:t>发送</w:t>
            </w:r>
            <w:r>
              <w:rPr>
                <w:rFonts w:hint="eastAsia"/>
                <w:lang w:eastAsia="zh-CN"/>
              </w:rPr>
              <w:t>，全市场系统</w:t>
            </w:r>
            <w:r w:rsidR="006142AC">
              <w:rPr>
                <w:rFonts w:hint="eastAsia"/>
                <w:lang w:eastAsia="zh-CN"/>
              </w:rPr>
              <w:t>可</w:t>
            </w:r>
            <w:r>
              <w:rPr>
                <w:rFonts w:hint="eastAsia"/>
                <w:lang w:eastAsia="zh-CN"/>
              </w:rPr>
              <w:t>分阶段上线。</w:t>
            </w:r>
          </w:p>
          <w:p w:rsidR="007C6985" w:rsidRDefault="007C6985" w:rsidP="00946367">
            <w:pPr>
              <w:pStyle w:val="WinDescr"/>
              <w:keepNext/>
              <w:rPr>
                <w:lang w:eastAsia="zh-CN"/>
              </w:rPr>
            </w:pPr>
            <w:r>
              <w:rPr>
                <w:rFonts w:hint="eastAsia"/>
                <w:lang w:eastAsia="zh-CN"/>
              </w:rPr>
              <w:t>对于集合资产管理计划产品，基础证券代码、面值、买卖数量单位、申报数量上下限、价格档位、融资融券标的标识、除权比例、除息金额字段对该业务无意义，取定长空格。</w:t>
            </w:r>
          </w:p>
          <w:p w:rsidR="007C6985" w:rsidRDefault="007C6985" w:rsidP="00946367">
            <w:pPr>
              <w:pStyle w:val="WinDescr"/>
              <w:keepNext/>
              <w:rPr>
                <w:lang w:eastAsia="zh-CN"/>
              </w:rPr>
            </w:pPr>
            <w:r>
              <w:rPr>
                <w:rFonts w:hint="eastAsia"/>
                <w:lang w:eastAsia="zh-CN"/>
              </w:rPr>
              <w:t>预留字段用于未来扩展，目前暂无意义。</w:t>
            </w:r>
          </w:p>
          <w:p w:rsidR="007C6985" w:rsidRDefault="007C6985" w:rsidP="00946367">
            <w:pPr>
              <w:pStyle w:val="WinDescr"/>
              <w:keepNext/>
              <w:rPr>
                <w:lang w:eastAsia="zh-CN"/>
              </w:rPr>
            </w:pPr>
            <w:r>
              <w:rPr>
                <w:rFonts w:hint="eastAsia"/>
                <w:lang w:eastAsia="zh-CN"/>
              </w:rPr>
              <w:t>对于其他仅在综合业务平台挂牌的撮合产品，通常参照竞价撮合平台产品在本文件中发布，</w:t>
            </w:r>
          </w:p>
          <w:p w:rsidR="007C6985" w:rsidRDefault="007C6985" w:rsidP="00946367">
            <w:pPr>
              <w:pStyle w:val="WinDescr"/>
              <w:keepNext/>
              <w:rPr>
                <w:lang w:eastAsia="zh-CN"/>
              </w:rPr>
            </w:pPr>
            <w:r>
              <w:rPr>
                <w:rFonts w:hint="eastAsia"/>
                <w:lang w:eastAsia="zh-CN"/>
              </w:rPr>
              <w:t>其中对于国债预发行产品，基础证券代码、申报数量上下限、除息金额、融资融券标志对该业务无意义，取定长空格。</w:t>
            </w:r>
          </w:p>
          <w:p w:rsidR="007C6985" w:rsidRDefault="007C6985" w:rsidP="00946367">
            <w:pPr>
              <w:pStyle w:val="WinDescr"/>
              <w:keepNext/>
              <w:rPr>
                <w:lang w:eastAsia="zh-CN"/>
              </w:rPr>
            </w:pPr>
            <w:r>
              <w:rPr>
                <w:rFonts w:hint="eastAsia"/>
                <w:lang w:eastAsia="zh-CN"/>
              </w:rPr>
              <w:t>对</w:t>
            </w:r>
            <w:r>
              <w:rPr>
                <w:lang w:eastAsia="zh-CN"/>
              </w:rPr>
              <w:t>于</w:t>
            </w:r>
            <w:r>
              <w:rPr>
                <w:rFonts w:hint="eastAsia"/>
                <w:lang w:eastAsia="zh-CN"/>
              </w:rPr>
              <w:t>控制指令类产品</w:t>
            </w:r>
            <w:r>
              <w:rPr>
                <w:lang w:eastAsia="zh-CN"/>
              </w:rPr>
              <w:t>，</w:t>
            </w:r>
            <w:r>
              <w:rPr>
                <w:rFonts w:hint="eastAsia"/>
                <w:lang w:eastAsia="zh-CN"/>
              </w:rPr>
              <w:t>基础证券代码、</w:t>
            </w:r>
            <w:r w:rsidRPr="00816232">
              <w:rPr>
                <w:rFonts w:cs="Arial"/>
                <w:lang w:eastAsia="zh-CN"/>
              </w:rPr>
              <w:t>证券类别</w:t>
            </w:r>
            <w:r>
              <w:rPr>
                <w:rFonts w:cs="Arial" w:hint="eastAsia"/>
                <w:lang w:eastAsia="zh-CN"/>
              </w:rPr>
              <w:t>、</w:t>
            </w:r>
            <w:r>
              <w:rPr>
                <w:rFonts w:hint="eastAsia"/>
                <w:lang w:eastAsia="zh-CN"/>
              </w:rPr>
              <w:t>面值、买卖数量单位、申报数量上下限、前收盘价格、价格档位、涨跌幅类型、涨幅上下限、除权比例、除息金额、融资融券标的标识、产品状态标志字段无意义，取定长空格或取</w:t>
            </w:r>
            <w:r>
              <w:rPr>
                <w:rFonts w:hint="eastAsia"/>
                <w:lang w:eastAsia="zh-CN"/>
              </w:rPr>
              <w:t>0</w:t>
            </w:r>
            <w:r>
              <w:rPr>
                <w:rFonts w:hint="eastAsia"/>
                <w:lang w:eastAsia="zh-CN"/>
              </w:rPr>
              <w:t>。</w:t>
            </w:r>
          </w:p>
          <w:p w:rsidR="00661413" w:rsidRPr="00A25BFE" w:rsidRDefault="00BD4168" w:rsidP="008D672F">
            <w:pPr>
              <w:pStyle w:val="WinDescr"/>
              <w:keepNext/>
              <w:rPr>
                <w:lang w:eastAsia="zh-CN"/>
              </w:rPr>
            </w:pPr>
            <w:r>
              <w:rPr>
                <w:rFonts w:hint="eastAsia"/>
                <w:lang w:eastAsia="zh-CN"/>
              </w:rPr>
              <w:t>对于科创板产品，</w:t>
            </w:r>
            <w:r w:rsidR="00661413">
              <w:rPr>
                <w:rFonts w:hint="eastAsia"/>
                <w:lang w:eastAsia="zh-CN"/>
              </w:rPr>
              <w:t>“涨跌幅限制类型”为</w:t>
            </w:r>
            <w:r w:rsidR="00661413">
              <w:rPr>
                <w:rFonts w:hint="eastAsia"/>
                <w:lang w:eastAsia="zh-CN"/>
              </w:rPr>
              <w:t>N</w:t>
            </w:r>
            <w:r w:rsidR="00661413">
              <w:rPr>
                <w:rFonts w:hint="eastAsia"/>
                <w:lang w:eastAsia="zh-CN"/>
              </w:rPr>
              <w:t>的科创板产品，其“涨幅上限价格”和“跌幅下限价格”是根据前收盘价的</w:t>
            </w:r>
            <w:r w:rsidR="00661413">
              <w:rPr>
                <w:rFonts w:hint="eastAsia"/>
                <w:lang w:eastAsia="zh-CN"/>
              </w:rPr>
              <w:t>20%</w:t>
            </w:r>
            <w:r w:rsidR="00661413">
              <w:rPr>
                <w:rFonts w:hint="eastAsia"/>
                <w:lang w:eastAsia="zh-CN"/>
              </w:rPr>
              <w:t>比例进行计算所得</w:t>
            </w:r>
            <w:r>
              <w:rPr>
                <w:rFonts w:hint="eastAsia"/>
                <w:lang w:eastAsia="zh-CN"/>
              </w:rPr>
              <w:t>。</w:t>
            </w:r>
          </w:p>
        </w:tc>
      </w:tr>
    </w:tbl>
    <w:p w:rsidR="007C6985" w:rsidRDefault="007C6985" w:rsidP="007C6985">
      <w:pPr>
        <w:pStyle w:val="14"/>
      </w:pPr>
    </w:p>
    <w:tbl>
      <w:tblPr>
        <w:tblW w:w="8475" w:type="dxa"/>
        <w:tblInd w:w="-10" w:type="dxa"/>
        <w:tblLayout w:type="fixed"/>
        <w:tblCellMar>
          <w:left w:w="0" w:type="dxa"/>
          <w:right w:w="0" w:type="dxa"/>
        </w:tblCellMar>
        <w:tblLook w:val="0000"/>
      </w:tblPr>
      <w:tblGrid>
        <w:gridCol w:w="585"/>
        <w:gridCol w:w="2027"/>
        <w:gridCol w:w="1625"/>
        <w:gridCol w:w="2978"/>
        <w:gridCol w:w="1260"/>
      </w:tblGrid>
      <w:tr w:rsidR="007C6985" w:rsidRPr="00816232" w:rsidTr="00946367">
        <w:trPr>
          <w:trHeight w:val="364"/>
          <w:tblHeader/>
        </w:trPr>
        <w:tc>
          <w:tcPr>
            <w:tcW w:w="4237" w:type="dxa"/>
            <w:gridSpan w:val="3"/>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jc w:val="both"/>
              <w:rPr>
                <w:b/>
              </w:rPr>
            </w:pPr>
            <w:r w:rsidRPr="00816232">
              <w:rPr>
                <w:b/>
              </w:rPr>
              <w:t>cpxx</w:t>
            </w:r>
            <w:r w:rsidR="00221DF7">
              <w:rPr>
                <w:rFonts w:hint="eastAsia"/>
                <w:b/>
                <w:lang w:eastAsia="zh-CN"/>
              </w:rPr>
              <w:t>0</w:t>
            </w:r>
            <w:r w:rsidR="00F10900">
              <w:rPr>
                <w:rFonts w:hint="eastAsia"/>
                <w:b/>
                <w:lang w:eastAsia="zh-CN"/>
              </w:rPr>
              <w:t>20</w:t>
            </w:r>
            <w:r w:rsidR="00221DF7">
              <w:rPr>
                <w:rFonts w:hint="eastAsia"/>
                <w:b/>
                <w:lang w:eastAsia="zh-CN"/>
              </w:rPr>
              <w:t>1</w:t>
            </w:r>
            <w:r w:rsidRPr="00816232">
              <w:rPr>
                <w:b/>
              </w:rPr>
              <w:t>MMDD.txt</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pStyle w:val="WinDescr"/>
              <w:snapToGrid w:val="0"/>
              <w:rPr>
                <w:b/>
              </w:rPr>
            </w:pPr>
            <w:r w:rsidRPr="00816232">
              <w:rPr>
                <w:b/>
              </w:rPr>
              <w:t>产品信息</w:t>
            </w:r>
            <w:r w:rsidRPr="00816232">
              <w:rPr>
                <w:rFonts w:hint="eastAsia"/>
                <w:b/>
              </w:rPr>
              <w:t>文件</w:t>
            </w:r>
            <w:r w:rsidRPr="00816232">
              <w:rPr>
                <w:b/>
              </w:rPr>
              <w:t>接口</w:t>
            </w:r>
          </w:p>
        </w:tc>
      </w:tr>
      <w:tr w:rsidR="007C6985" w:rsidRPr="00816232" w:rsidTr="00946367">
        <w:trPr>
          <w:trHeight w:val="364"/>
          <w:tblHeader/>
        </w:trPr>
        <w:tc>
          <w:tcPr>
            <w:tcW w:w="585" w:type="dxa"/>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序号</w:t>
            </w:r>
          </w:p>
        </w:tc>
        <w:tc>
          <w:tcPr>
            <w:tcW w:w="2027" w:type="dxa"/>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字段名称</w:t>
            </w:r>
          </w:p>
        </w:tc>
        <w:tc>
          <w:tcPr>
            <w:tcW w:w="4603" w:type="dxa"/>
            <w:gridSpan w:val="2"/>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描述</w:t>
            </w:r>
          </w:p>
        </w:tc>
        <w:tc>
          <w:tcPr>
            <w:tcW w:w="1260" w:type="dxa"/>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类型</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E967C4" w:rsidRDefault="007C6985" w:rsidP="00946367">
            <w:pPr>
              <w:tabs>
                <w:tab w:val="left" w:pos="662"/>
              </w:tabs>
              <w:autoSpaceDE w:val="0"/>
              <w:snapToGrid w:val="0"/>
              <w:spacing w:line="270" w:lineRule="exact"/>
              <w:rPr>
                <w:rFonts w:cs="Arial"/>
              </w:rPr>
            </w:pPr>
            <w:r w:rsidRPr="00E967C4">
              <w:rPr>
                <w:rFonts w:cs="Arial" w:hint="eastAsia"/>
                <w:lang w:eastAsia="zh-CN"/>
              </w:rPr>
              <w:t>1</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p>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在</w:t>
            </w:r>
            <w:r w:rsidRPr="00816232">
              <w:rPr>
                <w:rFonts w:cs="Arial"/>
                <w:lang w:eastAsia="zh-CN"/>
              </w:rPr>
              <w:t>show2003.dbf</w:t>
            </w:r>
            <w:r w:rsidRPr="00816232">
              <w:rPr>
                <w:rFonts w:cs="Arial"/>
                <w:lang w:eastAsia="zh-CN"/>
              </w:rPr>
              <w:t>中为非交易业务（比如发行业务）而挂牌的</w:t>
            </w:r>
            <w:r w:rsidRPr="00816232">
              <w:rPr>
                <w:rFonts w:cs="Arial"/>
                <w:lang w:eastAsia="zh-CN"/>
              </w:rPr>
              <w:t>“</w:t>
            </w:r>
            <w:r w:rsidRPr="00816232">
              <w:rPr>
                <w:rFonts w:cs="Arial"/>
                <w:lang w:eastAsia="zh-CN"/>
              </w:rPr>
              <w:t>证券代码</w:t>
            </w:r>
            <w:r w:rsidRPr="00816232">
              <w:rPr>
                <w:rFonts w:cs="Arial"/>
                <w:lang w:eastAsia="zh-CN"/>
              </w:rPr>
              <w:t>”</w:t>
            </w:r>
            <w:r w:rsidRPr="00816232">
              <w:rPr>
                <w:rFonts w:cs="Arial"/>
                <w:lang w:eastAsia="zh-CN"/>
              </w:rPr>
              <w:t>（比如</w:t>
            </w:r>
            <w:r w:rsidRPr="00816232">
              <w:rPr>
                <w:rFonts w:cs="Arial"/>
                <w:lang w:eastAsia="zh-CN"/>
              </w:rPr>
              <w:t>780***</w:t>
            </w:r>
            <w:r w:rsidRPr="00816232">
              <w:rPr>
                <w:rFonts w:cs="Arial"/>
                <w:lang w:eastAsia="zh-CN"/>
              </w:rPr>
              <w:t>），没有对应的产品基础信息数据记录，有关属性通过</w:t>
            </w:r>
            <w:r>
              <w:rPr>
                <w:rFonts w:cs="Arial" w:hint="eastAsia"/>
                <w:lang w:eastAsia="zh-CN"/>
              </w:rPr>
              <w:t>非交易信息文件</w:t>
            </w:r>
            <w:r w:rsidRPr="00816232">
              <w:rPr>
                <w:rFonts w:cs="Arial"/>
                <w:lang w:eastAsia="zh-CN"/>
              </w:rPr>
              <w:t>获取。</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C6</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E967C4" w:rsidRDefault="007C6985" w:rsidP="00946367">
            <w:pPr>
              <w:tabs>
                <w:tab w:val="left" w:pos="662"/>
              </w:tabs>
              <w:autoSpaceDE w:val="0"/>
              <w:snapToGrid w:val="0"/>
              <w:spacing w:line="270" w:lineRule="exact"/>
              <w:rPr>
                <w:rFonts w:cs="Arial"/>
              </w:rPr>
            </w:pPr>
            <w:r w:rsidRPr="00E967C4">
              <w:rPr>
                <w:rFonts w:cs="Arial" w:hint="eastAsia"/>
                <w:lang w:eastAsia="zh-CN"/>
              </w:rPr>
              <w:t>2</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pStyle w:val="WinDesc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r w:rsidRPr="00816232">
              <w:rPr>
                <w:rFonts w:cs="Arial" w:hint="eastAsia"/>
                <w:lang w:eastAsia="zh-CN"/>
              </w:rPr>
              <w:t>（预留）</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rightChars="59" w:right="118"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1</w:t>
            </w:r>
            <w:r w:rsidRPr="00816232">
              <w:rPr>
                <w:rFonts w:ascii="Arial" w:hAnsi="Arial" w:cs="Arial"/>
                <w:sz w:val="20"/>
                <w:lang w:eastAsia="zh-CN"/>
              </w:rPr>
              <w:t>2</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E967C4" w:rsidRDefault="007C6985" w:rsidP="00946367">
            <w:pPr>
              <w:tabs>
                <w:tab w:val="left" w:pos="662"/>
              </w:tabs>
              <w:autoSpaceDE w:val="0"/>
              <w:snapToGrid w:val="0"/>
              <w:spacing w:line="270" w:lineRule="exact"/>
              <w:rPr>
                <w:rFonts w:cs="Arial"/>
              </w:rPr>
            </w:pPr>
            <w:r w:rsidRPr="00E967C4">
              <w:rPr>
                <w:rFonts w:cs="Arial" w:hint="eastAsia"/>
                <w:lang w:eastAsia="zh-CN"/>
              </w:rPr>
              <w:t>3</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记录更新时间</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标识接口中本记录更新时间</w:t>
            </w:r>
            <w:r w:rsidRPr="00816232">
              <w:rPr>
                <w:rFonts w:cs="Arial" w:hint="eastAsia"/>
                <w:lang w:eastAsia="zh-CN"/>
              </w:rPr>
              <w:t>HH:MM:SS</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C8</w:t>
            </w:r>
          </w:p>
        </w:tc>
      </w:tr>
      <w:tr w:rsidR="00A55621" w:rsidRPr="00816232" w:rsidTr="00946367">
        <w:trPr>
          <w:trHeight w:val="364"/>
        </w:trPr>
        <w:tc>
          <w:tcPr>
            <w:tcW w:w="585" w:type="dxa"/>
            <w:tcBorders>
              <w:top w:val="single" w:sz="4" w:space="0" w:color="000000"/>
              <w:left w:val="single" w:sz="4" w:space="0" w:color="000000"/>
              <w:bottom w:val="single" w:sz="4" w:space="0" w:color="000000"/>
            </w:tcBorders>
          </w:tcPr>
          <w:p w:rsidR="00A55621" w:rsidRPr="00816232" w:rsidRDefault="00062B14" w:rsidP="00946367">
            <w:pPr>
              <w:tabs>
                <w:tab w:val="left" w:pos="662"/>
              </w:tabs>
              <w:autoSpaceDE w:val="0"/>
              <w:snapToGrid w:val="0"/>
              <w:spacing w:line="270" w:lineRule="exact"/>
              <w:rPr>
                <w:rFonts w:cs="Arial"/>
                <w:lang w:val="de-DE"/>
              </w:rPr>
            </w:pPr>
            <w:r>
              <w:rPr>
                <w:rFonts w:cs="Arial" w:hint="eastAsia"/>
                <w:lang w:val="de-DE" w:eastAsia="zh-CN"/>
              </w:rPr>
              <w:t>4</w:t>
            </w:r>
          </w:p>
        </w:tc>
        <w:tc>
          <w:tcPr>
            <w:tcW w:w="2027" w:type="dxa"/>
            <w:tcBorders>
              <w:top w:val="single" w:sz="4" w:space="0" w:color="000000"/>
              <w:left w:val="single" w:sz="4" w:space="0" w:color="000000"/>
              <w:bottom w:val="single" w:sz="4" w:space="0" w:color="000000"/>
            </w:tcBorders>
          </w:tcPr>
          <w:p w:rsidR="00A55621" w:rsidRPr="00816232" w:rsidRDefault="00907473" w:rsidP="00946367">
            <w:pPr>
              <w:tabs>
                <w:tab w:val="left" w:pos="200"/>
              </w:tabs>
              <w:autoSpaceDE w:val="0"/>
              <w:snapToGrid w:val="0"/>
              <w:ind w:left="100"/>
              <w:rPr>
                <w:rFonts w:cs="Arial"/>
                <w:lang w:eastAsia="zh-CN"/>
              </w:rPr>
            </w:pPr>
            <w:r>
              <w:rPr>
                <w:rFonts w:cs="Arial" w:hint="eastAsia"/>
                <w:lang w:eastAsia="zh-CN"/>
              </w:rPr>
              <w:t>中文证券名称</w:t>
            </w:r>
            <w:r w:rsidR="00877CF3">
              <w:rPr>
                <w:rFonts w:cs="Arial" w:hint="eastAsia"/>
                <w:lang w:eastAsia="zh-CN"/>
              </w:rPr>
              <w:t>（短）</w:t>
            </w:r>
          </w:p>
        </w:tc>
        <w:tc>
          <w:tcPr>
            <w:tcW w:w="4603" w:type="dxa"/>
            <w:gridSpan w:val="2"/>
            <w:tcBorders>
              <w:top w:val="single" w:sz="4" w:space="0" w:color="000000"/>
              <w:left w:val="single" w:sz="4" w:space="0" w:color="000000"/>
              <w:bottom w:val="single" w:sz="4" w:space="0" w:color="000000"/>
            </w:tcBorders>
          </w:tcPr>
          <w:p w:rsidR="00A55621" w:rsidRPr="00816232" w:rsidRDefault="00DE7145" w:rsidP="00946E9B">
            <w:pPr>
              <w:tabs>
                <w:tab w:val="left" w:pos="200"/>
              </w:tabs>
              <w:autoSpaceDE w:val="0"/>
              <w:snapToGrid w:val="0"/>
              <w:ind w:left="100"/>
              <w:rPr>
                <w:rFonts w:cs="Arial"/>
                <w:lang w:eastAsia="zh-CN"/>
              </w:rPr>
            </w:pPr>
            <w:r w:rsidRPr="00816232">
              <w:rPr>
                <w:rFonts w:cs="Arial" w:hint="eastAsia"/>
                <w:lang w:eastAsia="zh-CN"/>
              </w:rPr>
              <w:t>中文</w:t>
            </w:r>
            <w:r w:rsidRPr="00816232">
              <w:rPr>
                <w:rFonts w:cs="Arial"/>
                <w:lang w:eastAsia="zh-CN"/>
              </w:rPr>
              <w:t>证券</w:t>
            </w:r>
            <w:r w:rsidRPr="00816232">
              <w:rPr>
                <w:rFonts w:cs="Arial" w:hint="eastAsia"/>
                <w:lang w:eastAsia="zh-CN"/>
              </w:rPr>
              <w:t>名</w:t>
            </w:r>
            <w:r w:rsidRPr="00816232">
              <w:rPr>
                <w:rFonts w:cs="Arial"/>
                <w:lang w:eastAsia="zh-CN"/>
              </w:rPr>
              <w:t>称</w:t>
            </w:r>
            <w:r w:rsidR="00877CF3">
              <w:rPr>
                <w:rFonts w:cs="Arial" w:hint="eastAsia"/>
                <w:lang w:eastAsia="zh-CN"/>
              </w:rPr>
              <w:t>（短）</w:t>
            </w:r>
          </w:p>
        </w:tc>
        <w:tc>
          <w:tcPr>
            <w:tcW w:w="1260" w:type="dxa"/>
            <w:tcBorders>
              <w:top w:val="single" w:sz="4" w:space="0" w:color="000000"/>
              <w:left w:val="single" w:sz="4" w:space="0" w:color="000000"/>
              <w:bottom w:val="single" w:sz="4" w:space="0" w:color="000000"/>
              <w:right w:val="single" w:sz="4" w:space="0" w:color="000000"/>
            </w:tcBorders>
          </w:tcPr>
          <w:p w:rsidR="00A55621" w:rsidRPr="00816232" w:rsidRDefault="00A55621" w:rsidP="00946367">
            <w:pPr>
              <w:pStyle w:val="EHSWin-Desc"/>
              <w:keepLines/>
              <w:tabs>
                <w:tab w:val="left" w:pos="200"/>
              </w:tabs>
              <w:snapToGrid w:val="0"/>
              <w:spacing w:before="60" w:after="60" w:line="360" w:lineRule="auto"/>
              <w:ind w:left="100" w:firstLine="43"/>
              <w:rPr>
                <w:rFonts w:ascii="Arial" w:hAnsi="Arial" w:cs="Arial"/>
                <w:sz w:val="20"/>
                <w:lang w:eastAsia="zh-CN"/>
              </w:rPr>
            </w:pPr>
            <w:r>
              <w:rPr>
                <w:rFonts w:ascii="Arial" w:hAnsi="Arial" w:cs="Arial" w:hint="eastAsia"/>
                <w:sz w:val="20"/>
                <w:lang w:eastAsia="zh-CN"/>
              </w:rPr>
              <w:t>C</w:t>
            </w:r>
            <w:r w:rsidR="00DE7145">
              <w:rPr>
                <w:rFonts w:ascii="Arial" w:hAnsi="Arial" w:cs="Arial" w:hint="eastAsia"/>
                <w:sz w:val="20"/>
                <w:lang w:eastAsia="zh-CN"/>
              </w:rPr>
              <w:t>8</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5</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英文证券名称</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英文证券名称（预留）</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C10</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6</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基础证券代码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当产品为权证、可转债等衍生品时，该字段为其标的产品的证券代码。</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7</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市场种类</w:t>
            </w:r>
          </w:p>
        </w:tc>
        <w:tc>
          <w:tcPr>
            <w:tcW w:w="4603" w:type="dxa"/>
            <w:gridSpan w:val="2"/>
            <w:tcBorders>
              <w:left w:val="single" w:sz="4" w:space="0" w:color="000000"/>
              <w:bottom w:val="single" w:sz="4" w:space="0" w:color="000000"/>
            </w:tcBorders>
          </w:tcPr>
          <w:p w:rsidR="007C6985" w:rsidRDefault="007C6985" w:rsidP="00946367">
            <w:pPr>
              <w:tabs>
                <w:tab w:val="left" w:pos="200"/>
              </w:tabs>
              <w:autoSpaceDE w:val="0"/>
              <w:snapToGrid w:val="0"/>
              <w:ind w:left="100"/>
              <w:rPr>
                <w:rFonts w:cs="Arial"/>
                <w:lang w:eastAsia="zh-CN"/>
              </w:rPr>
            </w:pPr>
            <w:r w:rsidRPr="00816232">
              <w:rPr>
                <w:rFonts w:cs="Arial"/>
                <w:lang w:eastAsia="zh-CN"/>
              </w:rPr>
              <w:t>‘ASHR’</w:t>
            </w:r>
            <w:r w:rsidRPr="00816232">
              <w:rPr>
                <w:rFonts w:cs="Arial"/>
                <w:lang w:eastAsia="zh-CN"/>
              </w:rPr>
              <w:t>表示</w:t>
            </w:r>
            <w:r w:rsidRPr="00816232">
              <w:rPr>
                <w:rFonts w:cs="Arial"/>
                <w:lang w:eastAsia="zh-CN"/>
              </w:rPr>
              <w:t>A</w:t>
            </w:r>
            <w:r w:rsidRPr="00816232">
              <w:rPr>
                <w:rFonts w:cs="Arial"/>
                <w:lang w:eastAsia="zh-CN"/>
              </w:rPr>
              <w:t>股市场；</w:t>
            </w:r>
            <w:r w:rsidRPr="00816232">
              <w:rPr>
                <w:rFonts w:cs="Arial"/>
                <w:lang w:eastAsia="zh-CN"/>
              </w:rPr>
              <w:t>‘BSHR’</w:t>
            </w:r>
            <w:r w:rsidRPr="00816232">
              <w:rPr>
                <w:rFonts w:cs="Arial"/>
                <w:lang w:eastAsia="zh-CN"/>
              </w:rPr>
              <w:t>表示</w:t>
            </w:r>
            <w:r w:rsidRPr="00816232">
              <w:rPr>
                <w:rFonts w:cs="Arial"/>
                <w:lang w:eastAsia="zh-CN"/>
              </w:rPr>
              <w:t>B</w:t>
            </w:r>
            <w:r w:rsidRPr="00816232">
              <w:rPr>
                <w:rFonts w:cs="Arial"/>
                <w:lang w:eastAsia="zh-CN"/>
              </w:rPr>
              <w:t>股市场</w:t>
            </w:r>
            <w:r w:rsidR="00EF73C9">
              <w:rPr>
                <w:rFonts w:cs="Arial" w:hint="eastAsia"/>
                <w:lang w:eastAsia="zh-CN"/>
              </w:rPr>
              <w:t>。</w:t>
            </w:r>
          </w:p>
          <w:p w:rsidR="007C6985" w:rsidRPr="00DE0A89" w:rsidRDefault="009E7106" w:rsidP="00946367">
            <w:pPr>
              <w:tabs>
                <w:tab w:val="left" w:pos="200"/>
              </w:tabs>
              <w:autoSpaceDE w:val="0"/>
              <w:snapToGrid w:val="0"/>
              <w:ind w:left="100"/>
              <w:rPr>
                <w:rFonts w:cs="Arial"/>
                <w:lang w:eastAsia="zh-CN"/>
              </w:rPr>
            </w:pPr>
            <w:r>
              <w:rPr>
                <w:rFonts w:cs="Arial" w:hint="eastAsia"/>
                <w:lang w:eastAsia="zh-CN"/>
              </w:rPr>
              <w:t>科创板股票、</w:t>
            </w:r>
            <w:r w:rsidR="007C6985">
              <w:rPr>
                <w:rFonts w:cs="Arial" w:hint="eastAsia"/>
                <w:lang w:eastAsia="zh-CN"/>
              </w:rPr>
              <w:t>综业平台集合资产管理计划、债券预发行取</w:t>
            </w:r>
            <w:r w:rsidR="007C6985" w:rsidRPr="00816232">
              <w:rPr>
                <w:rFonts w:cs="Arial"/>
                <w:lang w:eastAsia="zh-CN"/>
              </w:rPr>
              <w:t>‘ASHR’</w:t>
            </w:r>
            <w:r w:rsidR="00CE4EA4">
              <w:rPr>
                <w:rFonts w:cs="Arial" w:hint="eastAsia"/>
                <w:lang w:eastAsia="zh-CN"/>
              </w:rPr>
              <w:t>。</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C4</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8</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证券类别</w:t>
            </w:r>
          </w:p>
        </w:tc>
        <w:tc>
          <w:tcPr>
            <w:tcW w:w="4603" w:type="dxa"/>
            <w:gridSpan w:val="2"/>
            <w:tcBorders>
              <w:left w:val="single" w:sz="4" w:space="0" w:color="000000"/>
              <w:bottom w:val="single" w:sz="4" w:space="0" w:color="000000"/>
            </w:tcBorders>
          </w:tcPr>
          <w:p w:rsidR="007C6985" w:rsidRPr="00816232" w:rsidRDefault="007C6985" w:rsidP="00456C26">
            <w:pPr>
              <w:tabs>
                <w:tab w:val="left" w:pos="200"/>
              </w:tabs>
              <w:autoSpaceDE w:val="0"/>
              <w:snapToGrid w:val="0"/>
              <w:ind w:left="100"/>
              <w:rPr>
                <w:rFonts w:cs="Arial"/>
                <w:lang w:eastAsia="zh-CN"/>
              </w:rPr>
            </w:pPr>
            <w:r w:rsidRPr="00816232">
              <w:rPr>
                <w:rFonts w:cs="Arial"/>
                <w:lang w:eastAsia="zh-CN"/>
              </w:rPr>
              <w:t>‘</w:t>
            </w:r>
            <w:bookmarkStart w:id="53" w:name="OLE_LINK5"/>
            <w:r w:rsidRPr="00816232">
              <w:rPr>
                <w:rFonts w:cs="Arial"/>
                <w:lang w:eastAsia="zh-CN"/>
              </w:rPr>
              <w:t>E</w:t>
            </w:r>
            <w:bookmarkEnd w:id="53"/>
            <w:r w:rsidRPr="00816232">
              <w:rPr>
                <w:rFonts w:cs="Arial" w:hint="eastAsia"/>
                <w:lang w:eastAsia="zh-CN"/>
              </w:rPr>
              <w:t>S</w:t>
            </w:r>
            <w:r w:rsidRPr="00816232">
              <w:rPr>
                <w:rFonts w:cs="Arial"/>
                <w:lang w:eastAsia="zh-CN"/>
              </w:rPr>
              <w:t>’</w:t>
            </w:r>
            <w:r w:rsidRPr="00816232">
              <w:rPr>
                <w:rFonts w:cs="Arial"/>
                <w:lang w:eastAsia="zh-CN"/>
              </w:rPr>
              <w:t>表示股票；</w:t>
            </w:r>
            <w:r w:rsidRPr="00816232">
              <w:rPr>
                <w:rFonts w:cs="Arial"/>
                <w:lang w:eastAsia="zh-CN"/>
              </w:rPr>
              <w:t>‘</w:t>
            </w:r>
            <w:r w:rsidRPr="00816232">
              <w:rPr>
                <w:rFonts w:cs="Arial" w:hint="eastAsia"/>
                <w:lang w:eastAsia="zh-CN"/>
              </w:rPr>
              <w:t>EU</w:t>
            </w:r>
            <w:r w:rsidRPr="00816232">
              <w:rPr>
                <w:rFonts w:cs="Arial"/>
                <w:lang w:eastAsia="zh-CN"/>
              </w:rPr>
              <w:t>’</w:t>
            </w:r>
            <w:r w:rsidRPr="00816232">
              <w:rPr>
                <w:rFonts w:cs="Arial"/>
                <w:lang w:eastAsia="zh-CN"/>
              </w:rPr>
              <w:t>表示基金；</w:t>
            </w:r>
            <w:r w:rsidRPr="00816232">
              <w:rPr>
                <w:rFonts w:cs="Arial"/>
                <w:lang w:eastAsia="zh-CN"/>
              </w:rPr>
              <w:t>‘</w:t>
            </w:r>
            <w:r w:rsidRPr="00816232">
              <w:rPr>
                <w:rFonts w:cs="Arial" w:hint="eastAsia"/>
                <w:lang w:eastAsia="zh-CN"/>
              </w:rPr>
              <w:t>D</w:t>
            </w:r>
            <w:r w:rsidRPr="00816232">
              <w:rPr>
                <w:rFonts w:cs="Arial"/>
                <w:lang w:eastAsia="zh-CN"/>
              </w:rPr>
              <w:t>’</w:t>
            </w:r>
            <w:r w:rsidRPr="00816232">
              <w:rPr>
                <w:rFonts w:cs="Arial"/>
                <w:lang w:eastAsia="zh-CN"/>
              </w:rPr>
              <w:t>表示债券</w:t>
            </w:r>
            <w:r w:rsidRPr="00816232">
              <w:rPr>
                <w:rFonts w:cs="Arial" w:hint="eastAsia"/>
                <w:lang w:eastAsia="zh-CN"/>
              </w:rPr>
              <w:t>。（参考</w:t>
            </w:r>
            <w:r w:rsidRPr="00816232">
              <w:rPr>
                <w:rFonts w:cs="Arial" w:hint="eastAsia"/>
                <w:lang w:eastAsia="zh-CN"/>
              </w:rPr>
              <w:t>ISO10962</w:t>
            </w:r>
            <w:r w:rsidRPr="00816232">
              <w:rPr>
                <w:rFonts w:cs="Arial" w:hint="eastAsia"/>
                <w:lang w:eastAsia="zh-CN"/>
              </w:rPr>
              <w:t>）</w:t>
            </w:r>
            <w:r>
              <w:rPr>
                <w:rFonts w:cs="Arial" w:hint="eastAsia"/>
                <w:lang w:eastAsia="zh-CN"/>
              </w:rPr>
              <w:t>，集合资产管理计划、债券预发行取</w:t>
            </w:r>
            <w:r>
              <w:rPr>
                <w:rFonts w:cs="Arial"/>
                <w:lang w:eastAsia="zh-CN"/>
              </w:rPr>
              <w:t>‘</w:t>
            </w:r>
            <w:r>
              <w:rPr>
                <w:rFonts w:cs="Arial" w:hint="eastAsia"/>
                <w:lang w:eastAsia="zh-CN"/>
              </w:rPr>
              <w:t>D</w:t>
            </w:r>
            <w:r w:rsidRPr="00816232">
              <w:rPr>
                <w:rFonts w:cs="Arial"/>
                <w:lang w:eastAsia="zh-CN"/>
              </w:rPr>
              <w:t>’</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9</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证券子类别</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自定义详细证券类别</w:t>
            </w:r>
          </w:p>
          <w:p w:rsidR="007C6985" w:rsidRDefault="007C6985" w:rsidP="00946367">
            <w:pPr>
              <w:tabs>
                <w:tab w:val="left" w:pos="200"/>
              </w:tabs>
              <w:autoSpaceDE w:val="0"/>
              <w:snapToGrid w:val="0"/>
              <w:ind w:left="100"/>
              <w:rPr>
                <w:rFonts w:cs="Arial"/>
                <w:lang w:eastAsia="zh-CN"/>
              </w:rPr>
            </w:pPr>
            <w:r w:rsidRPr="00816232">
              <w:rPr>
                <w:rFonts w:cs="Arial" w:hint="eastAsia"/>
                <w:lang w:eastAsia="zh-CN"/>
              </w:rPr>
              <w:t>参考：</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GBF</w:t>
            </w:r>
            <w:r w:rsidRPr="00816232">
              <w:rPr>
                <w:rFonts w:cs="Arial" w:hint="eastAsia"/>
                <w:lang w:eastAsia="zh-CN"/>
              </w:rPr>
              <w:tab/>
            </w:r>
            <w:r w:rsidRPr="00816232">
              <w:rPr>
                <w:rFonts w:cs="Arial" w:hint="eastAsia"/>
                <w:lang w:eastAsia="zh-CN"/>
              </w:rPr>
              <w:t>国债</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GBZ</w:t>
            </w:r>
            <w:r w:rsidRPr="00816232">
              <w:rPr>
                <w:rFonts w:cs="Arial" w:hint="eastAsia"/>
                <w:lang w:eastAsia="zh-CN"/>
              </w:rPr>
              <w:tab/>
            </w:r>
            <w:r w:rsidRPr="00816232">
              <w:rPr>
                <w:rFonts w:cs="Arial" w:hint="eastAsia"/>
                <w:lang w:eastAsia="zh-CN"/>
              </w:rPr>
              <w:t>无息国债</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DST</w:t>
            </w:r>
            <w:r w:rsidRPr="00816232">
              <w:rPr>
                <w:rFonts w:cs="Arial" w:hint="eastAsia"/>
                <w:lang w:eastAsia="zh-CN"/>
              </w:rPr>
              <w:tab/>
            </w:r>
            <w:r w:rsidRPr="00816232">
              <w:rPr>
                <w:rFonts w:cs="Arial" w:hint="eastAsia"/>
                <w:lang w:eastAsia="zh-CN"/>
              </w:rPr>
              <w:t>国债分销（仅用于分销阶段）</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DVP</w:t>
            </w:r>
            <w:r w:rsidRPr="00816232">
              <w:rPr>
                <w:rFonts w:cs="Arial" w:hint="eastAsia"/>
                <w:lang w:eastAsia="zh-CN"/>
              </w:rPr>
              <w:tab/>
            </w:r>
            <w:r w:rsidRPr="00816232">
              <w:rPr>
                <w:rFonts w:cs="Arial" w:hint="eastAsia"/>
                <w:lang w:eastAsia="zh-CN"/>
              </w:rPr>
              <w:t>公司债</w:t>
            </w:r>
            <w:r>
              <w:rPr>
                <w:rFonts w:cs="Arial" w:hint="eastAsia"/>
                <w:lang w:eastAsia="zh-CN"/>
              </w:rPr>
              <w:t>（地方债）</w:t>
            </w:r>
            <w:r w:rsidRPr="00816232">
              <w:rPr>
                <w:rFonts w:cs="Arial" w:hint="eastAsia"/>
                <w:lang w:eastAsia="zh-CN"/>
              </w:rPr>
              <w:t>分销</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CBF</w:t>
            </w:r>
            <w:r w:rsidRPr="00816232">
              <w:rPr>
                <w:rFonts w:cs="Arial" w:hint="eastAsia"/>
                <w:lang w:eastAsia="zh-CN"/>
              </w:rPr>
              <w:tab/>
            </w:r>
            <w:r w:rsidRPr="00816232">
              <w:rPr>
                <w:rFonts w:cs="Arial" w:hint="eastAsia"/>
                <w:lang w:eastAsia="zh-CN"/>
              </w:rPr>
              <w:t>企业债券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CCF</w:t>
            </w:r>
            <w:r w:rsidRPr="00816232">
              <w:rPr>
                <w:rFonts w:cs="Arial" w:hint="eastAsia"/>
                <w:lang w:eastAsia="zh-CN"/>
              </w:rPr>
              <w:tab/>
            </w:r>
            <w:r w:rsidRPr="00816232">
              <w:rPr>
                <w:rFonts w:cs="Arial" w:hint="eastAsia"/>
                <w:lang w:eastAsia="zh-CN"/>
              </w:rPr>
              <w:t>可转换企业债券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CPF</w:t>
            </w:r>
            <w:r w:rsidRPr="00816232">
              <w:rPr>
                <w:rFonts w:cs="Arial" w:hint="eastAsia"/>
                <w:lang w:eastAsia="zh-CN"/>
              </w:rPr>
              <w:tab/>
            </w:r>
            <w:r w:rsidRPr="00816232">
              <w:rPr>
                <w:rFonts w:cs="Arial" w:hint="eastAsia"/>
                <w:lang w:eastAsia="zh-CN"/>
              </w:rPr>
              <w:t>公司债券</w:t>
            </w:r>
            <w:r>
              <w:rPr>
                <w:rFonts w:cs="Arial" w:hint="eastAsia"/>
                <w:lang w:eastAsia="zh-CN"/>
              </w:rPr>
              <w:t>（或地方债券）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FBF</w:t>
            </w:r>
            <w:r w:rsidRPr="00816232">
              <w:rPr>
                <w:rFonts w:cs="Arial" w:hint="eastAsia"/>
                <w:lang w:eastAsia="zh-CN"/>
              </w:rPr>
              <w:tab/>
            </w:r>
            <w:r w:rsidRPr="00816232">
              <w:rPr>
                <w:rFonts w:cs="Arial" w:hint="eastAsia"/>
                <w:lang w:eastAsia="zh-CN"/>
              </w:rPr>
              <w:t>金融机构发行债券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CRP</w:t>
            </w:r>
            <w:r w:rsidRPr="00816232">
              <w:rPr>
                <w:rFonts w:cs="Arial" w:hint="eastAsia"/>
                <w:lang w:eastAsia="zh-CN"/>
              </w:rPr>
              <w:tab/>
            </w:r>
            <w:r w:rsidRPr="00816232">
              <w:rPr>
                <w:rFonts w:cs="Arial" w:hint="eastAsia"/>
                <w:lang w:eastAsia="zh-CN"/>
              </w:rPr>
              <w:t>质押式国债回购</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BRP</w:t>
            </w:r>
            <w:r w:rsidRPr="00816232">
              <w:rPr>
                <w:rFonts w:cs="Arial" w:hint="eastAsia"/>
                <w:lang w:eastAsia="zh-CN"/>
              </w:rPr>
              <w:tab/>
            </w:r>
            <w:r w:rsidRPr="00816232">
              <w:rPr>
                <w:rFonts w:cs="Arial" w:hint="eastAsia"/>
                <w:lang w:eastAsia="zh-CN"/>
              </w:rPr>
              <w:t>质押式企债回购</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ORP</w:t>
            </w:r>
            <w:r w:rsidRPr="00816232">
              <w:rPr>
                <w:rFonts w:cs="Arial" w:hint="eastAsia"/>
                <w:lang w:eastAsia="zh-CN"/>
              </w:rPr>
              <w:tab/>
            </w:r>
            <w:r w:rsidRPr="00816232">
              <w:rPr>
                <w:rFonts w:cs="Arial" w:hint="eastAsia"/>
                <w:lang w:eastAsia="zh-CN"/>
              </w:rPr>
              <w:t>买断式债券回购</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CBD</w:t>
            </w:r>
            <w:r w:rsidRPr="00816232">
              <w:rPr>
                <w:rFonts w:cs="Arial" w:hint="eastAsia"/>
                <w:lang w:eastAsia="zh-CN"/>
              </w:rPr>
              <w:tab/>
            </w:r>
            <w:r w:rsidRPr="00816232">
              <w:rPr>
                <w:rFonts w:cs="Arial" w:hint="eastAsia"/>
                <w:lang w:eastAsia="zh-CN"/>
              </w:rPr>
              <w:t>分离式可转债</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OBD</w:t>
            </w:r>
            <w:r w:rsidRPr="00816232">
              <w:rPr>
                <w:rFonts w:cs="Arial" w:hint="eastAsia"/>
                <w:lang w:eastAsia="zh-CN"/>
              </w:rPr>
              <w:tab/>
            </w:r>
            <w:r w:rsidRPr="00816232">
              <w:rPr>
                <w:rFonts w:cs="Arial" w:hint="eastAsia"/>
                <w:lang w:eastAsia="zh-CN"/>
              </w:rPr>
              <w:t>其它债券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CEF</w:t>
            </w:r>
            <w:r w:rsidRPr="00816232">
              <w:rPr>
                <w:rFonts w:cs="Arial" w:hint="eastAsia"/>
                <w:lang w:eastAsia="zh-CN"/>
              </w:rPr>
              <w:tab/>
            </w:r>
            <w:r w:rsidRPr="00816232">
              <w:rPr>
                <w:rFonts w:cs="Arial" w:hint="eastAsia"/>
                <w:lang w:eastAsia="zh-CN"/>
              </w:rPr>
              <w:t>封闭式基金</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OEF</w:t>
            </w:r>
            <w:r w:rsidRPr="00816232">
              <w:rPr>
                <w:rFonts w:cs="Arial" w:hint="eastAsia"/>
                <w:lang w:eastAsia="zh-CN"/>
              </w:rPr>
              <w:tab/>
            </w:r>
            <w:r w:rsidRPr="00816232">
              <w:rPr>
                <w:rFonts w:cs="Arial" w:hint="eastAsia"/>
                <w:lang w:eastAsia="zh-CN"/>
              </w:rPr>
              <w:t>开放式基金</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EBS</w:t>
            </w:r>
            <w:r w:rsidRPr="00816232">
              <w:rPr>
                <w:rFonts w:cs="Arial" w:hint="eastAsia"/>
                <w:lang w:eastAsia="zh-CN"/>
              </w:rPr>
              <w:tab/>
            </w:r>
            <w:r w:rsidRPr="00816232">
              <w:rPr>
                <w:rFonts w:cs="Arial" w:hint="eastAsia"/>
                <w:lang w:eastAsia="zh-CN"/>
              </w:rPr>
              <w:t>交易所交易基金（买卖）</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FBL</w:t>
            </w:r>
            <w:r w:rsidRPr="00816232">
              <w:rPr>
                <w:rFonts w:cs="Arial" w:hint="eastAsia"/>
                <w:lang w:eastAsia="zh-CN"/>
              </w:rPr>
              <w:tab/>
            </w:r>
            <w:r>
              <w:rPr>
                <w:rFonts w:cs="Arial" w:hint="eastAsia"/>
                <w:lang w:eastAsia="zh-CN"/>
              </w:rPr>
              <w:t>跨市场</w:t>
            </w:r>
            <w:r>
              <w:rPr>
                <w:rFonts w:cs="Arial" w:hint="eastAsia"/>
                <w:lang w:eastAsia="zh-CN"/>
              </w:rPr>
              <w:t>/</w:t>
            </w:r>
            <w:r>
              <w:rPr>
                <w:rFonts w:cs="Arial" w:hint="eastAsia"/>
                <w:lang w:eastAsia="zh-CN"/>
              </w:rPr>
              <w:t>跨境资金</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OFN</w:t>
            </w:r>
            <w:r w:rsidRPr="00816232">
              <w:rPr>
                <w:rFonts w:cs="Arial" w:hint="eastAsia"/>
                <w:lang w:eastAsia="zh-CN"/>
              </w:rPr>
              <w:tab/>
            </w:r>
            <w:r w:rsidRPr="00816232">
              <w:rPr>
                <w:rFonts w:cs="Arial" w:hint="eastAsia"/>
                <w:lang w:eastAsia="zh-CN"/>
              </w:rPr>
              <w:t>其它基金</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ASH</w:t>
            </w:r>
            <w:r w:rsidRPr="00816232">
              <w:rPr>
                <w:rFonts w:cs="Arial" w:hint="eastAsia"/>
                <w:lang w:eastAsia="zh-CN"/>
              </w:rPr>
              <w:tab/>
            </w:r>
            <w:r w:rsidRPr="00816232">
              <w:rPr>
                <w:rFonts w:cs="Arial" w:hint="eastAsia"/>
                <w:lang w:eastAsia="zh-CN"/>
              </w:rPr>
              <w:t>以人民币交易的股票</w:t>
            </w:r>
            <w:r w:rsidR="00AC3654">
              <w:rPr>
                <w:rFonts w:cs="Arial" w:hint="eastAsia"/>
                <w:lang w:eastAsia="zh-CN"/>
              </w:rPr>
              <w:t>（主板）</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BSH</w:t>
            </w:r>
            <w:r w:rsidRPr="00816232">
              <w:rPr>
                <w:rFonts w:cs="Arial" w:hint="eastAsia"/>
                <w:lang w:eastAsia="zh-CN"/>
              </w:rPr>
              <w:tab/>
            </w:r>
            <w:r w:rsidRPr="00816232">
              <w:rPr>
                <w:rFonts w:cs="Arial" w:hint="eastAsia"/>
                <w:lang w:eastAsia="zh-CN"/>
              </w:rPr>
              <w:t>以美元交易的股票</w:t>
            </w:r>
          </w:p>
          <w:p w:rsidR="00AC3654" w:rsidRDefault="00AC3654" w:rsidP="00946367">
            <w:pPr>
              <w:tabs>
                <w:tab w:val="left" w:pos="200"/>
              </w:tabs>
              <w:autoSpaceDE w:val="0"/>
              <w:snapToGrid w:val="0"/>
              <w:ind w:left="100"/>
              <w:rPr>
                <w:rFonts w:cs="Arial"/>
                <w:lang w:eastAsia="zh-CN"/>
              </w:rPr>
            </w:pPr>
            <w:r>
              <w:rPr>
                <w:rFonts w:cs="Arial" w:hint="eastAsia"/>
                <w:lang w:eastAsia="zh-CN"/>
              </w:rPr>
              <w:t>KSH</w:t>
            </w:r>
            <w:r w:rsidRPr="00816232">
              <w:rPr>
                <w:rFonts w:cs="Arial" w:hint="eastAsia"/>
                <w:lang w:eastAsia="zh-CN"/>
              </w:rPr>
              <w:t xml:space="preserve"> </w:t>
            </w:r>
            <w:r w:rsidRPr="00816232">
              <w:rPr>
                <w:rFonts w:cs="Arial" w:hint="eastAsia"/>
                <w:lang w:eastAsia="zh-CN"/>
              </w:rPr>
              <w:tab/>
            </w:r>
            <w:r w:rsidRPr="00816232">
              <w:rPr>
                <w:rFonts w:cs="Arial" w:hint="eastAsia"/>
                <w:lang w:eastAsia="zh-CN"/>
              </w:rPr>
              <w:t>以</w:t>
            </w:r>
            <w:r>
              <w:rPr>
                <w:rFonts w:cs="Arial" w:hint="eastAsia"/>
                <w:lang w:eastAsia="zh-CN"/>
              </w:rPr>
              <w:t>人民币</w:t>
            </w:r>
            <w:r w:rsidRPr="00816232">
              <w:rPr>
                <w:rFonts w:cs="Arial" w:hint="eastAsia"/>
                <w:lang w:eastAsia="zh-CN"/>
              </w:rPr>
              <w:t>交易的股票</w:t>
            </w:r>
            <w:r>
              <w:rPr>
                <w:rFonts w:cs="Arial" w:hint="eastAsia"/>
                <w:lang w:eastAsia="zh-CN"/>
              </w:rPr>
              <w:t>（科创板）</w:t>
            </w:r>
          </w:p>
          <w:p w:rsidR="007C6985" w:rsidRDefault="007C6985" w:rsidP="00326D1E">
            <w:pPr>
              <w:tabs>
                <w:tab w:val="left" w:pos="200"/>
              </w:tabs>
              <w:autoSpaceDE w:val="0"/>
              <w:snapToGrid w:val="0"/>
              <w:ind w:left="100"/>
              <w:rPr>
                <w:rFonts w:cs="Arial"/>
                <w:lang w:eastAsia="zh-CN"/>
              </w:rPr>
            </w:pPr>
            <w:r w:rsidRPr="00816232">
              <w:rPr>
                <w:rFonts w:cs="Arial" w:hint="eastAsia"/>
                <w:lang w:eastAsia="zh-CN"/>
              </w:rPr>
              <w:t>OEQ</w:t>
            </w:r>
            <w:r w:rsidRPr="00816232">
              <w:rPr>
                <w:rFonts w:cs="Arial" w:hint="eastAsia"/>
                <w:lang w:eastAsia="zh-CN"/>
              </w:rPr>
              <w:tab/>
            </w:r>
            <w:r w:rsidRPr="00816232">
              <w:rPr>
                <w:rFonts w:cs="Arial" w:hint="eastAsia"/>
                <w:lang w:eastAsia="zh-CN"/>
              </w:rPr>
              <w:t>其它股票</w:t>
            </w:r>
          </w:p>
          <w:p w:rsidR="007C6985" w:rsidRDefault="007C6985" w:rsidP="00946367">
            <w:pPr>
              <w:tabs>
                <w:tab w:val="left" w:pos="200"/>
              </w:tabs>
              <w:autoSpaceDE w:val="0"/>
              <w:snapToGrid w:val="0"/>
              <w:ind w:left="100"/>
              <w:rPr>
                <w:rFonts w:cs="Arial"/>
                <w:lang w:eastAsia="zh-CN"/>
              </w:rPr>
            </w:pPr>
            <w:r>
              <w:rPr>
                <w:rFonts w:cs="Arial" w:hint="eastAsia"/>
                <w:lang w:eastAsia="zh-CN"/>
              </w:rPr>
              <w:t xml:space="preserve">AMP </w:t>
            </w:r>
            <w:r>
              <w:rPr>
                <w:rFonts w:cs="Arial" w:hint="eastAsia"/>
                <w:lang w:eastAsia="zh-CN"/>
              </w:rPr>
              <w:t>集合资产管理计划</w:t>
            </w:r>
          </w:p>
          <w:p w:rsidR="007C6985" w:rsidRDefault="007C6985" w:rsidP="00946367">
            <w:pPr>
              <w:tabs>
                <w:tab w:val="left" w:pos="200"/>
              </w:tabs>
              <w:autoSpaceDE w:val="0"/>
              <w:snapToGrid w:val="0"/>
              <w:ind w:left="100"/>
              <w:rPr>
                <w:rFonts w:cs="Arial"/>
                <w:lang w:eastAsia="zh-CN"/>
              </w:rPr>
            </w:pPr>
            <w:r>
              <w:rPr>
                <w:rFonts w:cs="Arial" w:hint="eastAsia"/>
                <w:lang w:eastAsia="zh-CN"/>
              </w:rPr>
              <w:t xml:space="preserve">WIT  </w:t>
            </w:r>
            <w:r>
              <w:rPr>
                <w:rFonts w:cs="Arial" w:hint="eastAsia"/>
                <w:lang w:eastAsia="zh-CN"/>
              </w:rPr>
              <w:t>国债预发行</w:t>
            </w:r>
          </w:p>
          <w:p w:rsidR="007C6985" w:rsidRDefault="007C6985" w:rsidP="00946367">
            <w:pPr>
              <w:tabs>
                <w:tab w:val="left" w:pos="200"/>
              </w:tabs>
              <w:autoSpaceDE w:val="0"/>
              <w:snapToGrid w:val="0"/>
              <w:ind w:left="100"/>
              <w:rPr>
                <w:rFonts w:cs="Arial"/>
                <w:lang w:eastAsia="zh-CN"/>
              </w:rPr>
            </w:pPr>
            <w:r>
              <w:rPr>
                <w:rFonts w:cs="Arial" w:hint="eastAsia"/>
                <w:lang w:eastAsia="zh-CN"/>
              </w:rPr>
              <w:t>LOF  LOF</w:t>
            </w:r>
            <w:r>
              <w:rPr>
                <w:rFonts w:cs="Arial" w:hint="eastAsia"/>
                <w:lang w:eastAsia="zh-CN"/>
              </w:rPr>
              <w:t>基金</w:t>
            </w:r>
          </w:p>
          <w:p w:rsidR="007C6985" w:rsidRPr="0041404E" w:rsidRDefault="007C6985" w:rsidP="00946367">
            <w:pPr>
              <w:tabs>
                <w:tab w:val="left" w:pos="200"/>
              </w:tabs>
              <w:autoSpaceDE w:val="0"/>
              <w:snapToGrid w:val="0"/>
              <w:ind w:left="100"/>
              <w:rPr>
                <w:rFonts w:cs="Arial"/>
                <w:lang w:eastAsia="zh-CN"/>
              </w:rPr>
            </w:pPr>
            <w:r w:rsidRPr="0041404E">
              <w:rPr>
                <w:rFonts w:cs="Arial"/>
                <w:lang w:eastAsia="zh-CN"/>
              </w:rPr>
              <w:t>OPS</w:t>
            </w:r>
            <w:r w:rsidRPr="0041404E">
              <w:rPr>
                <w:rFonts w:cs="Arial" w:hint="eastAsia"/>
                <w:lang w:eastAsia="zh-CN"/>
              </w:rPr>
              <w:t xml:space="preserve"> </w:t>
            </w:r>
            <w:r w:rsidRPr="0041404E">
              <w:rPr>
                <w:rFonts w:cs="Arial" w:hint="eastAsia"/>
                <w:lang w:eastAsia="zh-CN"/>
              </w:rPr>
              <w:t>公开发行优先股</w:t>
            </w:r>
          </w:p>
          <w:p w:rsidR="007C6985" w:rsidRDefault="007C6985" w:rsidP="00946367">
            <w:pPr>
              <w:tabs>
                <w:tab w:val="left" w:pos="200"/>
              </w:tabs>
              <w:autoSpaceDE w:val="0"/>
              <w:snapToGrid w:val="0"/>
              <w:ind w:left="100"/>
              <w:rPr>
                <w:rFonts w:cs="Arial"/>
                <w:lang w:eastAsia="zh-CN"/>
              </w:rPr>
            </w:pPr>
            <w:r w:rsidRPr="0041404E">
              <w:rPr>
                <w:rFonts w:cs="Arial"/>
                <w:lang w:eastAsia="zh-CN"/>
              </w:rPr>
              <w:t>PPS</w:t>
            </w:r>
            <w:r w:rsidRPr="0041404E">
              <w:rPr>
                <w:rFonts w:cs="Arial" w:hint="eastAsia"/>
                <w:lang w:eastAsia="zh-CN"/>
              </w:rPr>
              <w:t xml:space="preserve"> </w:t>
            </w:r>
            <w:r w:rsidRPr="0041404E">
              <w:rPr>
                <w:rFonts w:cs="Arial" w:hint="eastAsia"/>
                <w:lang w:eastAsia="zh-CN"/>
              </w:rPr>
              <w:t>非公开发行优先股</w:t>
            </w:r>
          </w:p>
          <w:p w:rsidR="007C6985" w:rsidRDefault="007C6985" w:rsidP="00946367">
            <w:pPr>
              <w:tabs>
                <w:tab w:val="left" w:pos="200"/>
              </w:tabs>
              <w:autoSpaceDE w:val="0"/>
              <w:snapToGrid w:val="0"/>
              <w:ind w:left="100"/>
              <w:rPr>
                <w:rFonts w:cs="Arial"/>
                <w:lang w:eastAsia="zh-CN"/>
              </w:rPr>
            </w:pPr>
            <w:r>
              <w:rPr>
                <w:rFonts w:cs="Arial" w:hint="eastAsia"/>
                <w:lang w:eastAsia="zh-CN"/>
              </w:rPr>
              <w:t xml:space="preserve">QRP </w:t>
            </w:r>
            <w:r>
              <w:rPr>
                <w:rFonts w:cs="Arial" w:hint="eastAsia"/>
                <w:lang w:eastAsia="zh-CN"/>
              </w:rPr>
              <w:t>报价回购</w:t>
            </w:r>
          </w:p>
          <w:p w:rsidR="007C6985" w:rsidRPr="005F68D5" w:rsidRDefault="007C6985" w:rsidP="00946367">
            <w:pPr>
              <w:tabs>
                <w:tab w:val="left" w:pos="200"/>
              </w:tabs>
              <w:autoSpaceDE w:val="0"/>
              <w:snapToGrid w:val="0"/>
              <w:ind w:left="100"/>
              <w:rPr>
                <w:color w:val="1F497D"/>
                <w:lang w:eastAsia="zh-CN"/>
              </w:rPr>
            </w:pPr>
            <w:r>
              <w:rPr>
                <w:rFonts w:cs="Arial" w:hint="eastAsia"/>
                <w:lang w:eastAsia="zh-CN"/>
              </w:rPr>
              <w:t xml:space="preserve">CMD </w:t>
            </w:r>
            <w:r>
              <w:rPr>
                <w:rFonts w:cs="Arial" w:hint="eastAsia"/>
                <w:lang w:eastAsia="zh-CN"/>
              </w:rPr>
              <w:t>控制指令（中登身份认证密码服务产品复用</w:t>
            </w:r>
            <w:r>
              <w:rPr>
                <w:rFonts w:cs="Arial" w:hint="eastAsia"/>
                <w:lang w:eastAsia="zh-CN"/>
              </w:rPr>
              <w:t>CMD</w:t>
            </w:r>
            <w:r>
              <w:rPr>
                <w:rFonts w:cs="Arial" w:hint="eastAsia"/>
                <w:lang w:eastAsia="zh-CN"/>
              </w:rPr>
              <w:t>证券子类别）</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C3</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10</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货币种类</w:t>
            </w:r>
          </w:p>
        </w:tc>
        <w:tc>
          <w:tcPr>
            <w:tcW w:w="4603" w:type="dxa"/>
            <w:gridSpan w:val="2"/>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货币代码取值：</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美元：</w:t>
            </w:r>
            <w:r w:rsidRPr="00816232">
              <w:rPr>
                <w:rFonts w:cs="Arial" w:hint="eastAsia"/>
                <w:lang w:eastAsia="zh-CN"/>
              </w:rPr>
              <w:t>USD</w:t>
            </w:r>
            <w:r w:rsidRPr="00816232">
              <w:rPr>
                <w:rFonts w:cs="Arial" w:hint="eastAsia"/>
                <w:lang w:eastAsia="zh-CN"/>
              </w:rPr>
              <w:t>；人民币：</w:t>
            </w:r>
            <w:r w:rsidRPr="00816232">
              <w:rPr>
                <w:rFonts w:cs="Arial" w:hint="eastAsia"/>
                <w:lang w:eastAsia="zh-CN"/>
              </w:rPr>
              <w:t>CNY</w:t>
            </w:r>
            <w:r w:rsidRPr="00816232">
              <w:rPr>
                <w:rFonts w:cs="Arial" w:hint="eastAsia"/>
                <w:lang w:eastAsia="zh-CN"/>
              </w:rPr>
              <w:t>；（参考</w:t>
            </w:r>
            <w:r w:rsidRPr="00816232">
              <w:rPr>
                <w:rFonts w:cs="Arial" w:hint="eastAsia"/>
                <w:lang w:eastAsia="zh-CN"/>
              </w:rPr>
              <w:t>ISO4217</w:t>
            </w:r>
            <w:r w:rsidRPr="00816232">
              <w:rPr>
                <w:rFonts w:cs="Arial" w:hint="eastAsia"/>
                <w:lang w:eastAsia="zh-CN"/>
              </w:rPr>
              <w:t>）</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C3</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11</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bookmarkStart w:id="54" w:name="OLE_LINK9"/>
            <w:r>
              <w:rPr>
                <w:rFonts w:cs="Arial" w:hint="eastAsia"/>
                <w:lang w:eastAsia="zh-CN"/>
              </w:rPr>
              <w:t>面值</w:t>
            </w:r>
            <w:bookmarkEnd w:id="54"/>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Pr>
                <w:rFonts w:cs="Arial" w:hint="eastAsia"/>
                <w:lang w:eastAsia="zh-CN"/>
              </w:rPr>
              <w:t>债券当前面值，单位元，其他产品取</w:t>
            </w:r>
            <w:r>
              <w:rPr>
                <w:rFonts w:cs="Arial" w:hint="eastAsia"/>
                <w:lang w:eastAsia="zh-CN"/>
              </w:rPr>
              <w:t>0.000</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rPr>
                <w:rFonts w:ascii="Arial" w:hAnsi="Arial" w:cs="Arial"/>
                <w:sz w:val="20"/>
                <w:lang w:eastAsia="zh-CN"/>
              </w:rPr>
            </w:pPr>
            <w:r w:rsidRPr="00816232">
              <w:rPr>
                <w:rFonts w:ascii="Arial" w:hAnsi="Arial" w:cs="Arial"/>
                <w:sz w:val="20"/>
                <w:lang w:eastAsia="zh-CN"/>
              </w:rPr>
              <w:t>N15</w:t>
            </w:r>
            <w:r>
              <w:rPr>
                <w:rFonts w:ascii="Arial" w:hAnsi="Arial" w:cs="Arial" w:hint="eastAsia"/>
                <w:sz w:val="20"/>
                <w:lang w:eastAsia="zh-CN"/>
              </w:rPr>
              <w:t>(3)</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12</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可流通证券未上市数量</w:t>
            </w:r>
          </w:p>
        </w:tc>
        <w:tc>
          <w:tcPr>
            <w:tcW w:w="4603" w:type="dxa"/>
            <w:gridSpan w:val="2"/>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预留</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N15</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13</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Pr>
                <w:rFonts w:cs="Arial" w:hint="eastAsia"/>
                <w:lang w:eastAsia="zh-CN"/>
              </w:rPr>
              <w:t>最后交易日期</w:t>
            </w:r>
          </w:p>
        </w:tc>
        <w:tc>
          <w:tcPr>
            <w:tcW w:w="4603" w:type="dxa"/>
            <w:gridSpan w:val="2"/>
            <w:tcBorders>
              <w:left w:val="single" w:sz="4" w:space="0" w:color="000000"/>
              <w:bottom w:val="single" w:sz="4" w:space="0" w:color="000000"/>
            </w:tcBorders>
          </w:tcPr>
          <w:p w:rsidR="007C6985" w:rsidRDefault="007C6985" w:rsidP="00946367">
            <w:pPr>
              <w:tabs>
                <w:tab w:val="left" w:pos="200"/>
              </w:tabs>
              <w:autoSpaceDE w:val="0"/>
              <w:snapToGrid w:val="0"/>
              <w:ind w:left="100"/>
              <w:rPr>
                <w:rFonts w:cs="Arial"/>
                <w:lang w:eastAsia="zh-CN"/>
              </w:rPr>
            </w:pPr>
            <w:r>
              <w:rPr>
                <w:rFonts w:cs="Arial" w:hint="eastAsia"/>
                <w:lang w:eastAsia="zh-CN"/>
              </w:rPr>
              <w:t>对于国债预发行产品，为最后交易日期，</w:t>
            </w:r>
          </w:p>
          <w:p w:rsidR="007C6985" w:rsidRPr="00816232" w:rsidRDefault="007C6985" w:rsidP="00946367">
            <w:pPr>
              <w:tabs>
                <w:tab w:val="left" w:pos="200"/>
              </w:tabs>
              <w:autoSpaceDE w:val="0"/>
              <w:snapToGrid w:val="0"/>
              <w:ind w:left="100"/>
              <w:rPr>
                <w:rFonts w:cs="Arial"/>
                <w:lang w:eastAsia="zh-CN"/>
              </w:rPr>
            </w:pPr>
            <w:r>
              <w:rPr>
                <w:rFonts w:cs="Arial" w:hint="eastAsia"/>
                <w:lang w:eastAsia="zh-CN"/>
              </w:rPr>
              <w:t>格式为</w:t>
            </w:r>
            <w:r>
              <w:rPr>
                <w:rFonts w:cs="Arial" w:hint="eastAsia"/>
                <w:lang w:eastAsia="zh-CN"/>
              </w:rPr>
              <w:t>YYYYMMDD</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A446F5">
              <w:rPr>
                <w:rFonts w:ascii="Arial" w:hAnsi="Arial" w:cs="Arial" w:hint="eastAsia"/>
                <w:sz w:val="20"/>
                <w:lang w:eastAsia="zh-CN"/>
              </w:rPr>
              <w:t>C</w:t>
            </w:r>
            <w:r w:rsidRPr="00A446F5">
              <w:rPr>
                <w:rFonts w:ascii="Arial" w:hAnsi="Arial" w:cs="Arial"/>
                <w:sz w:val="20"/>
                <w:lang w:eastAsia="zh-CN"/>
              </w:rPr>
              <w:t>15</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14</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上市日期</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在上交所首日交易日期，</w:t>
            </w:r>
            <w:r w:rsidRPr="00816232">
              <w:rPr>
                <w:rFonts w:cs="Arial"/>
                <w:lang w:eastAsia="zh-CN"/>
              </w:rPr>
              <w:t>YYYYMMDD</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C8</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15</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产品集</w:t>
            </w:r>
            <w:r w:rsidRPr="00816232">
              <w:rPr>
                <w:rFonts w:cs="Arial"/>
                <w:lang w:eastAsia="zh-CN"/>
              </w:rPr>
              <w:t>SET</w:t>
            </w:r>
            <w:r w:rsidRPr="00816232">
              <w:rPr>
                <w:rFonts w:cs="Arial"/>
                <w:lang w:eastAsia="zh-CN"/>
              </w:rPr>
              <w:t>编号</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取值范围从</w:t>
            </w:r>
            <w:r w:rsidRPr="00816232">
              <w:rPr>
                <w:rFonts w:cs="Arial"/>
                <w:lang w:eastAsia="zh-CN"/>
              </w:rPr>
              <w:t>1</w:t>
            </w:r>
            <w:r w:rsidRPr="00816232">
              <w:rPr>
                <w:rFonts w:cs="Arial"/>
                <w:lang w:eastAsia="zh-CN"/>
              </w:rPr>
              <w:t>到</w:t>
            </w:r>
            <w:r w:rsidRPr="00816232">
              <w:rPr>
                <w:rFonts w:cs="Arial"/>
                <w:lang w:eastAsia="zh-CN"/>
              </w:rPr>
              <w:t>99</w:t>
            </w:r>
            <w:r w:rsidRPr="00816232">
              <w:rPr>
                <w:rFonts w:cs="Arial" w:hint="eastAsia"/>
                <w:lang w:eastAsia="zh-CN"/>
              </w:rPr>
              <w:t>9</w:t>
            </w:r>
            <w:r w:rsidRPr="00816232">
              <w:rPr>
                <w:rFonts w:cs="Arial"/>
                <w:lang w:eastAsia="zh-CN"/>
              </w:rPr>
              <w:t>。</w:t>
            </w:r>
          </w:p>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用来表明产品的一种分组方式，用于在多主机间进行负载均衡分配。该值在一个交易日内不会变化。</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3</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16</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买数量单位</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买订单的申报数量必须是该字段的整数倍。</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17</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卖数量单位</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卖订单的申报数量必须是该字段的整数</w:t>
            </w:r>
            <w:r w:rsidRPr="00816232">
              <w:rPr>
                <w:rFonts w:cs="Arial" w:hint="eastAsia"/>
                <w:lang w:eastAsia="zh-CN"/>
              </w:rPr>
              <w:t>倍</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18</w:t>
            </w:r>
          </w:p>
        </w:tc>
        <w:tc>
          <w:tcPr>
            <w:tcW w:w="2027" w:type="dxa"/>
            <w:tcBorders>
              <w:top w:val="single" w:sz="4" w:space="0" w:color="000000"/>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w:t>
            </w:r>
            <w:r w:rsidR="00EF73C9">
              <w:rPr>
                <w:rFonts w:cs="Arial" w:hint="eastAsia"/>
                <w:lang w:eastAsia="zh-CN"/>
              </w:rPr>
              <w:t>价</w:t>
            </w:r>
            <w:r w:rsidR="007C6985" w:rsidRPr="00816232">
              <w:rPr>
                <w:rFonts w:cs="Arial"/>
                <w:lang w:eastAsia="zh-CN"/>
              </w:rPr>
              <w:t>申报数量下限</w:t>
            </w:r>
          </w:p>
        </w:tc>
        <w:tc>
          <w:tcPr>
            <w:tcW w:w="4603" w:type="dxa"/>
            <w:gridSpan w:val="2"/>
            <w:tcBorders>
              <w:top w:val="single" w:sz="4" w:space="0" w:color="000000"/>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限价</w:t>
            </w:r>
            <w:r w:rsidR="007C6985" w:rsidRPr="00816232">
              <w:rPr>
                <w:rFonts w:cs="Arial"/>
                <w:lang w:eastAsia="zh-CN"/>
              </w:rPr>
              <w:t>申报数量下限</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19</w:t>
            </w:r>
          </w:p>
        </w:tc>
        <w:tc>
          <w:tcPr>
            <w:tcW w:w="2027" w:type="dxa"/>
            <w:tcBorders>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限价</w:t>
            </w:r>
            <w:r w:rsidR="007C6985" w:rsidRPr="00816232">
              <w:rPr>
                <w:rFonts w:cs="Arial"/>
                <w:lang w:eastAsia="zh-CN"/>
              </w:rPr>
              <w:t>申报数量上限</w:t>
            </w:r>
          </w:p>
        </w:tc>
        <w:tc>
          <w:tcPr>
            <w:tcW w:w="4603" w:type="dxa"/>
            <w:gridSpan w:val="2"/>
            <w:tcBorders>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限价</w:t>
            </w:r>
            <w:r w:rsidR="007C6985" w:rsidRPr="00816232">
              <w:rPr>
                <w:rFonts w:cs="Arial"/>
                <w:lang w:eastAsia="zh-CN"/>
              </w:rPr>
              <w:t>申报数量上限</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20</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hint="eastAsia"/>
                <w:lang w:eastAsia="zh-CN"/>
              </w:rPr>
              <w:t>前收盘价格</w:t>
            </w:r>
          </w:p>
        </w:tc>
        <w:tc>
          <w:tcPr>
            <w:tcW w:w="4603" w:type="dxa"/>
            <w:gridSpan w:val="2"/>
            <w:tcBorders>
              <w:left w:val="single" w:sz="4" w:space="0" w:color="000000"/>
              <w:bottom w:val="single" w:sz="4" w:space="0" w:color="000000"/>
            </w:tcBorders>
          </w:tcPr>
          <w:p w:rsidR="00EF73C9" w:rsidRDefault="00EF73C9" w:rsidP="00946367">
            <w:pPr>
              <w:tabs>
                <w:tab w:val="left" w:pos="200"/>
              </w:tabs>
              <w:autoSpaceDE w:val="0"/>
              <w:snapToGrid w:val="0"/>
              <w:ind w:left="100"/>
              <w:rPr>
                <w:rFonts w:cs="Arial"/>
                <w:lang w:eastAsia="zh-CN"/>
              </w:rPr>
            </w:pPr>
            <w:r w:rsidRPr="00816232">
              <w:rPr>
                <w:rFonts w:cs="Arial" w:hint="eastAsia"/>
                <w:lang w:eastAsia="zh-CN"/>
              </w:rPr>
              <w:t>前收盘价格（如有除权除息，为除权除息后前收盘价）</w:t>
            </w:r>
          </w:p>
          <w:p w:rsidR="00EF73C9" w:rsidRDefault="00EF73C9" w:rsidP="00946367">
            <w:pPr>
              <w:tabs>
                <w:tab w:val="left" w:pos="200"/>
              </w:tabs>
              <w:autoSpaceDE w:val="0"/>
              <w:snapToGrid w:val="0"/>
              <w:ind w:left="100"/>
              <w:rPr>
                <w:rFonts w:cs="Arial"/>
                <w:lang w:eastAsia="zh-CN"/>
              </w:rPr>
            </w:pPr>
            <w:r>
              <w:rPr>
                <w:rFonts w:cs="Arial" w:hint="eastAsia"/>
                <w:lang w:eastAsia="zh-CN"/>
              </w:rPr>
              <w:t>对于货币市场基金实时申赎，取值为</w:t>
            </w:r>
            <w:r>
              <w:rPr>
                <w:rFonts w:cs="Arial" w:hint="eastAsia"/>
                <w:lang w:eastAsia="zh-CN"/>
              </w:rPr>
              <w:t>0.010</w:t>
            </w:r>
          </w:p>
          <w:p w:rsidR="00EF73C9" w:rsidRPr="00816232" w:rsidRDefault="00EF73C9" w:rsidP="00946367">
            <w:pPr>
              <w:tabs>
                <w:tab w:val="left" w:pos="200"/>
              </w:tabs>
              <w:autoSpaceDE w:val="0"/>
              <w:snapToGrid w:val="0"/>
              <w:ind w:left="100"/>
              <w:rPr>
                <w:rFonts w:cs="Arial"/>
                <w:lang w:eastAsia="zh-CN"/>
              </w:rPr>
            </w:pPr>
            <w:r w:rsidRPr="001E471C">
              <w:rPr>
                <w:rFonts w:cs="Arial" w:hint="eastAsia"/>
                <w:lang w:eastAsia="zh-CN"/>
              </w:rPr>
              <w:t>集合资产管理计划固定填写挂牌首日开盘参考价格</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top w:val="single" w:sz="4" w:space="0" w:color="000000"/>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21</w:t>
            </w:r>
          </w:p>
        </w:tc>
        <w:tc>
          <w:tcPr>
            <w:tcW w:w="2027" w:type="dxa"/>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价格档位</w:t>
            </w:r>
          </w:p>
        </w:tc>
        <w:tc>
          <w:tcPr>
            <w:tcW w:w="4603" w:type="dxa"/>
            <w:gridSpan w:val="2"/>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申报价格的最小变动单位</w:t>
            </w:r>
          </w:p>
        </w:tc>
        <w:tc>
          <w:tcPr>
            <w:tcW w:w="1260" w:type="dxa"/>
            <w:tcBorders>
              <w:top w:val="single" w:sz="4" w:space="0" w:color="000000"/>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top w:val="single" w:sz="4" w:space="0" w:color="000000"/>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22</w:t>
            </w:r>
          </w:p>
        </w:tc>
        <w:tc>
          <w:tcPr>
            <w:tcW w:w="2027" w:type="dxa"/>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涨跌幅限制类型</w:t>
            </w:r>
          </w:p>
        </w:tc>
        <w:tc>
          <w:tcPr>
            <w:tcW w:w="4603" w:type="dxa"/>
            <w:gridSpan w:val="2"/>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‘N’</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3.4.13</w:t>
            </w:r>
            <w:r w:rsidRPr="00816232">
              <w:rPr>
                <w:rFonts w:cs="Arial"/>
                <w:lang w:eastAsia="zh-CN"/>
              </w:rPr>
              <w:t>规定的有涨跌幅限制类型或者权证管理办法第</w:t>
            </w:r>
            <w:r w:rsidRPr="00816232">
              <w:rPr>
                <w:rFonts w:cs="Arial"/>
                <w:lang w:eastAsia="zh-CN"/>
              </w:rPr>
              <w:t>22</w:t>
            </w:r>
            <w:r w:rsidRPr="00816232">
              <w:rPr>
                <w:rFonts w:cs="Arial"/>
                <w:lang w:eastAsia="zh-CN"/>
              </w:rPr>
              <w:t>条规定</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‘R’</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3.4.15</w:t>
            </w:r>
            <w:r w:rsidRPr="00816232">
              <w:rPr>
                <w:rFonts w:cs="Arial"/>
                <w:lang w:eastAsia="zh-CN"/>
              </w:rPr>
              <w:t>和</w:t>
            </w:r>
            <w:r w:rsidRPr="00816232">
              <w:rPr>
                <w:rFonts w:cs="Arial"/>
                <w:lang w:eastAsia="zh-CN"/>
              </w:rPr>
              <w:t>3.4.16</w:t>
            </w:r>
            <w:r w:rsidRPr="00816232">
              <w:rPr>
                <w:rFonts w:cs="Arial"/>
                <w:lang w:eastAsia="zh-CN"/>
              </w:rPr>
              <w:t>规定的无涨跌幅限制类型</w:t>
            </w:r>
          </w:p>
          <w:p w:rsidR="00EF73C9" w:rsidRDefault="00EF73C9" w:rsidP="00946367">
            <w:pPr>
              <w:tabs>
                <w:tab w:val="left" w:pos="200"/>
              </w:tabs>
              <w:autoSpaceDE w:val="0"/>
              <w:snapToGrid w:val="0"/>
              <w:ind w:left="100"/>
              <w:rPr>
                <w:rFonts w:cs="Arial"/>
                <w:lang w:eastAsia="zh-CN"/>
              </w:rPr>
            </w:pPr>
            <w:r w:rsidRPr="00816232">
              <w:rPr>
                <w:rFonts w:cs="Arial"/>
                <w:lang w:eastAsia="zh-CN"/>
              </w:rPr>
              <w:t>‘</w:t>
            </w:r>
            <w:r w:rsidRPr="00816232">
              <w:rPr>
                <w:rFonts w:cs="Arial" w:hint="eastAsia"/>
                <w:lang w:eastAsia="zh-CN"/>
              </w:rPr>
              <w:t>S</w:t>
            </w:r>
            <w:r w:rsidRPr="00816232">
              <w:rPr>
                <w:rFonts w:cs="Arial"/>
                <w:lang w:eastAsia="zh-CN"/>
              </w:rPr>
              <w:t>’</w:t>
            </w:r>
            <w:r w:rsidRPr="00816232">
              <w:rPr>
                <w:rFonts w:cs="Arial" w:hint="eastAsia"/>
                <w:lang w:eastAsia="zh-CN"/>
              </w:rPr>
              <w:t>表示回购涨跌幅控制类型</w:t>
            </w:r>
          </w:p>
          <w:p w:rsidR="00EF73C9" w:rsidRPr="00DE7D8E" w:rsidRDefault="00EF73C9" w:rsidP="00946367">
            <w:pPr>
              <w:tabs>
                <w:tab w:val="left" w:pos="200"/>
              </w:tabs>
              <w:autoSpaceDE w:val="0"/>
              <w:snapToGrid w:val="0"/>
              <w:ind w:left="100"/>
              <w:rPr>
                <w:rFonts w:ascii="宋体" w:hAnsi="宋体"/>
                <w:sz w:val="21"/>
                <w:szCs w:val="21"/>
                <w:lang w:eastAsia="zh-CN"/>
              </w:rPr>
            </w:pPr>
            <w:r w:rsidRPr="00DE7D8E">
              <w:rPr>
                <w:rFonts w:ascii="Calibri" w:hAnsi="Calibri" w:cs="Calibri"/>
                <w:sz w:val="21"/>
                <w:szCs w:val="21"/>
                <w:lang w:eastAsia="zh-CN"/>
              </w:rPr>
              <w:t>‘</w:t>
            </w:r>
            <w:r w:rsidRPr="00DE7D8E">
              <w:rPr>
                <w:rFonts w:ascii="Calibri" w:hAnsi="Calibri" w:cs="Calibri"/>
                <w:sz w:val="21"/>
                <w:szCs w:val="21"/>
              </w:rPr>
              <w:t>F</w:t>
            </w:r>
            <w:r w:rsidRPr="00DE7D8E">
              <w:rPr>
                <w:rFonts w:ascii="Calibri" w:hAnsi="Calibri" w:cs="Calibri"/>
                <w:sz w:val="21"/>
                <w:szCs w:val="21"/>
                <w:lang w:eastAsia="zh-CN"/>
              </w:rPr>
              <w:t>’</w:t>
            </w:r>
            <w:r w:rsidRPr="00DE7D8E">
              <w:rPr>
                <w:rFonts w:ascii="宋体" w:hAnsi="宋体" w:hint="eastAsia"/>
                <w:sz w:val="21"/>
                <w:szCs w:val="21"/>
              </w:rPr>
              <w:t>表示基于参考价格的涨跌幅控制</w:t>
            </w:r>
          </w:p>
          <w:p w:rsidR="00EF73C9" w:rsidRDefault="00EF73C9" w:rsidP="00946367">
            <w:pPr>
              <w:tabs>
                <w:tab w:val="left" w:pos="200"/>
              </w:tabs>
              <w:autoSpaceDE w:val="0"/>
              <w:snapToGrid w:val="0"/>
              <w:ind w:left="100"/>
              <w:rPr>
                <w:rFonts w:ascii="宋体" w:hAnsi="宋体"/>
                <w:sz w:val="21"/>
                <w:szCs w:val="21"/>
                <w:lang w:eastAsia="zh-CN"/>
              </w:rPr>
            </w:pPr>
            <w:r w:rsidRPr="00C36DBC">
              <w:rPr>
                <w:rFonts w:ascii="Calibri" w:hAnsi="Calibri" w:cs="Calibri"/>
                <w:sz w:val="21"/>
                <w:szCs w:val="21"/>
                <w:lang w:eastAsia="zh-CN"/>
              </w:rPr>
              <w:t>‘</w:t>
            </w:r>
            <w:r w:rsidRPr="00C36DBC">
              <w:rPr>
                <w:rFonts w:ascii="Calibri" w:hAnsi="Calibri" w:cs="Calibri" w:hint="eastAsia"/>
                <w:sz w:val="21"/>
                <w:szCs w:val="21"/>
                <w:lang w:eastAsia="zh-CN"/>
              </w:rPr>
              <w:t>P</w:t>
            </w:r>
            <w:r w:rsidRPr="00C36DBC">
              <w:rPr>
                <w:rFonts w:ascii="Calibri" w:hAnsi="Calibri" w:cs="Calibri"/>
                <w:sz w:val="21"/>
                <w:szCs w:val="21"/>
                <w:lang w:eastAsia="zh-CN"/>
              </w:rPr>
              <w:t>’</w:t>
            </w:r>
            <w:r w:rsidRPr="00C36DBC">
              <w:rPr>
                <w:rFonts w:ascii="Calibri" w:hAnsi="Calibri" w:cs="Calibri" w:hint="eastAsia"/>
                <w:sz w:val="21"/>
                <w:szCs w:val="21"/>
                <w:lang w:eastAsia="zh-CN"/>
              </w:rPr>
              <w:t>表示</w:t>
            </w:r>
            <w:r w:rsidRPr="00C36DBC">
              <w:rPr>
                <w:rFonts w:ascii="Calibri" w:hAnsi="Calibri" w:cs="Calibri" w:hint="eastAsia"/>
                <w:sz w:val="21"/>
                <w:szCs w:val="21"/>
                <w:lang w:eastAsia="zh-CN"/>
              </w:rPr>
              <w:t>IPO</w:t>
            </w:r>
            <w:r w:rsidRPr="00C36DBC">
              <w:rPr>
                <w:rFonts w:ascii="Calibri" w:hAnsi="Calibri" w:cs="Calibri" w:hint="eastAsia"/>
                <w:sz w:val="21"/>
                <w:szCs w:val="21"/>
                <w:lang w:eastAsia="zh-CN"/>
              </w:rPr>
              <w:t>上市首日</w:t>
            </w:r>
            <w:r w:rsidRPr="00C36DBC">
              <w:rPr>
                <w:rFonts w:ascii="宋体" w:hAnsi="宋体" w:hint="eastAsia"/>
                <w:sz w:val="21"/>
                <w:szCs w:val="21"/>
              </w:rPr>
              <w:t>的涨跌幅控制</w:t>
            </w:r>
            <w:r w:rsidRPr="00C36DBC">
              <w:rPr>
                <w:rFonts w:ascii="宋体" w:hAnsi="宋体" w:hint="eastAsia"/>
                <w:sz w:val="21"/>
                <w:szCs w:val="21"/>
                <w:lang w:eastAsia="zh-CN"/>
              </w:rPr>
              <w:t>类型</w:t>
            </w:r>
          </w:p>
          <w:p w:rsidR="00EF73C9" w:rsidRPr="00C36DBC" w:rsidRDefault="00EF73C9" w:rsidP="00946367">
            <w:pPr>
              <w:tabs>
                <w:tab w:val="left" w:pos="200"/>
              </w:tabs>
              <w:autoSpaceDE w:val="0"/>
              <w:snapToGrid w:val="0"/>
              <w:ind w:left="100"/>
              <w:rPr>
                <w:rFonts w:cs="Arial"/>
                <w:lang w:eastAsia="zh-CN"/>
              </w:rPr>
            </w:pPr>
            <w:r>
              <w:rPr>
                <w:rFonts w:cs="Arial"/>
                <w:lang w:eastAsia="zh-CN"/>
              </w:rPr>
              <w:t>‘</w:t>
            </w:r>
            <w:r>
              <w:rPr>
                <w:rFonts w:cs="Arial" w:hint="eastAsia"/>
                <w:lang w:eastAsia="zh-CN"/>
              </w:rPr>
              <w:t>U</w:t>
            </w:r>
            <w:r>
              <w:rPr>
                <w:rFonts w:cs="Arial"/>
                <w:lang w:eastAsia="zh-CN"/>
              </w:rPr>
              <w:t>’</w:t>
            </w:r>
            <w:r>
              <w:rPr>
                <w:rFonts w:cs="Arial" w:hint="eastAsia"/>
                <w:lang w:eastAsia="zh-CN"/>
              </w:rPr>
              <w:t>表示无任何价格涨跌幅控制类型</w:t>
            </w:r>
          </w:p>
        </w:tc>
        <w:tc>
          <w:tcPr>
            <w:tcW w:w="1260" w:type="dxa"/>
            <w:tcBorders>
              <w:top w:val="single" w:sz="4" w:space="0" w:color="000000"/>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23</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涨幅上限价格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F73C9" w:rsidRPr="00816232" w:rsidRDefault="00EF73C9" w:rsidP="00946367">
            <w:pPr>
              <w:pStyle w:val="af6"/>
              <w:keepLines/>
              <w:tabs>
                <w:tab w:val="left" w:pos="200"/>
              </w:tabs>
              <w:autoSpaceDE w:val="0"/>
              <w:snapToGrid w:val="0"/>
              <w:ind w:left="100"/>
              <w:rPr>
                <w:rFonts w:cs="Arial"/>
                <w:lang w:eastAsia="zh-CN"/>
              </w:rPr>
            </w:pPr>
            <w:r w:rsidRPr="00816232">
              <w:rPr>
                <w:rFonts w:cs="Arial"/>
                <w:lang w:eastAsia="zh-CN"/>
              </w:rPr>
              <w:t>对于</w:t>
            </w:r>
            <w:r w:rsidRPr="00816232">
              <w:rPr>
                <w:rFonts w:cs="Arial"/>
                <w:lang w:eastAsia="zh-CN"/>
              </w:rPr>
              <w:t>N</w:t>
            </w:r>
            <w:r w:rsidRPr="00816232">
              <w:rPr>
                <w:rFonts w:cs="Arial"/>
                <w:lang w:eastAsia="zh-CN"/>
              </w:rPr>
              <w:t>类型涨跌幅限制的产品，该字段当日不会更改，基于前收盘价（已首日上市交易产品为发行价）计算。</w:t>
            </w:r>
          </w:p>
          <w:p w:rsidR="00EF73C9" w:rsidRDefault="00EF73C9" w:rsidP="00946367">
            <w:pPr>
              <w:pStyle w:val="af6"/>
              <w:keepLines/>
              <w:tabs>
                <w:tab w:val="left" w:pos="200"/>
              </w:tabs>
              <w:ind w:left="100"/>
              <w:rPr>
                <w:rFonts w:cs="Arial"/>
                <w:lang w:eastAsia="zh-CN"/>
              </w:rPr>
            </w:pPr>
            <w:r w:rsidRPr="00816232">
              <w:rPr>
                <w:rFonts w:cs="Arial"/>
                <w:lang w:eastAsia="zh-CN"/>
              </w:rPr>
              <w:t>对于</w:t>
            </w:r>
            <w:r w:rsidRPr="00816232">
              <w:rPr>
                <w:rFonts w:cs="Arial"/>
                <w:lang w:eastAsia="zh-CN"/>
              </w:rPr>
              <w:t>R</w:t>
            </w:r>
            <w:r w:rsidRPr="00816232">
              <w:rPr>
                <w:rFonts w:cs="Arial"/>
                <w:lang w:eastAsia="zh-CN"/>
              </w:rPr>
              <w:t>类型无涨跌幅限制的产品，该字段取开盘时基于参考价格计算的上限价格</w:t>
            </w:r>
            <w:r>
              <w:rPr>
                <w:rFonts w:cs="Arial" w:hint="eastAsia"/>
                <w:lang w:eastAsia="zh-CN"/>
              </w:rPr>
              <w:t>，无实际控制意义</w:t>
            </w:r>
            <w:r w:rsidRPr="00816232">
              <w:rPr>
                <w:rFonts w:cs="Arial"/>
                <w:lang w:eastAsia="zh-CN"/>
              </w:rPr>
              <w:t>。</w:t>
            </w:r>
          </w:p>
          <w:p w:rsidR="00EF73C9" w:rsidRPr="002957C3" w:rsidRDefault="00EF73C9" w:rsidP="00946367">
            <w:pPr>
              <w:pStyle w:val="af6"/>
              <w:keepLines/>
              <w:tabs>
                <w:tab w:val="left" w:pos="200"/>
              </w:tabs>
              <w:ind w:left="100"/>
              <w:rPr>
                <w:lang w:eastAsia="zh-CN"/>
              </w:rPr>
            </w:pPr>
            <w:r w:rsidRPr="00732FC4">
              <w:rPr>
                <w:rFonts w:cs="Arial" w:hint="eastAsia"/>
                <w:lang w:eastAsia="zh-CN"/>
              </w:rPr>
              <w:t>对于</w:t>
            </w:r>
            <w:r w:rsidRPr="00732FC4">
              <w:rPr>
                <w:rFonts w:cs="Arial" w:hint="eastAsia"/>
                <w:lang w:eastAsia="zh-CN"/>
              </w:rPr>
              <w:t>P</w:t>
            </w:r>
            <w:r w:rsidRPr="00732FC4">
              <w:rPr>
                <w:rFonts w:cs="Arial" w:hint="eastAsia"/>
                <w:lang w:eastAsia="zh-CN"/>
              </w:rPr>
              <w:t>类型</w:t>
            </w:r>
            <w:r>
              <w:rPr>
                <w:rFonts w:cs="Arial" w:hint="eastAsia"/>
                <w:lang w:eastAsia="zh-CN"/>
              </w:rPr>
              <w:t>IPO</w:t>
            </w:r>
            <w:r w:rsidRPr="00732FC4">
              <w:rPr>
                <w:rFonts w:cs="Arial" w:hint="eastAsia"/>
                <w:lang w:eastAsia="zh-CN"/>
              </w:rPr>
              <w:t>上市首日产品，取</w:t>
            </w:r>
            <w:r w:rsidRPr="00A531F0">
              <w:rPr>
                <w:rFonts w:cs="Arial" w:hint="eastAsia"/>
                <w:lang w:eastAsia="zh-CN"/>
              </w:rPr>
              <w:t>连续竞价期间</w:t>
            </w:r>
            <w:r>
              <w:rPr>
                <w:rFonts w:cs="Arial"/>
                <w:lang w:eastAsia="zh-CN"/>
              </w:rPr>
              <w:t>基于参考价格计算</w:t>
            </w:r>
            <w:r>
              <w:rPr>
                <w:rFonts w:cs="Arial" w:hint="eastAsia"/>
                <w:lang w:eastAsia="zh-CN"/>
              </w:rPr>
              <w:t>最大范围的</w:t>
            </w:r>
            <w:r w:rsidRPr="00816232">
              <w:rPr>
                <w:rFonts w:cs="Arial"/>
                <w:lang w:eastAsia="zh-CN"/>
              </w:rPr>
              <w:t>上限价格</w:t>
            </w:r>
            <w:r w:rsidRPr="00A531F0">
              <w:rPr>
                <w:rFonts w:cs="Arial" w:hint="eastAsia"/>
                <w:lang w:eastAsia="zh-CN"/>
              </w:rPr>
              <w:t>，</w:t>
            </w:r>
            <w:r w:rsidR="000C0098">
              <w:rPr>
                <w:rFonts w:cs="Arial" w:hint="eastAsia"/>
                <w:lang w:eastAsia="zh-CN"/>
              </w:rPr>
              <w:t>针对科创板产品，无实际控制意义</w:t>
            </w:r>
            <w:r w:rsidRPr="00A531F0">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24</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跌幅下限价格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计算方式参考涨幅上限价格</w:t>
            </w:r>
            <w:r w:rsidRPr="00816232">
              <w:rPr>
                <w:rFonts w:cs="Arial"/>
                <w:lang w:eastAsia="zh-CN"/>
              </w:rPr>
              <w:t xml:space="preserve"> </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25</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除权比例</w:t>
            </w:r>
          </w:p>
        </w:tc>
        <w:tc>
          <w:tcPr>
            <w:tcW w:w="4603" w:type="dxa"/>
            <w:gridSpan w:val="2"/>
            <w:tcBorders>
              <w:left w:val="single" w:sz="4" w:space="0" w:color="000000"/>
              <w:bottom w:val="single" w:sz="4" w:space="0" w:color="000000"/>
            </w:tcBorders>
          </w:tcPr>
          <w:p w:rsidR="00EF73C9" w:rsidRDefault="00EF73C9" w:rsidP="00946367">
            <w:pPr>
              <w:pStyle w:val="Table"/>
              <w:tabs>
                <w:tab w:val="left" w:pos="200"/>
              </w:tabs>
              <w:snapToGrid w:val="0"/>
              <w:ind w:left="100" w:firstLine="43"/>
              <w:rPr>
                <w:rFonts w:cs="Arial"/>
                <w:lang w:eastAsia="zh-CN"/>
              </w:rPr>
            </w:pPr>
            <w:r w:rsidRPr="00816232">
              <w:rPr>
                <w:rFonts w:cs="Arial"/>
                <w:lang w:eastAsia="zh-CN"/>
              </w:rPr>
              <w:t>每股送股比例</w:t>
            </w:r>
          </w:p>
          <w:p w:rsidR="00EF73C9" w:rsidRPr="009B11CB" w:rsidRDefault="00EF73C9" w:rsidP="00946367">
            <w:pPr>
              <w:pStyle w:val="Table"/>
              <w:tabs>
                <w:tab w:val="left" w:pos="200"/>
              </w:tabs>
              <w:snapToGrid w:val="0"/>
              <w:ind w:left="100" w:firstLine="43"/>
              <w:rPr>
                <w:rFonts w:cs="Arial"/>
                <w:color w:val="FF0000"/>
                <w:lang w:eastAsia="zh-CN"/>
              </w:rPr>
            </w:pPr>
            <w:r w:rsidRPr="002A49DA">
              <w:rPr>
                <w:rFonts w:cs="Arial" w:hint="eastAsia"/>
                <w:lang w:eastAsia="zh-CN"/>
              </w:rPr>
              <w:t>对于国债预发行产品</w:t>
            </w:r>
            <w:r w:rsidRPr="00DE7D8E">
              <w:rPr>
                <w:rFonts w:cs="Arial" w:hint="eastAsia"/>
                <w:lang w:eastAsia="zh-CN"/>
              </w:rPr>
              <w:t>，为保证金比例，单位为</w:t>
            </w:r>
            <w:r w:rsidRPr="00DE7D8E">
              <w:rPr>
                <w:rFonts w:cs="Arial" w:hint="eastAsia"/>
                <w:lang w:eastAsia="zh-CN"/>
              </w:rPr>
              <w:t>%</w:t>
            </w:r>
            <w:r w:rsidRPr="00DE7D8E">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26</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除息金额</w:t>
            </w:r>
          </w:p>
        </w:tc>
        <w:tc>
          <w:tcPr>
            <w:tcW w:w="4603" w:type="dxa"/>
            <w:gridSpan w:val="2"/>
            <w:tcBorders>
              <w:left w:val="single" w:sz="4" w:space="0" w:color="000000"/>
              <w:bottom w:val="single" w:sz="4" w:space="0" w:color="000000"/>
            </w:tcBorders>
          </w:tcPr>
          <w:p w:rsidR="00EF73C9" w:rsidRPr="00816232" w:rsidRDefault="00EF73C9" w:rsidP="00946367">
            <w:pPr>
              <w:pStyle w:val="Table"/>
              <w:tabs>
                <w:tab w:val="left" w:pos="200"/>
              </w:tabs>
              <w:snapToGrid w:val="0"/>
              <w:ind w:left="100" w:firstLine="43"/>
              <w:rPr>
                <w:rFonts w:cs="Arial"/>
                <w:lang w:eastAsia="zh-CN"/>
              </w:rPr>
            </w:pPr>
            <w:r w:rsidRPr="00816232">
              <w:rPr>
                <w:rFonts w:cs="Arial"/>
                <w:lang w:eastAsia="zh-CN"/>
              </w:rPr>
              <w:t>每股分红金额</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F73C9" w:rsidRPr="00816232" w:rsidTr="00946367">
        <w:trPr>
          <w:trHeight w:val="364"/>
          <w:tblHeader/>
        </w:trPr>
        <w:tc>
          <w:tcPr>
            <w:tcW w:w="585" w:type="dxa"/>
            <w:tcBorders>
              <w:left w:val="single" w:sz="4" w:space="0" w:color="000000"/>
              <w:bottom w:val="single" w:sz="4" w:space="0" w:color="000000"/>
            </w:tcBorders>
          </w:tcPr>
          <w:p w:rsidR="00EF73C9" w:rsidRPr="00816232" w:rsidRDefault="00EF73C9" w:rsidP="00946367">
            <w:pPr>
              <w:tabs>
                <w:tab w:val="left" w:pos="662"/>
              </w:tabs>
              <w:autoSpaceDE w:val="0"/>
              <w:snapToGrid w:val="0"/>
              <w:spacing w:line="270" w:lineRule="exact"/>
              <w:rPr>
                <w:rFonts w:cs="Arial"/>
                <w:lang w:val="de-DE"/>
              </w:rPr>
            </w:pPr>
            <w:r>
              <w:rPr>
                <w:rFonts w:cs="Arial" w:hint="eastAsia"/>
                <w:lang w:val="de-DE" w:eastAsia="zh-CN"/>
              </w:rPr>
              <w:t>27</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融资标的标志</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表示是融资标的证券</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表示不是融资标的证券。</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946367">
            <w:pPr>
              <w:tabs>
                <w:tab w:val="left" w:pos="662"/>
              </w:tabs>
              <w:autoSpaceDE w:val="0"/>
              <w:snapToGrid w:val="0"/>
              <w:spacing w:line="270" w:lineRule="exact"/>
              <w:rPr>
                <w:rFonts w:cs="Arial"/>
                <w:lang w:val="de-DE"/>
              </w:rPr>
            </w:pPr>
            <w:r>
              <w:rPr>
                <w:rFonts w:cs="Arial" w:hint="eastAsia"/>
                <w:lang w:val="de-DE" w:eastAsia="zh-CN"/>
              </w:rPr>
              <w:t>28</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融券标的标志</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表示是融券标的证券</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表示不是融券标的证券。</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946367">
            <w:pPr>
              <w:tabs>
                <w:tab w:val="left" w:pos="662"/>
              </w:tabs>
              <w:autoSpaceDE w:val="0"/>
              <w:snapToGrid w:val="0"/>
              <w:spacing w:line="270" w:lineRule="exact"/>
              <w:rPr>
                <w:rFonts w:cs="Arial"/>
                <w:lang w:val="de-DE"/>
              </w:rPr>
            </w:pPr>
            <w:r>
              <w:rPr>
                <w:rFonts w:cs="Arial" w:hint="eastAsia"/>
                <w:lang w:val="de-DE" w:eastAsia="zh-CN"/>
              </w:rPr>
              <w:t>29</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hint="eastAsia"/>
                <w:lang w:eastAsia="zh-CN"/>
              </w:rPr>
              <w:t>产品状态标志</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该字段为</w:t>
            </w:r>
            <w:r w:rsidRPr="00816232">
              <w:rPr>
                <w:rFonts w:cs="Arial" w:hint="eastAsia"/>
                <w:lang w:eastAsia="zh-CN"/>
              </w:rPr>
              <w:t>20</w:t>
            </w:r>
            <w:r w:rsidRPr="00816232">
              <w:rPr>
                <w:rFonts w:cs="Arial"/>
                <w:lang w:eastAsia="zh-CN"/>
              </w:rPr>
              <w:t>位</w:t>
            </w:r>
            <w:r w:rsidRPr="00816232">
              <w:rPr>
                <w:rFonts w:cs="Arial" w:hint="eastAsia"/>
                <w:lang w:eastAsia="zh-CN"/>
              </w:rPr>
              <w:t>字符串，每位表示</w:t>
            </w:r>
            <w:r>
              <w:rPr>
                <w:rFonts w:cs="Arial" w:hint="eastAsia"/>
                <w:lang w:eastAsia="zh-CN"/>
              </w:rPr>
              <w:t>含义如下</w:t>
            </w:r>
            <w:r w:rsidRPr="00816232">
              <w:rPr>
                <w:rFonts w:cs="Arial" w:hint="eastAsia"/>
                <w:lang w:eastAsia="zh-CN"/>
              </w:rPr>
              <w:t>，无定义则填空格。</w:t>
            </w:r>
          </w:p>
          <w:p w:rsidR="002033F7" w:rsidRDefault="00EF73C9">
            <w:pPr>
              <w:tabs>
                <w:tab w:val="left" w:pos="200"/>
              </w:tabs>
              <w:autoSpaceDE w:val="0"/>
              <w:snapToGrid w:val="0"/>
              <w:ind w:leftChars="50" w:left="1200" w:hangingChars="550" w:hanging="1100"/>
              <w:rPr>
                <w:rFonts w:cs="Arial"/>
                <w:lang w:eastAsia="zh-CN"/>
              </w:rPr>
            </w:pPr>
            <w:r w:rsidRPr="00816232">
              <w:rPr>
                <w:rFonts w:cs="Arial"/>
                <w:lang w:eastAsia="zh-CN"/>
              </w:rPr>
              <w:t>第</w:t>
            </w:r>
            <w:r>
              <w:rPr>
                <w:rFonts w:cs="Arial" w:hint="eastAsia"/>
                <w:lang w:eastAsia="zh-CN"/>
              </w:rPr>
              <w:t>1</w:t>
            </w:r>
            <w:r w:rsidRPr="00816232">
              <w:rPr>
                <w:rFonts w:cs="Arial"/>
                <w:lang w:eastAsia="zh-CN"/>
              </w:rPr>
              <w:t>位对应：</w:t>
            </w:r>
            <w:r w:rsidRPr="00816232">
              <w:rPr>
                <w:rFonts w:cs="Arial" w:hint="eastAsia"/>
                <w:lang w:eastAsia="zh-CN"/>
              </w:rPr>
              <w:t>‘</w:t>
            </w:r>
            <w:r w:rsidRPr="00816232">
              <w:rPr>
                <w:rFonts w:cs="Arial" w:hint="eastAsia"/>
                <w:lang w:eastAsia="zh-CN"/>
              </w:rPr>
              <w:t>N</w:t>
            </w:r>
            <w:r w:rsidRPr="00816232">
              <w:rPr>
                <w:rFonts w:cs="Arial" w:hint="eastAsia"/>
                <w:lang w:eastAsia="zh-CN"/>
              </w:rPr>
              <w:t>’</w:t>
            </w:r>
            <w:r w:rsidRPr="00816232">
              <w:rPr>
                <w:rFonts w:cs="Arial"/>
                <w:lang w:eastAsia="zh-CN"/>
              </w:rPr>
              <w:t>表示</w:t>
            </w:r>
            <w:r w:rsidRPr="00816232">
              <w:rPr>
                <w:rFonts w:cs="Arial" w:hint="eastAsia"/>
                <w:lang w:eastAsia="zh-CN"/>
              </w:rPr>
              <w:t>首日上市</w:t>
            </w:r>
            <w:r w:rsidRPr="00816232">
              <w:rPr>
                <w:rFonts w:cs="Arial"/>
                <w:lang w:eastAsia="zh-CN"/>
              </w:rPr>
              <w:t>。</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2</w:t>
            </w:r>
            <w:r w:rsidRPr="00816232">
              <w:rPr>
                <w:rFonts w:cs="Arial"/>
                <w:lang w:eastAsia="zh-CN"/>
              </w:rPr>
              <w:t>位对应：</w:t>
            </w:r>
            <w:r w:rsidRPr="00816232">
              <w:rPr>
                <w:rFonts w:cs="Arial" w:hint="eastAsia"/>
                <w:lang w:eastAsia="zh-CN"/>
              </w:rPr>
              <w:t>‘</w:t>
            </w:r>
            <w:r w:rsidRPr="00816232">
              <w:rPr>
                <w:rFonts w:cs="Arial" w:hint="eastAsia"/>
                <w:lang w:eastAsia="zh-CN"/>
              </w:rPr>
              <w:t>D</w:t>
            </w:r>
            <w:r w:rsidRPr="00816232">
              <w:rPr>
                <w:rFonts w:cs="Arial" w:hint="eastAsia"/>
                <w:lang w:eastAsia="zh-CN"/>
              </w:rPr>
              <w:t>’</w:t>
            </w:r>
            <w:r w:rsidRPr="00816232">
              <w:rPr>
                <w:rFonts w:cs="Arial"/>
                <w:lang w:eastAsia="zh-CN"/>
              </w:rPr>
              <w:t>表示</w:t>
            </w:r>
            <w:r w:rsidRPr="00816232">
              <w:rPr>
                <w:rFonts w:cs="Arial" w:hint="eastAsia"/>
                <w:lang w:eastAsia="zh-CN"/>
              </w:rPr>
              <w:t>除权。</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3</w:t>
            </w:r>
            <w:r w:rsidRPr="00816232">
              <w:rPr>
                <w:rFonts w:cs="Arial"/>
                <w:lang w:eastAsia="zh-CN"/>
              </w:rPr>
              <w:t>位对应：</w:t>
            </w:r>
            <w:r w:rsidRPr="00816232">
              <w:rPr>
                <w:rFonts w:cs="Arial" w:hint="eastAsia"/>
                <w:lang w:eastAsia="zh-CN"/>
              </w:rPr>
              <w:t>‘</w:t>
            </w:r>
            <w:r w:rsidRPr="00816232">
              <w:rPr>
                <w:rFonts w:cs="Arial" w:hint="eastAsia"/>
                <w:lang w:eastAsia="zh-CN"/>
              </w:rPr>
              <w:t>R</w:t>
            </w:r>
            <w:r w:rsidRPr="00816232">
              <w:rPr>
                <w:rFonts w:cs="Arial" w:hint="eastAsia"/>
                <w:lang w:eastAsia="zh-CN"/>
              </w:rPr>
              <w:t>’</w:t>
            </w:r>
            <w:r w:rsidRPr="00816232">
              <w:rPr>
                <w:rFonts w:cs="Arial"/>
                <w:lang w:eastAsia="zh-CN"/>
              </w:rPr>
              <w:t>表示</w:t>
            </w:r>
            <w:r w:rsidRPr="00816232">
              <w:rPr>
                <w:rFonts w:cs="Arial" w:hint="eastAsia"/>
                <w:lang w:eastAsia="zh-CN"/>
              </w:rPr>
              <w:t>除息。</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4</w:t>
            </w:r>
            <w:r w:rsidRPr="00816232">
              <w:rPr>
                <w:rFonts w:cs="Arial"/>
                <w:lang w:eastAsia="zh-CN"/>
              </w:rPr>
              <w:t>位对应：</w:t>
            </w:r>
            <w:r>
              <w:rPr>
                <w:rFonts w:cs="Arial"/>
                <w:lang w:eastAsia="zh-CN"/>
              </w:rPr>
              <w:t>’</w:t>
            </w:r>
            <w:r>
              <w:rPr>
                <w:rFonts w:cs="Arial" w:hint="eastAsia"/>
                <w:lang w:eastAsia="zh-CN"/>
              </w:rPr>
              <w:t>D</w:t>
            </w:r>
            <w:r>
              <w:rPr>
                <w:rFonts w:cs="Arial"/>
                <w:lang w:eastAsia="zh-CN"/>
              </w:rPr>
              <w:t>’</w:t>
            </w:r>
            <w:r>
              <w:rPr>
                <w:rFonts w:cs="Arial" w:hint="eastAsia"/>
                <w:lang w:eastAsia="zh-CN"/>
              </w:rPr>
              <w:t>表示</w:t>
            </w:r>
            <w:r>
              <w:rPr>
                <w:rFonts w:ascii="宋体" w:hAnsi="宋体" w:hint="eastAsia"/>
              </w:rPr>
              <w:t>国内正常交易产品</w:t>
            </w:r>
            <w:r>
              <w:rPr>
                <w:rFonts w:cs="Arial" w:hint="eastAsia"/>
                <w:lang w:eastAsia="zh-CN"/>
              </w:rPr>
              <w:t>，</w:t>
            </w:r>
            <w:r>
              <w:rPr>
                <w:rFonts w:cs="Arial"/>
                <w:lang w:eastAsia="zh-CN"/>
              </w:rPr>
              <w:t>’</w:t>
            </w:r>
            <w:r>
              <w:rPr>
                <w:rFonts w:cs="Arial" w:hint="eastAsia"/>
                <w:lang w:eastAsia="zh-CN"/>
              </w:rPr>
              <w:t>S</w:t>
            </w:r>
            <w:r>
              <w:rPr>
                <w:rFonts w:cs="Arial"/>
                <w:lang w:eastAsia="zh-CN"/>
              </w:rPr>
              <w:t>’</w:t>
            </w:r>
            <w:r w:rsidRPr="00816232">
              <w:rPr>
                <w:rFonts w:cs="Arial"/>
                <w:lang w:eastAsia="zh-CN"/>
              </w:rPr>
              <w:t>表示</w:t>
            </w:r>
            <w:r>
              <w:rPr>
                <w:rFonts w:cs="Arial" w:hint="eastAsia"/>
                <w:lang w:eastAsia="zh-CN"/>
              </w:rPr>
              <w:t>股票风险警示产品，</w:t>
            </w:r>
            <w:r>
              <w:rPr>
                <w:rFonts w:cs="Arial"/>
                <w:lang w:eastAsia="zh-CN"/>
              </w:rPr>
              <w:t>’</w:t>
            </w:r>
            <w:r>
              <w:rPr>
                <w:rFonts w:cs="Arial" w:hint="eastAsia"/>
                <w:lang w:eastAsia="zh-CN"/>
              </w:rPr>
              <w:t>P</w:t>
            </w:r>
            <w:r>
              <w:rPr>
                <w:rFonts w:cs="Arial"/>
                <w:lang w:eastAsia="zh-CN"/>
              </w:rPr>
              <w:t>’</w:t>
            </w:r>
            <w:r w:rsidRPr="00816232">
              <w:rPr>
                <w:rFonts w:cs="Arial"/>
                <w:lang w:eastAsia="zh-CN"/>
              </w:rPr>
              <w:t>表示</w:t>
            </w:r>
            <w:r>
              <w:rPr>
                <w:rFonts w:cs="Arial" w:hint="eastAsia"/>
                <w:lang w:eastAsia="zh-CN"/>
              </w:rPr>
              <w:t>退市整理产品，</w:t>
            </w:r>
            <w:r>
              <w:rPr>
                <w:rFonts w:cs="Arial"/>
                <w:lang w:eastAsia="zh-CN"/>
              </w:rPr>
              <w:t>’</w:t>
            </w:r>
            <w:r>
              <w:rPr>
                <w:rFonts w:cs="Arial" w:hint="eastAsia"/>
                <w:lang w:eastAsia="zh-CN"/>
              </w:rPr>
              <w:t>T</w:t>
            </w:r>
            <w:r>
              <w:rPr>
                <w:rFonts w:cs="Arial"/>
                <w:lang w:eastAsia="zh-CN"/>
              </w:rPr>
              <w:t>’</w:t>
            </w:r>
            <w:r w:rsidRPr="00816232">
              <w:rPr>
                <w:rFonts w:cs="Arial"/>
                <w:lang w:eastAsia="zh-CN"/>
              </w:rPr>
              <w:t>表示</w:t>
            </w:r>
            <w:r>
              <w:rPr>
                <w:rFonts w:cs="Arial" w:hint="eastAsia"/>
                <w:lang w:eastAsia="zh-CN"/>
              </w:rPr>
              <w:t>退市转让产品，</w:t>
            </w:r>
            <w:r>
              <w:rPr>
                <w:rFonts w:cs="Arial"/>
                <w:lang w:eastAsia="zh-CN"/>
              </w:rPr>
              <w:t>’</w:t>
            </w:r>
            <w:r>
              <w:rPr>
                <w:rFonts w:cs="Arial" w:hint="eastAsia"/>
                <w:lang w:eastAsia="zh-CN"/>
              </w:rPr>
              <w:t>U</w:t>
            </w:r>
            <w:r>
              <w:rPr>
                <w:rFonts w:cs="Arial"/>
                <w:lang w:eastAsia="zh-CN"/>
              </w:rPr>
              <w:t>’</w:t>
            </w:r>
            <w:r>
              <w:rPr>
                <w:rFonts w:cs="Arial" w:hint="eastAsia"/>
                <w:lang w:eastAsia="zh-CN"/>
              </w:rPr>
              <w:t>表示优先股产品</w:t>
            </w:r>
            <w:r w:rsidRPr="00816232">
              <w:rPr>
                <w:rFonts w:cs="Arial" w:hint="eastAsia"/>
                <w:lang w:eastAsia="zh-CN"/>
              </w:rPr>
              <w:t>。</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5</w:t>
            </w:r>
            <w:r w:rsidRPr="00816232">
              <w:rPr>
                <w:rFonts w:cs="Arial"/>
                <w:lang w:eastAsia="zh-CN"/>
              </w:rPr>
              <w:t>位</w:t>
            </w:r>
            <w:r w:rsidR="006B37DD">
              <w:rPr>
                <w:rFonts w:cs="Arial" w:hint="eastAsia"/>
                <w:lang w:eastAsia="zh-CN"/>
              </w:rPr>
              <w:t>：‘</w:t>
            </w:r>
            <w:r w:rsidR="006B37DD">
              <w:rPr>
                <w:rFonts w:cs="Arial" w:hint="eastAsia"/>
                <w:lang w:eastAsia="zh-CN"/>
              </w:rPr>
              <w:t>Y</w:t>
            </w:r>
            <w:r w:rsidR="006B37DD">
              <w:rPr>
                <w:rFonts w:cs="Arial" w:hint="eastAsia"/>
                <w:lang w:eastAsia="zh-CN"/>
              </w:rPr>
              <w:t>’表示该产品为存托凭证</w:t>
            </w:r>
            <w:r w:rsidR="006571E8">
              <w:rPr>
                <w:rFonts w:cs="Arial" w:hint="eastAsia"/>
                <w:lang w:eastAsia="zh-CN"/>
              </w:rPr>
              <w:t>。</w:t>
            </w:r>
            <w:r w:rsidDel="00F31AB3">
              <w:rPr>
                <w:rFonts w:cs="Arial"/>
                <w:lang w:eastAsia="zh-CN"/>
              </w:rPr>
              <w:t xml:space="preserve"> </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6</w:t>
            </w:r>
            <w:r w:rsidRPr="00816232">
              <w:rPr>
                <w:rFonts w:cs="Arial"/>
                <w:lang w:eastAsia="zh-CN"/>
              </w:rPr>
              <w:t>位对应：</w:t>
            </w:r>
            <w:r>
              <w:rPr>
                <w:rFonts w:cs="Arial"/>
                <w:lang w:eastAsia="zh-CN"/>
              </w:rPr>
              <w:t>’</w:t>
            </w:r>
            <w:r>
              <w:rPr>
                <w:rFonts w:cs="Arial" w:hint="eastAsia"/>
                <w:lang w:eastAsia="zh-CN"/>
              </w:rPr>
              <w:t>L</w:t>
            </w:r>
            <w:r>
              <w:rPr>
                <w:rFonts w:cs="Arial"/>
                <w:lang w:eastAsia="zh-CN"/>
              </w:rPr>
              <w:t>’</w:t>
            </w:r>
            <w:r w:rsidRPr="00816232">
              <w:rPr>
                <w:rFonts w:cs="Arial"/>
                <w:lang w:eastAsia="zh-CN"/>
              </w:rPr>
              <w:t>表示</w:t>
            </w:r>
            <w:r>
              <w:rPr>
                <w:rFonts w:cs="Arial" w:hint="eastAsia"/>
                <w:lang w:eastAsia="zh-CN"/>
              </w:rPr>
              <w:t>债券投资者适当性要求类，</w:t>
            </w:r>
            <w:r>
              <w:rPr>
                <w:rFonts w:cs="Arial"/>
                <w:lang w:eastAsia="zh-CN"/>
              </w:rPr>
              <w:t>’</w:t>
            </w:r>
            <w:r>
              <w:rPr>
                <w:rFonts w:cs="Arial" w:hint="eastAsia"/>
                <w:lang w:eastAsia="zh-CN"/>
              </w:rPr>
              <w:t>M</w:t>
            </w:r>
            <w:r>
              <w:rPr>
                <w:rFonts w:cs="Arial"/>
                <w:lang w:eastAsia="zh-CN"/>
              </w:rPr>
              <w:t>’</w:t>
            </w:r>
            <w:r>
              <w:rPr>
                <w:rFonts w:cs="Arial" w:hint="eastAsia"/>
                <w:lang w:eastAsia="zh-CN"/>
              </w:rPr>
              <w:t>表示债券机构投资者适当性要求类。</w:t>
            </w:r>
          </w:p>
          <w:p w:rsidR="00EF73C9" w:rsidRDefault="00EF73C9" w:rsidP="00E22434">
            <w:pPr>
              <w:tabs>
                <w:tab w:val="left" w:pos="200"/>
              </w:tabs>
              <w:autoSpaceDE w:val="0"/>
              <w:snapToGrid w:val="0"/>
              <w:ind w:left="100"/>
              <w:rPr>
                <w:rFonts w:ascii="宋体" w:hAnsi="宋体" w:cs="宋体"/>
                <w:lang w:eastAsia="zh-CN"/>
              </w:rPr>
            </w:pPr>
            <w:r>
              <w:rPr>
                <w:rFonts w:cs="Arial" w:hint="eastAsia"/>
                <w:lang w:eastAsia="zh-CN"/>
              </w:rPr>
              <w:t>第</w:t>
            </w:r>
            <w:r>
              <w:rPr>
                <w:rFonts w:cs="Arial" w:hint="eastAsia"/>
                <w:lang w:eastAsia="zh-CN"/>
              </w:rPr>
              <w:t>7</w:t>
            </w:r>
            <w:r>
              <w:rPr>
                <w:rFonts w:cs="Arial" w:hint="eastAsia"/>
                <w:lang w:eastAsia="zh-CN"/>
              </w:rPr>
              <w:t>位</w:t>
            </w:r>
            <w:r>
              <w:rPr>
                <w:rFonts w:cs="Arial"/>
                <w:lang w:eastAsia="zh-CN"/>
              </w:rPr>
              <w:t>对应：</w:t>
            </w:r>
            <w:r>
              <w:rPr>
                <w:rFonts w:cs="Arial" w:hint="eastAsia"/>
                <w:lang w:eastAsia="zh-CN"/>
              </w:rPr>
              <w:t>‘</w:t>
            </w:r>
            <w:r>
              <w:rPr>
                <w:rFonts w:cs="Arial" w:hint="eastAsia"/>
                <w:lang w:eastAsia="zh-CN"/>
              </w:rPr>
              <w:t>F</w:t>
            </w:r>
            <w:r>
              <w:rPr>
                <w:rFonts w:cs="Arial" w:hint="eastAsia"/>
                <w:lang w:eastAsia="zh-CN"/>
              </w:rPr>
              <w:t>’表示</w:t>
            </w:r>
            <w:r>
              <w:rPr>
                <w:rFonts w:cs="Arial"/>
                <w:lang w:eastAsia="zh-CN"/>
              </w:rPr>
              <w:t>15</w:t>
            </w:r>
            <w:r>
              <w:rPr>
                <w:rFonts w:cs="Arial" w:hint="eastAsia"/>
                <w:lang w:eastAsia="zh-CN"/>
              </w:rPr>
              <w:t>:00</w:t>
            </w:r>
            <w:r>
              <w:rPr>
                <w:rFonts w:cs="Arial" w:hint="eastAsia"/>
                <w:lang w:eastAsia="zh-CN"/>
              </w:rPr>
              <w:t>闭市</w:t>
            </w:r>
            <w:r>
              <w:rPr>
                <w:rFonts w:cs="Arial"/>
                <w:lang w:eastAsia="zh-CN"/>
              </w:rPr>
              <w:t>的</w:t>
            </w:r>
            <w:r>
              <w:rPr>
                <w:rFonts w:cs="Arial" w:hint="eastAsia"/>
                <w:lang w:eastAsia="zh-CN"/>
              </w:rPr>
              <w:t>产品</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第4位</w:t>
            </w:r>
            <w:r>
              <w:rPr>
                <w:rFonts w:ascii="宋体" w:hAnsi="宋体" w:cs="宋体"/>
                <w:lang w:eastAsia="zh-CN"/>
              </w:rPr>
              <w:t>闭市标志，‘S’</w:t>
            </w:r>
            <w:r>
              <w:rPr>
                <w:rFonts w:ascii="宋体" w:hAnsi="宋体" w:cs="宋体" w:hint="eastAsia"/>
                <w:lang w:eastAsia="zh-CN"/>
              </w:rPr>
              <w:t>表示15:30闭市</w:t>
            </w:r>
            <w:r>
              <w:rPr>
                <w:rFonts w:ascii="宋体" w:hAnsi="宋体" w:cs="宋体"/>
                <w:lang w:eastAsia="zh-CN"/>
              </w:rPr>
              <w:t>的产品</w:t>
            </w:r>
            <w:r>
              <w:rPr>
                <w:rFonts w:ascii="宋体" w:hAnsi="宋体" w:cs="宋体" w:hint="eastAsia"/>
                <w:lang w:eastAsia="zh-CN"/>
              </w:rPr>
              <w:t>，</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第5位</w:t>
            </w:r>
            <w:r>
              <w:rPr>
                <w:rFonts w:ascii="宋体" w:hAnsi="宋体" w:cs="宋体"/>
                <w:lang w:eastAsia="zh-CN"/>
              </w:rPr>
              <w:t>闭市标志</w:t>
            </w:r>
            <w:r>
              <w:rPr>
                <w:rFonts w:ascii="宋体" w:hAnsi="宋体" w:cs="宋体" w:hint="eastAsia"/>
                <w:lang w:eastAsia="zh-CN"/>
              </w:rPr>
              <w:t>，</w:t>
            </w:r>
            <w:r>
              <w:rPr>
                <w:rFonts w:ascii="宋体" w:hAnsi="宋体" w:cs="宋体"/>
                <w:lang w:eastAsia="zh-CN"/>
              </w:rPr>
              <w:t>为空表示非竞价撮合平台挂牌产品，无意义</w:t>
            </w:r>
            <w:r>
              <w:rPr>
                <w:rFonts w:ascii="宋体" w:hAnsi="宋体" w:cs="宋体" w:hint="eastAsia"/>
                <w:lang w:eastAsia="zh-CN"/>
              </w:rPr>
              <w:t>。</w:t>
            </w:r>
          </w:p>
          <w:p w:rsidR="00D9025A" w:rsidRDefault="00D9025A" w:rsidP="00D9025A">
            <w:pPr>
              <w:tabs>
                <w:tab w:val="left" w:pos="200"/>
              </w:tabs>
              <w:autoSpaceDE w:val="0"/>
              <w:snapToGrid w:val="0"/>
              <w:ind w:left="100"/>
              <w:rPr>
                <w:rFonts w:ascii="宋体" w:hAnsi="宋体" w:cs="宋体"/>
                <w:lang w:val="en-US" w:eastAsia="zh-CN"/>
              </w:rPr>
            </w:pPr>
            <w:r>
              <w:rPr>
                <w:rFonts w:ascii="宋体" w:hAnsi="宋体" w:cs="宋体" w:hint="eastAsia"/>
                <w:lang w:eastAsia="zh-CN"/>
              </w:rPr>
              <w:t>第8位对应：‘U’表示</w:t>
            </w:r>
            <w:r w:rsidRPr="00F453AE">
              <w:rPr>
                <w:rFonts w:ascii="宋体" w:hAnsi="宋体" w:cs="宋体" w:hint="eastAsia"/>
                <w:lang w:val="en-US" w:eastAsia="zh-CN"/>
              </w:rPr>
              <w:t>上市时尚未盈利的发行人的股票或存托凭证</w:t>
            </w:r>
            <w:r>
              <w:rPr>
                <w:rFonts w:ascii="宋体" w:hAnsi="宋体" w:cs="宋体" w:hint="eastAsia"/>
                <w:lang w:val="en-US" w:eastAsia="zh-CN"/>
              </w:rPr>
              <w:t>，发行人首次实现盈利后，取消该特别标识。该字段仅针对科创板产品有效。</w:t>
            </w:r>
          </w:p>
          <w:p w:rsidR="00F453AE" w:rsidRPr="00F453AE" w:rsidRDefault="00D9025A" w:rsidP="00D9025A">
            <w:pPr>
              <w:tabs>
                <w:tab w:val="left" w:pos="200"/>
              </w:tabs>
              <w:autoSpaceDE w:val="0"/>
              <w:snapToGrid w:val="0"/>
              <w:ind w:left="100"/>
              <w:rPr>
                <w:rFonts w:cs="Arial"/>
                <w:lang w:val="en-US" w:eastAsia="zh-CN"/>
              </w:rPr>
            </w:pPr>
            <w:r>
              <w:rPr>
                <w:rFonts w:ascii="宋体" w:hAnsi="宋体" w:cs="宋体" w:hint="eastAsia"/>
                <w:lang w:val="en-US" w:eastAsia="zh-CN"/>
              </w:rPr>
              <w:t>第9位对应：‘W’表示具有表决权差异安排的发行人的股票或存托凭证。该字段仅针对科创板产品有效。</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C20</w:t>
            </w:r>
          </w:p>
        </w:tc>
      </w:tr>
      <w:tr w:rsidR="00A5060C" w:rsidRPr="00816232" w:rsidTr="00946367">
        <w:trPr>
          <w:trHeight w:val="364"/>
        </w:trPr>
        <w:tc>
          <w:tcPr>
            <w:tcW w:w="585" w:type="dxa"/>
            <w:tcBorders>
              <w:left w:val="single" w:sz="4" w:space="0" w:color="000000"/>
              <w:bottom w:val="single" w:sz="4" w:space="0" w:color="000000"/>
            </w:tcBorders>
          </w:tcPr>
          <w:p w:rsidR="00A5060C" w:rsidRDefault="00E967C4" w:rsidP="00946367">
            <w:pPr>
              <w:tabs>
                <w:tab w:val="left" w:pos="662"/>
              </w:tabs>
              <w:autoSpaceDE w:val="0"/>
              <w:snapToGrid w:val="0"/>
              <w:spacing w:line="270" w:lineRule="exact"/>
              <w:rPr>
                <w:rFonts w:cs="Arial"/>
                <w:lang w:val="de-DE" w:eastAsia="zh-CN"/>
              </w:rPr>
            </w:pPr>
            <w:r>
              <w:rPr>
                <w:rFonts w:cs="Arial" w:hint="eastAsia"/>
                <w:lang w:val="de-DE" w:eastAsia="zh-CN"/>
              </w:rPr>
              <w:t>3</w:t>
            </w:r>
            <w:r w:rsidR="0014243A">
              <w:rPr>
                <w:rFonts w:cs="Arial" w:hint="eastAsia"/>
                <w:lang w:val="de-DE" w:eastAsia="zh-CN"/>
              </w:rPr>
              <w:t>0</w:t>
            </w:r>
          </w:p>
        </w:tc>
        <w:tc>
          <w:tcPr>
            <w:tcW w:w="2027" w:type="dxa"/>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申报数量下限</w:t>
            </w:r>
          </w:p>
        </w:tc>
        <w:tc>
          <w:tcPr>
            <w:tcW w:w="4603" w:type="dxa"/>
            <w:gridSpan w:val="2"/>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申报数量下限</w:t>
            </w:r>
          </w:p>
        </w:tc>
        <w:tc>
          <w:tcPr>
            <w:tcW w:w="1260" w:type="dxa"/>
            <w:tcBorders>
              <w:left w:val="single" w:sz="4" w:space="0" w:color="000000"/>
              <w:bottom w:val="single" w:sz="4" w:space="0" w:color="000000"/>
              <w:right w:val="single" w:sz="4" w:space="0" w:color="000000"/>
            </w:tcBorders>
          </w:tcPr>
          <w:p w:rsidR="00A5060C" w:rsidRPr="00816232" w:rsidRDefault="00A5060C"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A5060C" w:rsidRPr="00816232" w:rsidTr="00946367">
        <w:trPr>
          <w:trHeight w:val="364"/>
        </w:trPr>
        <w:tc>
          <w:tcPr>
            <w:tcW w:w="585" w:type="dxa"/>
            <w:tcBorders>
              <w:left w:val="single" w:sz="4" w:space="0" w:color="000000"/>
              <w:bottom w:val="single" w:sz="4" w:space="0" w:color="000000"/>
            </w:tcBorders>
          </w:tcPr>
          <w:p w:rsidR="00A5060C" w:rsidRDefault="0014243A" w:rsidP="00946367">
            <w:pPr>
              <w:tabs>
                <w:tab w:val="left" w:pos="662"/>
              </w:tabs>
              <w:autoSpaceDE w:val="0"/>
              <w:snapToGrid w:val="0"/>
              <w:spacing w:line="270" w:lineRule="exact"/>
              <w:rPr>
                <w:rFonts w:cs="Arial"/>
                <w:lang w:val="de-DE" w:eastAsia="zh-CN"/>
              </w:rPr>
            </w:pPr>
            <w:r>
              <w:rPr>
                <w:rFonts w:cs="Arial" w:hint="eastAsia"/>
                <w:lang w:val="de-DE" w:eastAsia="zh-CN"/>
              </w:rPr>
              <w:t>31</w:t>
            </w:r>
          </w:p>
        </w:tc>
        <w:tc>
          <w:tcPr>
            <w:tcW w:w="2027" w:type="dxa"/>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申报数量上限</w:t>
            </w:r>
          </w:p>
        </w:tc>
        <w:tc>
          <w:tcPr>
            <w:tcW w:w="4603" w:type="dxa"/>
            <w:gridSpan w:val="2"/>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申报数量上限</w:t>
            </w:r>
          </w:p>
        </w:tc>
        <w:tc>
          <w:tcPr>
            <w:tcW w:w="1260" w:type="dxa"/>
            <w:tcBorders>
              <w:left w:val="single" w:sz="4" w:space="0" w:color="000000"/>
              <w:bottom w:val="single" w:sz="4" w:space="0" w:color="000000"/>
              <w:right w:val="single" w:sz="4" w:space="0" w:color="000000"/>
            </w:tcBorders>
          </w:tcPr>
          <w:p w:rsidR="00A5060C" w:rsidRPr="00816232" w:rsidRDefault="00A5060C"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743B8" w:rsidRPr="00816232" w:rsidTr="00946367">
        <w:trPr>
          <w:trHeight w:val="364"/>
        </w:trPr>
        <w:tc>
          <w:tcPr>
            <w:tcW w:w="585" w:type="dxa"/>
            <w:tcBorders>
              <w:left w:val="single" w:sz="4" w:space="0" w:color="000000"/>
              <w:bottom w:val="single" w:sz="4" w:space="0" w:color="000000"/>
            </w:tcBorders>
          </w:tcPr>
          <w:p w:rsidR="00E743B8" w:rsidRDefault="0014243A" w:rsidP="00946367">
            <w:pPr>
              <w:tabs>
                <w:tab w:val="left" w:pos="662"/>
              </w:tabs>
              <w:autoSpaceDE w:val="0"/>
              <w:snapToGrid w:val="0"/>
              <w:spacing w:line="270" w:lineRule="exact"/>
              <w:rPr>
                <w:rFonts w:cs="Arial"/>
                <w:lang w:val="de-DE" w:eastAsia="zh-CN"/>
              </w:rPr>
            </w:pPr>
            <w:r>
              <w:rPr>
                <w:rFonts w:cs="Arial" w:hint="eastAsia"/>
                <w:lang w:val="de-DE" w:eastAsia="zh-CN"/>
              </w:rPr>
              <w:t>32</w:t>
            </w:r>
          </w:p>
        </w:tc>
        <w:tc>
          <w:tcPr>
            <w:tcW w:w="2027" w:type="dxa"/>
            <w:tcBorders>
              <w:left w:val="single" w:sz="4" w:space="0" w:color="000000"/>
              <w:bottom w:val="single" w:sz="4" w:space="0" w:color="000000"/>
            </w:tcBorders>
          </w:tcPr>
          <w:p w:rsidR="00E743B8" w:rsidRPr="00816232" w:rsidRDefault="00E834AE" w:rsidP="00E834AE">
            <w:pPr>
              <w:tabs>
                <w:tab w:val="left" w:pos="200"/>
              </w:tabs>
              <w:autoSpaceDE w:val="0"/>
              <w:snapToGrid w:val="0"/>
              <w:ind w:left="100"/>
              <w:rPr>
                <w:rFonts w:cs="Arial"/>
                <w:lang w:eastAsia="zh-CN"/>
              </w:rPr>
            </w:pPr>
            <w:r>
              <w:rPr>
                <w:rFonts w:cs="Arial" w:hint="eastAsia"/>
                <w:lang w:eastAsia="zh-CN"/>
              </w:rPr>
              <w:t>中文证券名称（长）</w:t>
            </w:r>
          </w:p>
        </w:tc>
        <w:tc>
          <w:tcPr>
            <w:tcW w:w="4603" w:type="dxa"/>
            <w:gridSpan w:val="2"/>
            <w:tcBorders>
              <w:left w:val="single" w:sz="4" w:space="0" w:color="000000"/>
              <w:bottom w:val="single" w:sz="4" w:space="0" w:color="000000"/>
            </w:tcBorders>
          </w:tcPr>
          <w:p w:rsidR="00E743B8" w:rsidRPr="00816232" w:rsidRDefault="0048286B" w:rsidP="00B74D0F">
            <w:pPr>
              <w:tabs>
                <w:tab w:val="left" w:pos="200"/>
              </w:tabs>
              <w:autoSpaceDE w:val="0"/>
              <w:snapToGrid w:val="0"/>
              <w:ind w:left="100"/>
              <w:rPr>
                <w:rFonts w:cs="Arial"/>
                <w:lang w:eastAsia="zh-CN"/>
              </w:rPr>
            </w:pPr>
            <w:r>
              <w:rPr>
                <w:rFonts w:cs="Arial" w:hint="eastAsia"/>
                <w:lang w:eastAsia="zh-CN"/>
              </w:rPr>
              <w:t>中文证券名称</w:t>
            </w:r>
            <w:r w:rsidR="004E5145">
              <w:rPr>
                <w:rFonts w:cs="Arial" w:hint="eastAsia"/>
                <w:lang w:eastAsia="zh-CN"/>
              </w:rPr>
              <w:t>（</w:t>
            </w:r>
            <w:ins w:id="55" w:author="dsware" w:date="2019-07-01T17:30:00Z">
              <w:r w:rsidR="00B74D0F">
                <w:rPr>
                  <w:rFonts w:cs="Arial" w:hint="eastAsia"/>
                  <w:lang w:eastAsia="zh-CN"/>
                </w:rPr>
                <w:t>长</w:t>
              </w:r>
            </w:ins>
            <w:r w:rsidR="004E5145">
              <w:rPr>
                <w:rFonts w:cs="Arial" w:hint="eastAsia"/>
                <w:lang w:eastAsia="zh-CN"/>
              </w:rPr>
              <w:t>）</w:t>
            </w:r>
            <w:del w:id="56" w:author="dsware" w:date="2019-07-01T17:30:00Z">
              <w:r w:rsidR="00E743B8" w:rsidDel="00B74D0F">
                <w:rPr>
                  <w:rFonts w:cs="Arial" w:hint="eastAsia"/>
                  <w:lang w:eastAsia="zh-CN"/>
                </w:rPr>
                <w:delText>”扩位</w:delText>
              </w:r>
            </w:del>
            <w:del w:id="57" w:author="dsware" w:date="2019-06-28T10:27:00Z">
              <w:r w:rsidR="00E743B8" w:rsidDel="00D51E56">
                <w:rPr>
                  <w:rFonts w:cs="Arial" w:hint="eastAsia"/>
                  <w:lang w:eastAsia="zh-CN"/>
                </w:rPr>
                <w:delText>预留</w:delText>
              </w:r>
            </w:del>
            <w:del w:id="58" w:author="dsware" w:date="2019-07-01T17:30:00Z">
              <w:r w:rsidR="00E743B8" w:rsidDel="00B74D0F">
                <w:rPr>
                  <w:rFonts w:cs="Arial" w:hint="eastAsia"/>
                  <w:lang w:eastAsia="zh-CN"/>
                </w:rPr>
                <w:delText>字段</w:delText>
              </w:r>
              <w:r w:rsidR="00C50E68" w:rsidDel="00B74D0F">
                <w:rPr>
                  <w:rFonts w:cs="Arial" w:hint="eastAsia"/>
                  <w:lang w:eastAsia="zh-CN"/>
                </w:rPr>
                <w:delText>。</w:delText>
              </w:r>
            </w:del>
            <w:del w:id="59" w:author="dsware" w:date="2019-06-28T10:28:00Z">
              <w:r w:rsidR="00C50E68" w:rsidDel="00D51E56">
                <w:rPr>
                  <w:rFonts w:cs="Arial" w:hint="eastAsia"/>
                  <w:lang w:eastAsia="zh-CN"/>
                </w:rPr>
                <w:delText>目前为科创板产品的证券简称（长）字段，非科创板产品为空。</w:delText>
              </w:r>
            </w:del>
          </w:p>
        </w:tc>
        <w:tc>
          <w:tcPr>
            <w:tcW w:w="1260" w:type="dxa"/>
            <w:tcBorders>
              <w:left w:val="single" w:sz="4" w:space="0" w:color="000000"/>
              <w:bottom w:val="single" w:sz="4" w:space="0" w:color="000000"/>
              <w:right w:val="single" w:sz="4" w:space="0" w:color="000000"/>
            </w:tcBorders>
          </w:tcPr>
          <w:p w:rsidR="00E743B8" w:rsidRPr="00816232" w:rsidRDefault="00E743B8" w:rsidP="00946367">
            <w:pPr>
              <w:pStyle w:val="EHSWin-Desc"/>
              <w:keepLines/>
              <w:tabs>
                <w:tab w:val="left" w:pos="200"/>
              </w:tabs>
              <w:snapToGrid w:val="0"/>
              <w:spacing w:before="60" w:after="60" w:line="360" w:lineRule="auto"/>
              <w:ind w:left="100" w:firstLine="43"/>
              <w:rPr>
                <w:rFonts w:ascii="Arial" w:hAnsi="Arial" w:cs="Arial"/>
                <w:sz w:val="20"/>
                <w:lang w:eastAsia="zh-CN"/>
              </w:rPr>
            </w:pPr>
            <w:r>
              <w:rPr>
                <w:rFonts w:ascii="Arial" w:hAnsi="Arial" w:cs="Arial" w:hint="eastAsia"/>
                <w:sz w:val="20"/>
                <w:lang w:eastAsia="zh-CN"/>
              </w:rPr>
              <w:t>C</w:t>
            </w:r>
            <w:r w:rsidR="00817410">
              <w:rPr>
                <w:rFonts w:ascii="Arial" w:hAnsi="Arial" w:cs="Arial" w:hint="eastAsia"/>
                <w:sz w:val="20"/>
                <w:lang w:eastAsia="zh-CN"/>
              </w:rPr>
              <w:t>32</w:t>
            </w:r>
          </w:p>
        </w:tc>
      </w:tr>
      <w:tr w:rsidR="00EF73C9" w:rsidRPr="00816232" w:rsidTr="00946367">
        <w:trPr>
          <w:trHeight w:val="364"/>
        </w:trPr>
        <w:tc>
          <w:tcPr>
            <w:tcW w:w="585" w:type="dxa"/>
            <w:tcBorders>
              <w:top w:val="single" w:sz="4" w:space="0" w:color="000000"/>
              <w:left w:val="single" w:sz="4" w:space="0" w:color="000000"/>
              <w:bottom w:val="single" w:sz="4" w:space="0" w:color="000000"/>
            </w:tcBorders>
          </w:tcPr>
          <w:p w:rsidR="00EF73C9" w:rsidRPr="00816232" w:rsidRDefault="00184194" w:rsidP="00946367">
            <w:pPr>
              <w:tabs>
                <w:tab w:val="left" w:pos="662"/>
              </w:tabs>
              <w:autoSpaceDE w:val="0"/>
              <w:snapToGrid w:val="0"/>
              <w:spacing w:line="270" w:lineRule="exact"/>
              <w:rPr>
                <w:rFonts w:cs="Arial"/>
                <w:lang w:val="de-DE"/>
              </w:rPr>
            </w:pPr>
            <w:r>
              <w:rPr>
                <w:rFonts w:cs="Arial" w:hint="eastAsia"/>
                <w:lang w:val="de-DE" w:eastAsia="zh-CN"/>
              </w:rPr>
              <w:t>33</w:t>
            </w:r>
          </w:p>
        </w:tc>
        <w:tc>
          <w:tcPr>
            <w:tcW w:w="2027" w:type="dxa"/>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hint="eastAsia"/>
                <w:lang w:eastAsia="zh-CN"/>
              </w:rPr>
              <w:t>备注</w:t>
            </w:r>
          </w:p>
        </w:tc>
        <w:tc>
          <w:tcPr>
            <w:tcW w:w="4603" w:type="dxa"/>
            <w:gridSpan w:val="2"/>
            <w:tcBorders>
              <w:top w:val="single" w:sz="4" w:space="0" w:color="000000"/>
              <w:left w:val="single" w:sz="4" w:space="0" w:color="000000"/>
              <w:bottom w:val="single" w:sz="4" w:space="0" w:color="000000"/>
            </w:tcBorders>
          </w:tcPr>
          <w:p w:rsidR="00EF73C9" w:rsidRDefault="00EF73C9" w:rsidP="00946367">
            <w:pPr>
              <w:tabs>
                <w:tab w:val="left" w:pos="200"/>
              </w:tabs>
              <w:autoSpaceDE w:val="0"/>
              <w:snapToGrid w:val="0"/>
              <w:ind w:left="100"/>
              <w:rPr>
                <w:rFonts w:cs="Arial"/>
                <w:lang w:eastAsia="zh-CN"/>
              </w:rPr>
            </w:pPr>
            <w:r w:rsidRPr="00816232">
              <w:rPr>
                <w:rFonts w:cs="Arial" w:hint="eastAsia"/>
                <w:lang w:eastAsia="zh-CN"/>
              </w:rPr>
              <w:t>保留字段，用于扩展</w:t>
            </w:r>
            <w:r>
              <w:rPr>
                <w:rFonts w:cs="Arial" w:hint="eastAsia"/>
                <w:lang w:eastAsia="zh-CN"/>
              </w:rPr>
              <w:t>。</w:t>
            </w:r>
            <w:r w:rsidR="00FB641E">
              <w:rPr>
                <w:rFonts w:cs="Arial" w:hint="eastAsia"/>
                <w:lang w:eastAsia="zh-CN"/>
              </w:rPr>
              <w:t>备注中补充以下字段，每个字段根据格式定义，参照本文档</w:t>
            </w:r>
            <w:r w:rsidR="00FB641E">
              <w:rPr>
                <w:rFonts w:cs="Arial" w:hint="eastAsia"/>
                <w:lang w:eastAsia="zh-CN"/>
              </w:rPr>
              <w:t>txt</w:t>
            </w:r>
            <w:r w:rsidR="00FB641E">
              <w:rPr>
                <w:rFonts w:cs="Arial" w:hint="eastAsia"/>
                <w:lang w:eastAsia="zh-CN"/>
              </w:rPr>
              <w:t>文件对齐方式约定，字段定长，字段间以</w:t>
            </w:r>
            <w:r w:rsidR="00FB641E">
              <w:rPr>
                <w:rFonts w:cs="Arial" w:hint="eastAsia"/>
                <w:lang w:eastAsia="zh-CN"/>
              </w:rPr>
              <w:t>&amp;</w:t>
            </w:r>
            <w:r w:rsidR="00FB641E">
              <w:rPr>
                <w:rFonts w:cs="Arial" w:hint="eastAsia"/>
                <w:lang w:eastAsia="zh-CN"/>
              </w:rPr>
              <w:t>分隔。</w:t>
            </w:r>
          </w:p>
          <w:p w:rsidR="00EF73C9" w:rsidRDefault="00EF73C9" w:rsidP="00946367">
            <w:pPr>
              <w:tabs>
                <w:tab w:val="left" w:pos="200"/>
              </w:tabs>
              <w:autoSpaceDE w:val="0"/>
              <w:snapToGrid w:val="0"/>
              <w:ind w:left="100"/>
              <w:rPr>
                <w:rFonts w:cs="Arial"/>
                <w:lang w:eastAsia="zh-CN"/>
              </w:rPr>
            </w:pPr>
            <w:r>
              <w:rPr>
                <w:rFonts w:cs="Arial" w:hint="eastAsia"/>
                <w:lang w:eastAsia="zh-CN"/>
              </w:rPr>
              <w:t>对于国债预发行产品，字段及格式定义依次为：</w:t>
            </w:r>
          </w:p>
          <w:p w:rsidR="00EF73C9" w:rsidRDefault="00EF73C9" w:rsidP="00946367">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、招标方式</w:t>
            </w:r>
            <w:r>
              <w:rPr>
                <w:rFonts w:cs="Arial" w:hint="eastAsia"/>
                <w:lang w:eastAsia="zh-CN"/>
              </w:rPr>
              <w:t>C1</w:t>
            </w:r>
            <w:r>
              <w:rPr>
                <w:rFonts w:cs="Arial" w:hint="eastAsia"/>
                <w:lang w:eastAsia="zh-CN"/>
              </w:rPr>
              <w:t>，‘</w:t>
            </w:r>
            <w:r>
              <w:rPr>
                <w:rFonts w:cs="Arial" w:hint="eastAsia"/>
                <w:lang w:eastAsia="zh-CN"/>
              </w:rPr>
              <w:t>1</w:t>
            </w:r>
            <w:r>
              <w:rPr>
                <w:rFonts w:cs="Arial" w:hint="eastAsia"/>
                <w:lang w:eastAsia="zh-CN"/>
              </w:rPr>
              <w:t>’表示国债预发行利率招标，‘</w:t>
            </w:r>
            <w:r>
              <w:rPr>
                <w:rFonts w:cs="Arial" w:hint="eastAsia"/>
                <w:lang w:eastAsia="zh-CN"/>
              </w:rPr>
              <w:t>2</w:t>
            </w:r>
            <w:r>
              <w:rPr>
                <w:rFonts w:cs="Arial" w:hint="eastAsia"/>
                <w:lang w:eastAsia="zh-CN"/>
              </w:rPr>
              <w:t>’表示国债预发行价格招标。</w:t>
            </w:r>
          </w:p>
          <w:p w:rsidR="00EF73C9" w:rsidRDefault="00EF73C9" w:rsidP="00946367">
            <w:pPr>
              <w:tabs>
                <w:tab w:val="left" w:pos="200"/>
              </w:tabs>
              <w:autoSpaceDE w:val="0"/>
              <w:snapToGrid w:val="0"/>
              <w:ind w:left="100"/>
              <w:rPr>
                <w:rFonts w:cs="Arial"/>
                <w:lang w:eastAsia="zh-CN"/>
              </w:rPr>
            </w:pPr>
            <w:r>
              <w:rPr>
                <w:rFonts w:cs="Arial" w:hint="eastAsia"/>
                <w:lang w:eastAsia="zh-CN"/>
              </w:rPr>
              <w:t>2</w:t>
            </w:r>
            <w:r>
              <w:rPr>
                <w:rFonts w:cs="Arial" w:hint="eastAsia"/>
                <w:lang w:eastAsia="zh-CN"/>
              </w:rPr>
              <w:t>、基准价格</w:t>
            </w:r>
            <w:r>
              <w:rPr>
                <w:rFonts w:cs="Arial" w:hint="eastAsia"/>
                <w:lang w:eastAsia="zh-CN"/>
              </w:rPr>
              <w:t>N11(3)</w:t>
            </w:r>
            <w:r>
              <w:rPr>
                <w:rFonts w:cs="Arial" w:hint="eastAsia"/>
                <w:lang w:eastAsia="zh-CN"/>
              </w:rPr>
              <w:t>，</w:t>
            </w:r>
            <w:r>
              <w:rPr>
                <w:rFonts w:ascii="宋体" w:hAnsi="宋体" w:hint="eastAsia"/>
              </w:rPr>
              <w:t>当价格招标时为基准价格</w:t>
            </w:r>
            <w:r>
              <w:rPr>
                <w:rFonts w:hint="eastAsia"/>
                <w:lang w:eastAsia="zh-CN"/>
              </w:rPr>
              <w:t>，</w:t>
            </w:r>
            <w:r>
              <w:rPr>
                <w:rFonts w:ascii="宋体" w:hAnsi="宋体" w:hint="eastAsia"/>
              </w:rPr>
              <w:t>当利率招标时为基准收益率</w:t>
            </w:r>
            <w:r>
              <w:rPr>
                <w:rFonts w:cs="Arial" w:hint="eastAsia"/>
                <w:lang w:eastAsia="zh-CN"/>
              </w:rPr>
              <w:t>。</w:t>
            </w:r>
          </w:p>
          <w:p w:rsidR="00EF73C9" w:rsidRDefault="00EF73C9" w:rsidP="00946367">
            <w:pPr>
              <w:tabs>
                <w:tab w:val="left" w:pos="200"/>
              </w:tabs>
              <w:autoSpaceDE w:val="0"/>
              <w:snapToGrid w:val="0"/>
              <w:ind w:left="100"/>
              <w:rPr>
                <w:rFonts w:cs="Arial"/>
                <w:lang w:eastAsia="zh-CN"/>
              </w:rPr>
            </w:pPr>
            <w:r>
              <w:rPr>
                <w:rFonts w:cs="Arial" w:hint="eastAsia"/>
                <w:lang w:eastAsia="zh-CN"/>
              </w:rPr>
              <w:t>3</w:t>
            </w:r>
            <w:r>
              <w:rPr>
                <w:rFonts w:cs="Arial" w:hint="eastAsia"/>
                <w:lang w:eastAsia="zh-CN"/>
              </w:rPr>
              <w:t>、参考久期</w:t>
            </w:r>
            <w:r>
              <w:rPr>
                <w:rFonts w:cs="Arial" w:hint="eastAsia"/>
                <w:lang w:eastAsia="zh-CN"/>
              </w:rPr>
              <w:t>N6(2)</w:t>
            </w:r>
            <w:r>
              <w:rPr>
                <w:rFonts w:cs="Arial" w:hint="eastAsia"/>
                <w:lang w:eastAsia="zh-CN"/>
              </w:rPr>
              <w:t>，单位为年。</w:t>
            </w:r>
          </w:p>
          <w:p w:rsidR="00EF73C9" w:rsidRDefault="00EF73C9" w:rsidP="00D8025F">
            <w:pPr>
              <w:tabs>
                <w:tab w:val="left" w:pos="200"/>
              </w:tabs>
              <w:autoSpaceDE w:val="0"/>
              <w:snapToGrid w:val="0"/>
              <w:ind w:left="100"/>
              <w:rPr>
                <w:rFonts w:cs="Arial"/>
                <w:lang w:eastAsia="zh-CN"/>
              </w:rPr>
            </w:pPr>
            <w:r>
              <w:rPr>
                <w:rFonts w:cs="Arial" w:hint="eastAsia"/>
                <w:lang w:eastAsia="zh-CN"/>
              </w:rPr>
              <w:t>4</w:t>
            </w:r>
            <w:r>
              <w:rPr>
                <w:rFonts w:cs="Arial" w:hint="eastAsia"/>
                <w:lang w:eastAsia="zh-CN"/>
              </w:rPr>
              <w:t>、当期发行量</w:t>
            </w:r>
            <w:r>
              <w:rPr>
                <w:rFonts w:cs="Arial" w:hint="eastAsia"/>
                <w:lang w:eastAsia="zh-CN"/>
              </w:rPr>
              <w:t>N9</w:t>
            </w:r>
            <w:r>
              <w:rPr>
                <w:rFonts w:cs="Arial" w:hint="eastAsia"/>
                <w:lang w:eastAsia="zh-CN"/>
              </w:rPr>
              <w:t>，单位为手。</w:t>
            </w:r>
          </w:p>
          <w:p w:rsidR="00FB641E" w:rsidRDefault="00FB641E" w:rsidP="00D8025F">
            <w:pPr>
              <w:tabs>
                <w:tab w:val="left" w:pos="200"/>
              </w:tabs>
              <w:autoSpaceDE w:val="0"/>
              <w:snapToGrid w:val="0"/>
              <w:ind w:left="100"/>
              <w:rPr>
                <w:rFonts w:cs="Arial"/>
                <w:lang w:eastAsia="zh-CN"/>
              </w:rPr>
            </w:pPr>
            <w:r>
              <w:rPr>
                <w:rFonts w:cs="Arial" w:hint="eastAsia"/>
                <w:lang w:eastAsia="zh-CN"/>
              </w:rPr>
              <w:t>对于</w:t>
            </w:r>
            <w:r>
              <w:rPr>
                <w:rFonts w:cs="Arial" w:hint="eastAsia"/>
                <w:lang w:eastAsia="zh-CN"/>
              </w:rPr>
              <w:t>A</w:t>
            </w:r>
            <w:r>
              <w:rPr>
                <w:rFonts w:cs="Arial" w:hint="eastAsia"/>
                <w:lang w:eastAsia="zh-CN"/>
              </w:rPr>
              <w:t>股股票（包括主板及其它板）</w:t>
            </w:r>
            <w:r w:rsidR="00426D95">
              <w:rPr>
                <w:rFonts w:cs="Arial" w:hint="eastAsia"/>
                <w:lang w:eastAsia="zh-CN"/>
              </w:rPr>
              <w:t>，字段及格式定义依次为：</w:t>
            </w:r>
          </w:p>
          <w:p w:rsidR="002963CA" w:rsidRPr="0069467C" w:rsidRDefault="002963CA" w:rsidP="00747D56">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w:t>
            </w:r>
            <w:r w:rsidR="00747D56">
              <w:rPr>
                <w:rFonts w:cs="Arial" w:hint="eastAsia"/>
                <w:lang w:eastAsia="zh-CN"/>
              </w:rPr>
              <w:t>市场流通总量</w:t>
            </w:r>
            <w:r>
              <w:rPr>
                <w:rFonts w:cs="Arial" w:hint="eastAsia"/>
                <w:lang w:eastAsia="zh-CN"/>
              </w:rPr>
              <w:t>N15</w:t>
            </w:r>
            <w:r>
              <w:rPr>
                <w:rFonts w:cs="Arial" w:hint="eastAsia"/>
                <w:lang w:eastAsia="zh-CN"/>
              </w:rPr>
              <w:t>，</w:t>
            </w:r>
            <w:r w:rsidR="00747D56">
              <w:rPr>
                <w:rFonts w:cs="Arial" w:hint="eastAsia"/>
                <w:lang w:eastAsia="zh-CN"/>
              </w:rPr>
              <w:t>单位为股</w:t>
            </w:r>
            <w:r>
              <w:rPr>
                <w:rFonts w:cs="Arial" w:hint="eastAsia"/>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w:t>
            </w:r>
            <w:r w:rsidR="001C36CA">
              <w:rPr>
                <w:rFonts w:ascii="Arial" w:hAnsi="Arial" w:cs="Arial" w:hint="eastAsia"/>
                <w:sz w:val="20"/>
                <w:lang w:eastAsia="zh-CN"/>
              </w:rPr>
              <w:t>1</w:t>
            </w:r>
            <w:r>
              <w:rPr>
                <w:rFonts w:ascii="Arial" w:hAnsi="Arial" w:cs="Arial" w:hint="eastAsia"/>
                <w:sz w:val="20"/>
                <w:lang w:eastAsia="zh-CN"/>
              </w:rPr>
              <w:t>00</w:t>
            </w:r>
          </w:p>
        </w:tc>
      </w:tr>
    </w:tbl>
    <w:p w:rsidR="00636CFF" w:rsidRDefault="00636CFF" w:rsidP="00636CFF">
      <w:pPr>
        <w:rPr>
          <w:lang w:val="en-US" w:eastAsia="zh-CN"/>
        </w:rPr>
      </w:pPr>
    </w:p>
    <w:p w:rsidR="00636CFF" w:rsidRPr="008174D2" w:rsidRDefault="00636CFF" w:rsidP="00B74D0F">
      <w:pPr>
        <w:pStyle w:val="2"/>
        <w:rPr>
          <w:rFonts w:ascii="宋体" w:hAnsi="宋体"/>
          <w:bCs w:val="0"/>
        </w:rPr>
      </w:pPr>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Pr>
          <w:rFonts w:ascii="宋体" w:hAnsi="宋体" w:hint="eastAsia"/>
          <w:bCs w:val="0"/>
          <w:lang w:eastAsia="zh-CN"/>
        </w:rPr>
        <w:t>第二版第二</w:t>
      </w:r>
      <w:r>
        <w:rPr>
          <w:rFonts w:ascii="宋体" w:hAnsi="宋体"/>
          <w:bCs w:val="0"/>
          <w:lang w:eastAsia="zh-CN"/>
        </w:rPr>
        <w:t>批次</w:t>
      </w:r>
      <w:r w:rsidRPr="008174D2">
        <w:rPr>
          <w:rFonts w:ascii="宋体" w:hAnsi="宋体" w:hint="eastAsia"/>
          <w:bCs w:val="0"/>
        </w:rPr>
        <w:t>文件</w:t>
      </w:r>
      <w:r w:rsidRPr="008174D2">
        <w:rPr>
          <w:rFonts w:ascii="宋体" w:hAnsi="宋体"/>
          <w:bCs w:val="0"/>
        </w:rPr>
        <w:t>接口cpxx</w:t>
      </w:r>
      <w:r>
        <w:rPr>
          <w:rFonts w:ascii="宋体" w:hAnsi="宋体"/>
          <w:bCs w:val="0"/>
        </w:rPr>
        <w:t>0</w:t>
      </w:r>
      <w:r>
        <w:rPr>
          <w:rFonts w:ascii="宋体" w:hAnsi="宋体" w:hint="eastAsia"/>
          <w:bCs w:val="0"/>
          <w:lang w:eastAsia="zh-CN"/>
        </w:rPr>
        <w:t>2</w:t>
      </w:r>
      <w:r>
        <w:rPr>
          <w:rFonts w:ascii="宋体" w:hAnsi="宋体"/>
          <w:bCs w:val="0"/>
        </w:rPr>
        <w:t>02</w:t>
      </w:r>
      <w:r w:rsidRPr="008174D2">
        <w:rPr>
          <w:rFonts w:ascii="宋体" w:hAnsi="宋体"/>
          <w:bCs w:val="0"/>
        </w:rPr>
        <w:t>MMDD.txt</w:t>
      </w:r>
    </w:p>
    <w:tbl>
      <w:tblPr>
        <w:tblW w:w="8460" w:type="dxa"/>
        <w:tblInd w:w="108" w:type="dxa"/>
        <w:tblLayout w:type="fixed"/>
        <w:tblLook w:val="0000"/>
      </w:tblPr>
      <w:tblGrid>
        <w:gridCol w:w="4716"/>
        <w:gridCol w:w="3744"/>
      </w:tblGrid>
      <w:tr w:rsidR="00636CFF" w:rsidTr="00434921">
        <w:trPr>
          <w:tblHeader/>
        </w:trPr>
        <w:tc>
          <w:tcPr>
            <w:tcW w:w="4716" w:type="dxa"/>
            <w:tcBorders>
              <w:top w:val="single" w:sz="4" w:space="0" w:color="000000"/>
              <w:left w:val="single" w:sz="4" w:space="0" w:color="000000"/>
              <w:bottom w:val="single" w:sz="4" w:space="0" w:color="000000"/>
            </w:tcBorders>
            <w:shd w:val="clear" w:color="auto" w:fill="E0E0E0"/>
          </w:tcPr>
          <w:p w:rsidR="00636CFF" w:rsidRPr="00AC3853" w:rsidRDefault="00636CFF" w:rsidP="00434921">
            <w:pPr>
              <w:tabs>
                <w:tab w:val="left" w:pos="200"/>
              </w:tabs>
              <w:autoSpaceDE w:val="0"/>
              <w:snapToGrid w:val="0"/>
              <w:ind w:left="100"/>
              <w:jc w:val="both"/>
              <w:rPr>
                <w:b/>
              </w:rPr>
            </w:pPr>
            <w:r>
              <w:rPr>
                <w:b/>
              </w:rPr>
              <w:t>c</w:t>
            </w:r>
            <w:r w:rsidRPr="00AC3853">
              <w:rPr>
                <w:b/>
              </w:rPr>
              <w:t>pxx</w:t>
            </w:r>
            <w:r>
              <w:rPr>
                <w:b/>
              </w:rPr>
              <w:t>0</w:t>
            </w:r>
            <w:r>
              <w:rPr>
                <w:rFonts w:hint="eastAsia"/>
                <w:b/>
                <w:lang w:eastAsia="zh-CN"/>
              </w:rPr>
              <w:t>2</w:t>
            </w:r>
            <w:r>
              <w:rPr>
                <w:b/>
              </w:rPr>
              <w:t>02</w:t>
            </w:r>
            <w:r w:rsidRPr="00AC3853">
              <w:rPr>
                <w:b/>
              </w:rPr>
              <w:t>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636CFF" w:rsidRPr="00AC3853" w:rsidRDefault="00636CFF" w:rsidP="00434921">
            <w:pPr>
              <w:pStyle w:val="WinDescr"/>
              <w:snapToGrid w:val="0"/>
              <w:rPr>
                <w:b/>
              </w:rPr>
            </w:pPr>
            <w:r w:rsidRPr="00AC3853">
              <w:rPr>
                <w:b/>
              </w:rPr>
              <w:t>产品信息</w:t>
            </w:r>
            <w:r w:rsidRPr="00AC3853">
              <w:rPr>
                <w:rFonts w:hint="eastAsia"/>
                <w:b/>
              </w:rPr>
              <w:t>文件</w:t>
            </w:r>
            <w:r w:rsidRPr="00AC3853">
              <w:rPr>
                <w:b/>
              </w:rPr>
              <w:t>接口</w:t>
            </w:r>
          </w:p>
        </w:tc>
      </w:tr>
      <w:tr w:rsidR="00636CFF" w:rsidTr="00434921">
        <w:tc>
          <w:tcPr>
            <w:tcW w:w="8460" w:type="dxa"/>
            <w:gridSpan w:val="2"/>
            <w:tcBorders>
              <w:top w:val="single" w:sz="4" w:space="0" w:color="000000"/>
              <w:left w:val="single" w:sz="4" w:space="0" w:color="000000"/>
              <w:bottom w:val="single" w:sz="4" w:space="0" w:color="000000"/>
              <w:right w:val="single" w:sz="4" w:space="0" w:color="000000"/>
            </w:tcBorders>
          </w:tcPr>
          <w:p w:rsidR="00636CFF" w:rsidRPr="00AC3853" w:rsidRDefault="00636CFF" w:rsidP="00434921">
            <w:pPr>
              <w:pStyle w:val="WinDescr"/>
              <w:keepNext/>
              <w:snapToGrid w:val="0"/>
              <w:rPr>
                <w:b/>
              </w:rPr>
            </w:pPr>
            <w:r w:rsidRPr="00AC3853">
              <w:rPr>
                <w:b/>
              </w:rPr>
              <w:t>描述：</w:t>
            </w:r>
          </w:p>
          <w:p w:rsidR="00636CFF" w:rsidRDefault="00636CFF" w:rsidP="00434921">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w:t>
            </w:r>
            <w:r>
              <w:rPr>
                <w:rFonts w:hint="eastAsia"/>
                <w:lang w:eastAsia="zh-CN"/>
              </w:rPr>
              <w:t>文件名中</w:t>
            </w:r>
            <w:r>
              <w:rPr>
                <w:rFonts w:hint="eastAsia"/>
                <w:lang w:eastAsia="zh-CN"/>
              </w:rPr>
              <w:t>0202</w:t>
            </w:r>
            <w:r>
              <w:rPr>
                <w:rFonts w:hint="eastAsia"/>
                <w:lang w:eastAsia="zh-CN"/>
              </w:rPr>
              <w:t>分别代表第二版、第二批次，</w:t>
            </w: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生成并</w:t>
            </w:r>
            <w:r>
              <w:rPr>
                <w:rFonts w:hint="eastAsia"/>
                <w:lang w:eastAsia="zh-CN"/>
              </w:rPr>
              <w:t>定时</w:t>
            </w:r>
            <w:r w:rsidRPr="00AC3853">
              <w:t>发</w:t>
            </w:r>
            <w:r w:rsidRPr="008B0823">
              <w:t>送。</w:t>
            </w:r>
          </w:p>
          <w:p w:rsidR="00636CFF" w:rsidRDefault="00636CFF" w:rsidP="00434921">
            <w:pPr>
              <w:pStyle w:val="WinDescr"/>
              <w:keepNext/>
              <w:rPr>
                <w:lang w:eastAsia="zh-CN"/>
              </w:rPr>
            </w:pPr>
            <w:r>
              <w:rPr>
                <w:rFonts w:hint="eastAsia"/>
                <w:lang w:eastAsia="zh-CN"/>
              </w:rPr>
              <w:t>本文件</w:t>
            </w:r>
            <w:r>
              <w:rPr>
                <w:lang w:eastAsia="zh-CN"/>
              </w:rPr>
              <w:t>与产品基础信息文件接口</w:t>
            </w:r>
            <w:r>
              <w:rPr>
                <w:lang w:eastAsia="zh-CN"/>
              </w:rPr>
              <w:t>cpxx</w:t>
            </w:r>
            <w:r>
              <w:rPr>
                <w:rFonts w:hint="eastAsia"/>
                <w:lang w:eastAsia="zh-CN"/>
              </w:rPr>
              <w:t>0201</w:t>
            </w:r>
            <w:r>
              <w:rPr>
                <w:lang w:eastAsia="zh-CN"/>
              </w:rPr>
              <w:t>MMDD.txt</w:t>
            </w:r>
            <w:r>
              <w:rPr>
                <w:rFonts w:hint="eastAsia"/>
                <w:lang w:eastAsia="zh-CN"/>
              </w:rPr>
              <w:t>文件</w:t>
            </w:r>
            <w:r>
              <w:rPr>
                <w:lang w:eastAsia="zh-CN"/>
              </w:rPr>
              <w:t>格式、</w:t>
            </w:r>
            <w:r>
              <w:rPr>
                <w:rFonts w:hint="eastAsia"/>
                <w:lang w:eastAsia="zh-CN"/>
              </w:rPr>
              <w:t>字段</w:t>
            </w:r>
            <w:r>
              <w:rPr>
                <w:lang w:eastAsia="zh-CN"/>
              </w:rPr>
              <w:t>含义一致</w:t>
            </w:r>
            <w:r>
              <w:rPr>
                <w:rFonts w:hint="eastAsia"/>
                <w:lang w:eastAsia="zh-CN"/>
              </w:rPr>
              <w:t>。</w:t>
            </w:r>
          </w:p>
          <w:p w:rsidR="00636CFF" w:rsidRPr="00A25BFE" w:rsidRDefault="00636CFF" w:rsidP="00332CE7">
            <w:pPr>
              <w:pStyle w:val="WinDescr"/>
              <w:keepNext/>
              <w:rPr>
                <w:lang w:eastAsia="zh-CN"/>
              </w:rPr>
            </w:pPr>
            <w:r>
              <w:rPr>
                <w:lang w:eastAsia="zh-CN"/>
              </w:rPr>
              <w:t>本文件</w:t>
            </w:r>
            <w:r>
              <w:rPr>
                <w:rFonts w:hint="eastAsia"/>
                <w:lang w:eastAsia="zh-CN"/>
              </w:rPr>
              <w:t>与</w:t>
            </w:r>
            <w:r>
              <w:rPr>
                <w:rFonts w:hint="eastAsia"/>
                <w:lang w:eastAsia="zh-CN"/>
              </w:rPr>
              <w:t>cpxx0201MMDD.txt</w:t>
            </w:r>
            <w:r>
              <w:rPr>
                <w:rFonts w:hint="eastAsia"/>
                <w:lang w:eastAsia="zh-CN"/>
              </w:rPr>
              <w:t>文件</w:t>
            </w:r>
            <w:r>
              <w:rPr>
                <w:lang w:eastAsia="zh-CN"/>
              </w:rPr>
              <w:t>的区别是：</w:t>
            </w:r>
            <w:r>
              <w:rPr>
                <w:rFonts w:hint="eastAsia"/>
                <w:lang w:eastAsia="zh-CN"/>
              </w:rPr>
              <w:t>第一批次发出后，对</w:t>
            </w:r>
            <w:r>
              <w:rPr>
                <w:rFonts w:hint="eastAsia"/>
                <w:lang w:eastAsia="zh-CN"/>
              </w:rPr>
              <w:t>cpxx</w:t>
            </w:r>
            <w:r w:rsidR="00332CE7">
              <w:rPr>
                <w:rFonts w:hint="eastAsia"/>
                <w:lang w:eastAsia="zh-CN"/>
              </w:rPr>
              <w:t>价格相关</w:t>
            </w:r>
            <w:r>
              <w:rPr>
                <w:rFonts w:hint="eastAsia"/>
                <w:lang w:eastAsia="zh-CN"/>
              </w:rPr>
              <w:t>内容的更新会通过本文件发出</w:t>
            </w:r>
            <w:r w:rsidR="00332CE7">
              <w:rPr>
                <w:rFonts w:hint="eastAsia"/>
                <w:lang w:eastAsia="zh-CN"/>
              </w:rPr>
              <w:t>，目前第一批次和第二批次内容一致</w:t>
            </w:r>
            <w:r>
              <w:rPr>
                <w:lang w:eastAsia="zh-CN"/>
              </w:rPr>
              <w:t>。</w:t>
            </w:r>
          </w:p>
        </w:tc>
      </w:tr>
    </w:tbl>
    <w:p w:rsidR="00636CFF" w:rsidRDefault="00636CFF" w:rsidP="007C6985">
      <w:pPr>
        <w:rPr>
          <w:lang w:val="en-US" w:eastAsia="zh-CN"/>
        </w:rPr>
      </w:pPr>
    </w:p>
    <w:p w:rsidR="007C6985" w:rsidRPr="00970B41" w:rsidRDefault="007C6985" w:rsidP="00B74D0F">
      <w:pPr>
        <w:pStyle w:val="2"/>
        <w:rPr>
          <w:rFonts w:ascii="宋体" w:hAnsi="宋体"/>
          <w:bCs w:val="0"/>
        </w:rPr>
      </w:pPr>
      <w:bookmarkStart w:id="60" w:name="_Toc514675424"/>
      <w:r>
        <w:rPr>
          <w:rFonts w:ascii="宋体" w:hAnsi="宋体" w:hint="eastAsia"/>
          <w:bCs w:val="0"/>
          <w:lang w:eastAsia="zh-CN"/>
        </w:rPr>
        <w:t>质押</w:t>
      </w:r>
      <w:r w:rsidRPr="00970B41">
        <w:rPr>
          <w:rFonts w:ascii="宋体" w:hAnsi="宋体" w:hint="eastAsia"/>
          <w:bCs w:val="0"/>
        </w:rPr>
        <w:t>式</w:t>
      </w:r>
      <w:r>
        <w:rPr>
          <w:rFonts w:ascii="宋体" w:hAnsi="宋体" w:hint="eastAsia"/>
          <w:bCs w:val="0"/>
          <w:lang w:eastAsia="zh-CN"/>
        </w:rPr>
        <w:t>报价</w:t>
      </w:r>
      <w:r w:rsidRPr="00970B41">
        <w:rPr>
          <w:rFonts w:ascii="宋体" w:hAnsi="宋体" w:hint="eastAsia"/>
          <w:bCs w:val="0"/>
        </w:rPr>
        <w:t>回购折算率文件</w:t>
      </w:r>
      <w:r w:rsidRPr="00970B41">
        <w:rPr>
          <w:rFonts w:ascii="宋体" w:hAnsi="宋体"/>
          <w:bCs w:val="0"/>
        </w:rPr>
        <w:t>bzsl01MMDD.txt</w:t>
      </w:r>
      <w:bookmarkEnd w:id="60"/>
    </w:p>
    <w:tbl>
      <w:tblPr>
        <w:tblW w:w="8460" w:type="dxa"/>
        <w:tblInd w:w="108" w:type="dxa"/>
        <w:tblLayout w:type="fixed"/>
        <w:tblLook w:val="0000"/>
      </w:tblPr>
      <w:tblGrid>
        <w:gridCol w:w="4716"/>
        <w:gridCol w:w="374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Pr="00970B41" w:rsidRDefault="007C6985" w:rsidP="00946367">
            <w:pPr>
              <w:tabs>
                <w:tab w:val="left" w:pos="200"/>
              </w:tabs>
              <w:autoSpaceDE w:val="0"/>
              <w:snapToGrid w:val="0"/>
              <w:ind w:left="100"/>
              <w:jc w:val="both"/>
              <w:rPr>
                <w:b/>
              </w:rPr>
            </w:pPr>
            <w:r w:rsidRPr="00970B41">
              <w:rPr>
                <w:b/>
              </w:rPr>
              <w:t>bzsl01MMDD.txt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7C6985" w:rsidRPr="00970B41" w:rsidRDefault="007C6985" w:rsidP="00946367">
            <w:pPr>
              <w:pStyle w:val="WinDescr"/>
              <w:snapToGrid w:val="0"/>
              <w:rPr>
                <w:b/>
              </w:rPr>
            </w:pPr>
            <w:r>
              <w:rPr>
                <w:rFonts w:ascii="宋体" w:hAnsi="宋体" w:hint="eastAsia"/>
                <w:b/>
                <w:lang w:eastAsia="zh-CN"/>
              </w:rPr>
              <w:t>质押</w:t>
            </w:r>
            <w:r w:rsidRPr="00970B41">
              <w:rPr>
                <w:rFonts w:ascii="宋体" w:hAnsi="宋体" w:hint="eastAsia"/>
                <w:b/>
              </w:rPr>
              <w:t>式</w:t>
            </w:r>
            <w:r>
              <w:rPr>
                <w:rFonts w:ascii="宋体" w:hAnsi="宋体" w:hint="eastAsia"/>
                <w:b/>
                <w:lang w:eastAsia="zh-CN"/>
              </w:rPr>
              <w:t>报价</w:t>
            </w:r>
            <w:r w:rsidRPr="00970B41">
              <w:rPr>
                <w:rFonts w:ascii="宋体" w:hAnsi="宋体" w:hint="eastAsia"/>
                <w:b/>
              </w:rPr>
              <w:t>回购折算率文件</w:t>
            </w:r>
            <w:r w:rsidRPr="00970B41">
              <w:rPr>
                <w:b/>
              </w:rPr>
              <w:t>接口</w:t>
            </w:r>
          </w:p>
        </w:tc>
      </w:tr>
      <w:tr w:rsidR="007C6985" w:rsidTr="00946367">
        <w:tc>
          <w:tcPr>
            <w:tcW w:w="8460" w:type="dxa"/>
            <w:gridSpan w:val="2"/>
            <w:tcBorders>
              <w:top w:val="single" w:sz="4" w:space="0" w:color="000000"/>
              <w:left w:val="single" w:sz="4" w:space="0" w:color="000000"/>
              <w:bottom w:val="single" w:sz="4" w:space="0" w:color="000000"/>
              <w:right w:val="single" w:sz="4" w:space="0" w:color="000000"/>
            </w:tcBorders>
          </w:tcPr>
          <w:p w:rsidR="007C6985" w:rsidRPr="00AC3853" w:rsidRDefault="007C6985" w:rsidP="00946367">
            <w:pPr>
              <w:pStyle w:val="WinDescr"/>
              <w:keepNext/>
              <w:snapToGrid w:val="0"/>
              <w:rPr>
                <w:b/>
              </w:rPr>
            </w:pPr>
            <w:r w:rsidRPr="00AC3853">
              <w:rPr>
                <w:b/>
              </w:rPr>
              <w:t>描述：</w:t>
            </w:r>
          </w:p>
          <w:p w:rsidR="007C6985" w:rsidRDefault="007C6985" w:rsidP="00946367">
            <w:pPr>
              <w:rPr>
                <w:rFonts w:ascii="宋体" w:hAnsi="宋体"/>
              </w:rPr>
            </w:pPr>
            <w:r>
              <w:rPr>
                <w:rFonts w:ascii="宋体" w:hAnsi="宋体" w:hint="eastAsia"/>
                <w:lang w:eastAsia="zh-CN"/>
              </w:rPr>
              <w:t>本文件为转发指数公司文件，</w:t>
            </w:r>
            <w:r>
              <w:rPr>
                <w:rFonts w:ascii="宋体" w:hAnsi="宋体" w:hint="eastAsia"/>
              </w:rPr>
              <w:t>内容</w:t>
            </w:r>
            <w:r>
              <w:rPr>
                <w:rFonts w:ascii="宋体" w:hAnsi="宋体" w:hint="eastAsia"/>
                <w:b/>
                <w:lang w:eastAsia="zh-CN"/>
              </w:rPr>
              <w:t>为质押</w:t>
            </w:r>
            <w:r w:rsidRPr="0077562B">
              <w:rPr>
                <w:rFonts w:ascii="宋体" w:hAnsi="宋体" w:hint="eastAsia"/>
                <w:b/>
              </w:rPr>
              <w:t>式</w:t>
            </w:r>
            <w:r>
              <w:rPr>
                <w:rFonts w:ascii="宋体" w:hAnsi="宋体" w:hint="eastAsia"/>
                <w:b/>
                <w:lang w:eastAsia="zh-CN"/>
              </w:rPr>
              <w:t>报价</w:t>
            </w:r>
            <w:r w:rsidRPr="0077562B">
              <w:rPr>
                <w:rFonts w:ascii="宋体" w:hAnsi="宋体" w:hint="eastAsia"/>
                <w:b/>
              </w:rPr>
              <w:t>回购</w:t>
            </w:r>
            <w:r>
              <w:rPr>
                <w:rFonts w:ascii="宋体" w:hAnsi="宋体" w:hint="eastAsia"/>
                <w:b/>
                <w:lang w:eastAsia="zh-CN"/>
              </w:rPr>
              <w:t>质押券折算率（</w:t>
            </w:r>
            <w:r>
              <w:rPr>
                <w:rFonts w:ascii="宋体" w:hAnsi="宋体" w:hint="eastAsia"/>
              </w:rPr>
              <w:t>值</w:t>
            </w:r>
            <w:r>
              <w:rPr>
                <w:rFonts w:ascii="宋体" w:hAnsi="宋体" w:hint="eastAsia"/>
                <w:lang w:eastAsia="zh-CN"/>
              </w:rPr>
              <w:t>）</w:t>
            </w:r>
            <w:r>
              <w:rPr>
                <w:rFonts w:ascii="宋体" w:hAnsi="宋体" w:hint="eastAsia"/>
              </w:rPr>
              <w:t>。</w:t>
            </w:r>
          </w:p>
          <w:p w:rsidR="007C6985" w:rsidRDefault="007C6985" w:rsidP="00946367">
            <w:pPr>
              <w:rPr>
                <w:rFonts w:ascii="宋体" w:hAnsi="宋体"/>
                <w:lang w:eastAsia="zh-CN"/>
              </w:rPr>
            </w:pP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通过单向卫星</w:t>
            </w:r>
            <w:r>
              <w:rPr>
                <w:rFonts w:hint="eastAsia"/>
                <w:lang w:eastAsia="zh-CN"/>
              </w:rPr>
              <w:t>定时</w:t>
            </w:r>
            <w:r w:rsidRPr="00AC3853">
              <w:t>发</w:t>
            </w:r>
            <w:r w:rsidRPr="008B0823">
              <w:t>送。</w:t>
            </w:r>
          </w:p>
          <w:p w:rsidR="007C6985" w:rsidRDefault="007C6985" w:rsidP="00946367">
            <w:pPr>
              <w:rPr>
                <w:rFonts w:ascii="宋体" w:hAnsi="宋体"/>
              </w:rPr>
            </w:pPr>
            <w:r>
              <w:rPr>
                <w:rFonts w:ascii="宋体" w:hAnsi="宋体" w:hint="eastAsia"/>
              </w:rPr>
              <w:t>允许标准券比率/标准券折算值为零。若标准券比率/标准券折算值为零，则出入库时现券发生增减变化，标准券不变化。</w:t>
            </w:r>
          </w:p>
          <w:p w:rsidR="007C6985" w:rsidRPr="00A25BFE" w:rsidRDefault="007C6985" w:rsidP="00946367">
            <w:pPr>
              <w:rPr>
                <w:lang w:eastAsia="zh-CN"/>
              </w:rPr>
            </w:pPr>
            <w:r>
              <w:rPr>
                <w:rFonts w:ascii="宋体" w:hAnsi="宋体" w:hint="eastAsia"/>
              </w:rPr>
              <w:t>本文件含债券的标准券比率及ETF的标准券折算值。</w:t>
            </w:r>
          </w:p>
        </w:tc>
      </w:tr>
    </w:tbl>
    <w:p w:rsidR="007C6985" w:rsidRDefault="007C6985" w:rsidP="007C6985">
      <w:pPr>
        <w:rPr>
          <w:lang w:eastAsia="zh-CN"/>
        </w:rPr>
      </w:pPr>
    </w:p>
    <w:tbl>
      <w:tblPr>
        <w:tblW w:w="8379" w:type="dxa"/>
        <w:tblInd w:w="-10" w:type="dxa"/>
        <w:tblLayout w:type="fixed"/>
        <w:tblCellMar>
          <w:left w:w="0" w:type="dxa"/>
          <w:right w:w="0" w:type="dxa"/>
        </w:tblCellMar>
        <w:tblLook w:val="0000"/>
      </w:tblPr>
      <w:tblGrid>
        <w:gridCol w:w="2027"/>
        <w:gridCol w:w="2210"/>
        <w:gridCol w:w="2393"/>
        <w:gridCol w:w="1749"/>
      </w:tblGrid>
      <w:tr w:rsidR="007C6985" w:rsidRPr="00816232" w:rsidTr="00946367">
        <w:trPr>
          <w:trHeight w:val="364"/>
          <w:tblHeader/>
        </w:trPr>
        <w:tc>
          <w:tcPr>
            <w:tcW w:w="4237"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jc w:val="both"/>
              <w:rPr>
                <w:b/>
              </w:rPr>
            </w:pPr>
            <w:r w:rsidRPr="00970B41">
              <w:rPr>
                <w:b/>
              </w:rPr>
              <w:t>bzsl01MMDD.txt</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pStyle w:val="WinDescr"/>
              <w:snapToGrid w:val="0"/>
              <w:rPr>
                <w:b/>
              </w:rPr>
            </w:pPr>
            <w:r>
              <w:rPr>
                <w:rFonts w:ascii="宋体" w:hAnsi="宋体" w:hint="eastAsia"/>
                <w:b/>
                <w:lang w:eastAsia="zh-CN"/>
              </w:rPr>
              <w:t>质押</w:t>
            </w:r>
            <w:r w:rsidRPr="00970B41">
              <w:rPr>
                <w:rFonts w:ascii="宋体" w:hAnsi="宋体" w:hint="eastAsia"/>
                <w:b/>
              </w:rPr>
              <w:t>式</w:t>
            </w:r>
            <w:r>
              <w:rPr>
                <w:rFonts w:ascii="宋体" w:hAnsi="宋体" w:hint="eastAsia"/>
                <w:b/>
                <w:lang w:eastAsia="zh-CN"/>
              </w:rPr>
              <w:t>报价</w:t>
            </w:r>
            <w:r w:rsidRPr="00970B41">
              <w:rPr>
                <w:rFonts w:ascii="宋体" w:hAnsi="宋体" w:hint="eastAsia"/>
                <w:b/>
              </w:rPr>
              <w:t>回购折算率文件</w:t>
            </w:r>
            <w:r w:rsidRPr="00970B41">
              <w:rPr>
                <w:b/>
              </w:rPr>
              <w:t>接口</w:t>
            </w:r>
          </w:p>
        </w:tc>
      </w:tr>
      <w:tr w:rsidR="007C6985" w:rsidRPr="00816232" w:rsidTr="00946367">
        <w:trPr>
          <w:trHeight w:val="364"/>
          <w:tblHeader/>
        </w:trPr>
        <w:tc>
          <w:tcPr>
            <w:tcW w:w="2027" w:type="dxa"/>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字段名称</w:t>
            </w:r>
          </w:p>
        </w:tc>
        <w:tc>
          <w:tcPr>
            <w:tcW w:w="4603" w:type="dxa"/>
            <w:gridSpan w:val="2"/>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描述</w:t>
            </w:r>
          </w:p>
        </w:tc>
        <w:tc>
          <w:tcPr>
            <w:tcW w:w="1749" w:type="dxa"/>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类型</w:t>
            </w:r>
          </w:p>
        </w:tc>
      </w:tr>
      <w:tr w:rsidR="007C6985" w:rsidRPr="00816232" w:rsidTr="00946367">
        <w:trPr>
          <w:trHeight w:val="364"/>
        </w:trPr>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r>
              <w:rPr>
                <w:rFonts w:cs="Arial" w:hint="eastAsia"/>
                <w:lang w:eastAsia="zh-CN"/>
              </w:rPr>
              <w:t>，</w:t>
            </w:r>
            <w:r>
              <w:rPr>
                <w:rFonts w:ascii="宋体" w:hAnsi="宋体" w:hint="eastAsia"/>
              </w:rPr>
              <w:t>不足6位左边补0</w:t>
            </w:r>
          </w:p>
        </w:tc>
        <w:tc>
          <w:tcPr>
            <w:tcW w:w="1749"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C6</w:t>
            </w:r>
          </w:p>
        </w:tc>
      </w:tr>
      <w:tr w:rsidR="007C6985" w:rsidRPr="00816232" w:rsidTr="00946367">
        <w:trPr>
          <w:trHeight w:val="364"/>
        </w:trPr>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Pr>
                <w:rFonts w:ascii="宋体" w:hAnsi="宋体" w:hint="eastAsia"/>
              </w:rPr>
              <w:t>标准券比率/标准券折算值</w:t>
            </w:r>
          </w:p>
        </w:tc>
        <w:tc>
          <w:tcPr>
            <w:tcW w:w="4603"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ascii="宋体" w:hAnsi="宋体"/>
              </w:rPr>
            </w:pPr>
            <w:r>
              <w:rPr>
                <w:rFonts w:ascii="宋体" w:hAnsi="宋体" w:hint="eastAsia"/>
              </w:rPr>
              <w:t>右对齐，不足</w:t>
            </w:r>
            <w:r>
              <w:rPr>
                <w:rFonts w:ascii="宋体" w:hAnsi="宋体" w:hint="eastAsia"/>
                <w:lang w:eastAsia="zh-CN"/>
              </w:rPr>
              <w:t>左</w:t>
            </w:r>
            <w:r>
              <w:rPr>
                <w:rFonts w:ascii="宋体" w:hAnsi="宋体" w:hint="eastAsia"/>
              </w:rPr>
              <w:t>补空格</w:t>
            </w:r>
          </w:p>
          <w:p w:rsidR="007C6985" w:rsidRPr="00B8066B" w:rsidRDefault="007C6985" w:rsidP="00946367">
            <w:pPr>
              <w:tabs>
                <w:tab w:val="left" w:pos="200"/>
              </w:tabs>
              <w:autoSpaceDE w:val="0"/>
              <w:snapToGrid w:val="0"/>
              <w:ind w:left="100"/>
              <w:rPr>
                <w:rFonts w:ascii="宋体" w:hAnsi="宋体"/>
              </w:rPr>
            </w:pPr>
            <w:r>
              <w:rPr>
                <w:rFonts w:ascii="宋体" w:hAnsi="宋体" w:hint="eastAsia"/>
              </w:rPr>
              <w:t>保留三位小数，最大值为999.999</w:t>
            </w:r>
          </w:p>
          <w:p w:rsidR="007C6985" w:rsidRDefault="007C6985" w:rsidP="00946367">
            <w:pPr>
              <w:tabs>
                <w:tab w:val="left" w:pos="200"/>
              </w:tabs>
              <w:autoSpaceDE w:val="0"/>
              <w:snapToGrid w:val="0"/>
              <w:ind w:left="100"/>
              <w:rPr>
                <w:rFonts w:ascii="宋体" w:hAnsi="宋体"/>
              </w:rPr>
            </w:pPr>
            <w:r>
              <w:rPr>
                <w:rFonts w:ascii="宋体" w:hAnsi="宋体" w:hint="eastAsia"/>
              </w:rPr>
              <w:t>当证券代码为债券时本字段为标准券折算率.</w:t>
            </w:r>
          </w:p>
          <w:p w:rsidR="007C6985" w:rsidRPr="00816232" w:rsidRDefault="007C6985" w:rsidP="00946367">
            <w:pPr>
              <w:tabs>
                <w:tab w:val="left" w:pos="200"/>
              </w:tabs>
              <w:autoSpaceDE w:val="0"/>
              <w:snapToGrid w:val="0"/>
              <w:ind w:left="100"/>
              <w:rPr>
                <w:rFonts w:cs="Arial"/>
                <w:lang w:eastAsia="zh-CN"/>
              </w:rPr>
            </w:pPr>
            <w:r>
              <w:rPr>
                <w:rFonts w:ascii="宋体" w:hAnsi="宋体" w:hint="eastAsia"/>
              </w:rPr>
              <w:t>当证券代码为ETF时本字段为标准券折算值, 折算值单位为元</w:t>
            </w:r>
            <w:r w:rsidRPr="00B8066B">
              <w:rPr>
                <w:rFonts w:ascii="宋体" w:hAnsi="宋体"/>
              </w:rPr>
              <w:t>。</w:t>
            </w:r>
          </w:p>
        </w:tc>
        <w:tc>
          <w:tcPr>
            <w:tcW w:w="1749"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rightChars="59" w:right="118" w:firstLine="43"/>
              <w:rPr>
                <w:rFonts w:ascii="Arial" w:hAnsi="Arial" w:cs="Arial"/>
                <w:sz w:val="20"/>
                <w:lang w:eastAsia="zh-CN"/>
              </w:rPr>
            </w:pPr>
            <w:r>
              <w:rPr>
                <w:rFonts w:ascii="Arial" w:hAnsi="Arial" w:cs="Arial" w:hint="eastAsia"/>
                <w:sz w:val="20"/>
                <w:lang w:eastAsia="zh-CN"/>
              </w:rPr>
              <w:t>N15(3)</w:t>
            </w:r>
          </w:p>
        </w:tc>
      </w:tr>
    </w:tbl>
    <w:p w:rsidR="007C6985" w:rsidRPr="00970B41" w:rsidRDefault="007C6985" w:rsidP="007C6985">
      <w:pPr>
        <w:rPr>
          <w:lang w:eastAsia="zh-CN"/>
        </w:rPr>
      </w:pPr>
    </w:p>
    <w:p w:rsidR="007C6985" w:rsidRDefault="007C6985" w:rsidP="007C6985">
      <w:pPr>
        <w:rPr>
          <w:lang w:val="en-US" w:eastAsia="zh-CN"/>
        </w:rPr>
      </w:pPr>
    </w:p>
    <w:p w:rsidR="007C6985" w:rsidRDefault="007C6985" w:rsidP="00B74D0F">
      <w:pPr>
        <w:pStyle w:val="1"/>
        <w:ind w:right="616"/>
        <w:rPr>
          <w:rFonts w:ascii="宋体" w:hAnsi="宋体"/>
          <w:b w:val="0"/>
          <w:bCs w:val="0"/>
        </w:rPr>
      </w:pPr>
      <w:bookmarkStart w:id="61" w:name="_Toc514675425"/>
      <w:r>
        <w:rPr>
          <w:rFonts w:ascii="宋体" w:hAnsi="宋体"/>
          <w:b w:val="0"/>
          <w:bCs w:val="0"/>
        </w:rPr>
        <w:t>开放式基金数据接口规范</w:t>
      </w:r>
      <w:bookmarkEnd w:id="61"/>
    </w:p>
    <w:p w:rsidR="007C6985" w:rsidRDefault="007C6985" w:rsidP="007C6985">
      <w:pPr>
        <w:rPr>
          <w:rFonts w:cs="Arial"/>
        </w:rPr>
      </w:pPr>
      <w:r>
        <w:rPr>
          <w:rFonts w:cs="Arial"/>
        </w:rPr>
        <w:t>上交所把从中登</w:t>
      </w:r>
      <w:r>
        <w:rPr>
          <w:rFonts w:cs="Arial"/>
        </w:rPr>
        <w:t>TA</w:t>
      </w:r>
      <w:r>
        <w:rPr>
          <w:rFonts w:cs="Arial"/>
        </w:rPr>
        <w:t>系统返回的开放式基金业务回执和确认文件、开放式基金分红文件、开放式基金对帐文件按照不同的席位</w:t>
      </w:r>
      <w:r>
        <w:rPr>
          <w:rFonts w:cs="Arial"/>
        </w:rPr>
        <w:t>(PBU)</w:t>
      </w:r>
      <w:r>
        <w:rPr>
          <w:rFonts w:cs="Arial"/>
        </w:rPr>
        <w:t>分解并发送到市场参与者。</w:t>
      </w:r>
    </w:p>
    <w:p w:rsidR="007C6985" w:rsidRDefault="007C6985" w:rsidP="007C6985">
      <w:pPr>
        <w:rPr>
          <w:rFonts w:cs="Arial"/>
          <w:color w:val="FF0000"/>
          <w:shd w:val="clear" w:color="auto" w:fill="FFFF00"/>
        </w:rPr>
      </w:pPr>
      <w:r>
        <w:rPr>
          <w:rFonts w:cs="Arial" w:hint="eastAsia"/>
          <w:lang w:eastAsia="zh-CN"/>
        </w:rPr>
        <w:t>2009</w:t>
      </w:r>
      <w:r>
        <w:rPr>
          <w:rFonts w:cs="Arial" w:hint="eastAsia"/>
          <w:lang w:eastAsia="zh-CN"/>
        </w:rPr>
        <w:t>年</w:t>
      </w:r>
      <w:r>
        <w:rPr>
          <w:rFonts w:cs="Arial" w:hint="eastAsia"/>
          <w:lang w:eastAsia="zh-CN"/>
        </w:rPr>
        <w:t>11</w:t>
      </w:r>
      <w:r>
        <w:rPr>
          <w:rFonts w:cs="Arial" w:hint="eastAsia"/>
          <w:lang w:eastAsia="zh-CN"/>
        </w:rPr>
        <w:t>月</w:t>
      </w:r>
      <w:r>
        <w:rPr>
          <w:rFonts w:cs="Arial" w:hint="eastAsia"/>
          <w:lang w:eastAsia="zh-CN"/>
        </w:rPr>
        <w:t>23</w:t>
      </w:r>
      <w:r>
        <w:rPr>
          <w:rFonts w:cs="Arial" w:hint="eastAsia"/>
          <w:lang w:eastAsia="zh-CN"/>
        </w:rPr>
        <w:t>日前</w:t>
      </w:r>
      <w:r>
        <w:rPr>
          <w:rFonts w:cs="Arial"/>
        </w:rPr>
        <w:t>把</w:t>
      </w:r>
      <w:r>
        <w:rPr>
          <w:rFonts w:cs="Arial"/>
        </w:rPr>
        <w:t>kyeXXXXX.txt</w:t>
      </w:r>
      <w:r>
        <w:rPr>
          <w:rFonts w:cs="Arial"/>
        </w:rPr>
        <w:t>压缩为</w:t>
      </w:r>
      <w:r>
        <w:rPr>
          <w:rFonts w:cs="Arial"/>
        </w:rPr>
        <w:t>kyeXXXXX.zip</w:t>
      </w:r>
      <w:r>
        <w:rPr>
          <w:rFonts w:cs="Arial"/>
        </w:rPr>
        <w:t>，把</w:t>
      </w:r>
      <w:r>
        <w:rPr>
          <w:rFonts w:cs="Arial"/>
        </w:rPr>
        <w:t>kghXXXXX.txt</w:t>
      </w:r>
      <w:r>
        <w:rPr>
          <w:rFonts w:cs="Arial"/>
        </w:rPr>
        <w:t>和</w:t>
      </w:r>
      <w:r>
        <w:rPr>
          <w:rFonts w:cs="Arial"/>
        </w:rPr>
        <w:t>khlXXXXX.txt</w:t>
      </w:r>
      <w:r>
        <w:rPr>
          <w:rFonts w:cs="Arial"/>
        </w:rPr>
        <w:t>压缩为</w:t>
      </w:r>
      <w:r>
        <w:rPr>
          <w:rFonts w:cs="Arial"/>
        </w:rPr>
        <w:t>kghXXXXX.zip</w:t>
      </w:r>
      <w:r>
        <w:rPr>
          <w:rFonts w:cs="Arial"/>
        </w:rPr>
        <w:t>一个文件。</w:t>
      </w:r>
      <w:r w:rsidRPr="002F5D29">
        <w:rPr>
          <w:rFonts w:cs="Arial"/>
        </w:rPr>
        <w:t>新交易系统切换后，</w:t>
      </w:r>
      <w:bookmarkStart w:id="62" w:name="OLE_LINK2"/>
      <w:r w:rsidRPr="002F5D29">
        <w:rPr>
          <w:rFonts w:cs="Arial"/>
        </w:rPr>
        <w:t>kghXXXXX.txt</w:t>
      </w:r>
      <w:r w:rsidRPr="002F5D29">
        <w:rPr>
          <w:rFonts w:cs="Arial"/>
        </w:rPr>
        <w:t>和</w:t>
      </w:r>
      <w:r w:rsidRPr="002F5D29">
        <w:rPr>
          <w:rFonts w:cs="Arial"/>
        </w:rPr>
        <w:t>khlXXXXX.txt</w:t>
      </w:r>
      <w:r w:rsidRPr="002F5D29">
        <w:rPr>
          <w:rFonts w:cs="Arial"/>
        </w:rPr>
        <w:t>分别压缩为</w:t>
      </w:r>
      <w:r w:rsidRPr="002F5D29">
        <w:rPr>
          <w:rFonts w:cs="Arial"/>
        </w:rPr>
        <w:t>kghXXXXX.zip</w:t>
      </w:r>
      <w:r w:rsidRPr="002F5D29">
        <w:rPr>
          <w:rFonts w:cs="Arial"/>
        </w:rPr>
        <w:t>和</w:t>
      </w:r>
      <w:r w:rsidRPr="002F5D29">
        <w:rPr>
          <w:rFonts w:cs="Arial"/>
        </w:rPr>
        <w:t>khlXXXXX.zip</w:t>
      </w:r>
      <w:r w:rsidRPr="002F5D29">
        <w:rPr>
          <w:rFonts w:cs="Arial"/>
        </w:rPr>
        <w:t>。</w:t>
      </w:r>
      <w:bookmarkEnd w:id="62"/>
    </w:p>
    <w:p w:rsidR="007C6985" w:rsidRDefault="007C6985" w:rsidP="007C6985">
      <w:r>
        <w:t>开放式基金</w:t>
      </w:r>
      <w:r>
        <w:rPr>
          <w:rFonts w:ascii="宋体" w:hAnsi="宋体"/>
        </w:rPr>
        <w:t>数据</w:t>
      </w:r>
      <w:r>
        <w:t>接口</w:t>
      </w:r>
      <w:r>
        <w:rPr>
          <w:rFonts w:ascii="宋体" w:hAnsi="宋体"/>
        </w:rPr>
        <w:t>中</w:t>
      </w:r>
      <w:r>
        <w:t>使用的数据类型定义如下：</w:t>
      </w:r>
    </w:p>
    <w:tbl>
      <w:tblPr>
        <w:tblW w:w="0" w:type="auto"/>
        <w:jc w:val="center"/>
        <w:tblLayout w:type="fixed"/>
        <w:tblLook w:val="0000"/>
      </w:tblPr>
      <w:tblGrid>
        <w:gridCol w:w="2644"/>
        <w:gridCol w:w="5894"/>
      </w:tblGrid>
      <w:tr w:rsidR="007C6985" w:rsidTr="00946367">
        <w:trPr>
          <w:jc w:val="center"/>
        </w:trPr>
        <w:tc>
          <w:tcPr>
            <w:tcW w:w="2644"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类型</w:t>
            </w:r>
          </w:p>
        </w:tc>
        <w:tc>
          <w:tcPr>
            <w:tcW w:w="5894" w:type="dxa"/>
            <w:tcBorders>
              <w:top w:val="single" w:sz="4" w:space="0" w:color="000000"/>
              <w:left w:val="single" w:sz="4" w:space="0" w:color="000000"/>
              <w:bottom w:val="single" w:sz="4" w:space="0" w:color="000000"/>
              <w:right w:val="single" w:sz="4" w:space="0" w:color="000000"/>
            </w:tcBorders>
            <w:shd w:val="clear" w:color="auto" w:fill="D9D9D9"/>
          </w:tcPr>
          <w:p w:rsidR="007C6985" w:rsidRDefault="007C6985" w:rsidP="00946367">
            <w:pPr>
              <w:snapToGrid w:val="0"/>
              <w:rPr>
                <w:b/>
                <w:lang w:val="en-US"/>
              </w:rPr>
            </w:pPr>
            <w:r>
              <w:rPr>
                <w:b/>
                <w:lang w:val="en-US"/>
              </w:rPr>
              <w:t>描述</w:t>
            </w:r>
          </w:p>
        </w:tc>
      </w:tr>
      <w:tr w:rsidR="007C6985" w:rsidTr="00946367">
        <w:trPr>
          <w:jc w:val="center"/>
        </w:trPr>
        <w:tc>
          <w:tcPr>
            <w:tcW w:w="2644" w:type="dxa"/>
            <w:tcBorders>
              <w:top w:val="single" w:sz="4" w:space="0" w:color="000000"/>
              <w:left w:val="single" w:sz="4" w:space="0" w:color="000000"/>
              <w:bottom w:val="single" w:sz="4" w:space="0" w:color="000000"/>
            </w:tcBorders>
          </w:tcPr>
          <w:p w:rsidR="007C6985" w:rsidRDefault="007C6985" w:rsidP="00946367">
            <w:pPr>
              <w:snapToGrid w:val="0"/>
            </w:pPr>
            <w:r>
              <w:t>C</w:t>
            </w:r>
          </w:p>
        </w:tc>
        <w:tc>
          <w:tcPr>
            <w:tcW w:w="589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rPr>
                <w:lang w:val="en-US"/>
              </w:rPr>
              <w:t>字符型</w:t>
            </w:r>
          </w:p>
        </w:tc>
      </w:tr>
      <w:tr w:rsidR="007C6985" w:rsidTr="00946367">
        <w:trPr>
          <w:jc w:val="center"/>
        </w:trPr>
        <w:tc>
          <w:tcPr>
            <w:tcW w:w="2644" w:type="dxa"/>
            <w:tcBorders>
              <w:top w:val="single" w:sz="4" w:space="0" w:color="000000"/>
              <w:left w:val="single" w:sz="4" w:space="0" w:color="000000"/>
              <w:bottom w:val="single" w:sz="4" w:space="0" w:color="000000"/>
            </w:tcBorders>
          </w:tcPr>
          <w:p w:rsidR="007C6985" w:rsidRDefault="007C6985" w:rsidP="00946367">
            <w:pPr>
              <w:snapToGrid w:val="0"/>
            </w:pPr>
            <w:r>
              <w:t>A</w:t>
            </w:r>
          </w:p>
        </w:tc>
        <w:tc>
          <w:tcPr>
            <w:tcW w:w="589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数字字符型，限于</w:t>
            </w:r>
            <w:r>
              <w:t>0—9</w:t>
            </w:r>
            <w:r>
              <w:t>（如不够，右补空格）</w:t>
            </w:r>
          </w:p>
        </w:tc>
      </w:tr>
      <w:tr w:rsidR="007C6985" w:rsidTr="00946367">
        <w:trPr>
          <w:jc w:val="center"/>
        </w:trPr>
        <w:tc>
          <w:tcPr>
            <w:tcW w:w="2644" w:type="dxa"/>
            <w:tcBorders>
              <w:top w:val="single" w:sz="4" w:space="0" w:color="000000"/>
              <w:left w:val="single" w:sz="4" w:space="0" w:color="000000"/>
              <w:bottom w:val="single" w:sz="4" w:space="0" w:color="000000"/>
            </w:tcBorders>
          </w:tcPr>
          <w:p w:rsidR="007C6985" w:rsidRDefault="007C6985" w:rsidP="00946367">
            <w:pPr>
              <w:snapToGrid w:val="0"/>
            </w:pPr>
            <w:r>
              <w:t>N</w:t>
            </w:r>
          </w:p>
        </w:tc>
        <w:tc>
          <w:tcPr>
            <w:tcW w:w="589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数值型，并可参与数值计算</w:t>
            </w:r>
          </w:p>
        </w:tc>
      </w:tr>
    </w:tbl>
    <w:p w:rsidR="007C6985" w:rsidRDefault="007C6985" w:rsidP="007C6985"/>
    <w:p w:rsidR="007C6985" w:rsidRDefault="007C6985" w:rsidP="007C6985">
      <w:r>
        <w:t>数据表示与处理规则如下：</w:t>
      </w:r>
    </w:p>
    <w:p w:rsidR="007C6985" w:rsidRDefault="007C6985" w:rsidP="007C6985">
      <w:pPr>
        <w:numPr>
          <w:ilvl w:val="0"/>
          <w:numId w:val="14"/>
        </w:numPr>
      </w:pPr>
      <w:r>
        <w:t>以文本文件定长记录方式；</w:t>
      </w:r>
    </w:p>
    <w:p w:rsidR="007C6985" w:rsidRDefault="007C6985" w:rsidP="007C6985">
      <w:pPr>
        <w:numPr>
          <w:ilvl w:val="0"/>
          <w:numId w:val="14"/>
        </w:numPr>
        <w:rPr>
          <w:lang w:val="en-US"/>
        </w:rPr>
      </w:pPr>
      <w:r>
        <w:rPr>
          <w:lang w:val="en-US"/>
        </w:rPr>
        <w:t>每行一条完整记录；</w:t>
      </w:r>
    </w:p>
    <w:p w:rsidR="007C6985" w:rsidRDefault="007C6985" w:rsidP="007C6985">
      <w:pPr>
        <w:numPr>
          <w:ilvl w:val="0"/>
          <w:numId w:val="14"/>
        </w:numPr>
      </w:pPr>
      <w:r>
        <w:t>换行必须用换行（</w:t>
      </w:r>
      <w:r>
        <w:t>ODH</w:t>
      </w:r>
      <w:r>
        <w:t>）、回车（</w:t>
      </w:r>
      <w:r>
        <w:t>OAH</w:t>
      </w:r>
      <w:r>
        <w:t>）字符；</w:t>
      </w:r>
    </w:p>
    <w:p w:rsidR="007C6985" w:rsidRDefault="007C6985" w:rsidP="007C6985">
      <w:pPr>
        <w:numPr>
          <w:ilvl w:val="0"/>
          <w:numId w:val="14"/>
        </w:numPr>
      </w:pPr>
      <w:r>
        <w:t>数</w:t>
      </w:r>
      <w:r>
        <w:rPr>
          <w:rFonts w:ascii="宋体" w:hAnsi="宋体"/>
        </w:rPr>
        <w:t>值型</w:t>
      </w:r>
      <w:r>
        <w:t>字段</w:t>
      </w:r>
      <w:r>
        <w:rPr>
          <w:rFonts w:ascii="宋体" w:hAnsi="宋体"/>
        </w:rPr>
        <w:t>（N类）</w:t>
      </w:r>
      <w:r>
        <w:t>左补零右对齐，字符</w:t>
      </w:r>
      <w:r>
        <w:rPr>
          <w:rFonts w:ascii="宋体" w:hAnsi="宋体"/>
        </w:rPr>
        <w:t>型</w:t>
      </w:r>
      <w:r>
        <w:t>字段</w:t>
      </w:r>
      <w:r>
        <w:rPr>
          <w:rFonts w:ascii="宋体" w:hAnsi="宋体"/>
        </w:rPr>
        <w:t>（C类与A类）</w:t>
      </w:r>
      <w:r>
        <w:t>右补空格左对齐。</w:t>
      </w:r>
    </w:p>
    <w:p w:rsidR="007C6985" w:rsidRDefault="007C6985" w:rsidP="007C6985">
      <w:pPr>
        <w:numPr>
          <w:ilvl w:val="0"/>
          <w:numId w:val="14"/>
        </w:numPr>
        <w:rPr>
          <w:lang w:val="en-US"/>
        </w:rPr>
      </w:pPr>
      <w:r>
        <w:rPr>
          <w:lang w:val="en-US"/>
        </w:rPr>
        <w:t>字符不区分大小写。</w:t>
      </w:r>
    </w:p>
    <w:p w:rsidR="007C6985" w:rsidRDefault="007C6985" w:rsidP="007C6985">
      <w:pPr>
        <w:numPr>
          <w:ilvl w:val="0"/>
          <w:numId w:val="14"/>
        </w:numPr>
        <w:rPr>
          <w:b/>
        </w:rPr>
      </w:pPr>
      <w:r>
        <w:rPr>
          <w:b/>
        </w:rPr>
        <w:t>带有小数点的数值型数据</w:t>
      </w:r>
      <w:r>
        <w:rPr>
          <w:rFonts w:ascii="宋体" w:hAnsi="宋体"/>
          <w:b/>
        </w:rPr>
        <w:t>（N类）</w:t>
      </w:r>
      <w:r>
        <w:rPr>
          <w:b/>
        </w:rPr>
        <w:t>，传输时不传小数点，小数点在数据字典中指定。数据字典中用</w:t>
      </w:r>
      <w:r>
        <w:rPr>
          <w:b/>
        </w:rPr>
        <w:t>x(y)</w:t>
      </w:r>
      <w:r>
        <w:rPr>
          <w:b/>
        </w:rPr>
        <w:t>表示不包括小数点的全长为</w:t>
      </w:r>
      <w:r>
        <w:rPr>
          <w:b/>
        </w:rPr>
        <w:t>x</w:t>
      </w:r>
      <w:r>
        <w:rPr>
          <w:b/>
        </w:rPr>
        <w:t>，小数点后位数为</w:t>
      </w:r>
      <w:r>
        <w:rPr>
          <w:b/>
        </w:rPr>
        <w:t>y</w:t>
      </w:r>
      <w:r>
        <w:rPr>
          <w:b/>
        </w:rPr>
        <w:t>，而整数则省略掉</w:t>
      </w:r>
      <w:r>
        <w:rPr>
          <w:b/>
        </w:rPr>
        <w:t>(0)</w:t>
      </w:r>
      <w:r>
        <w:rPr>
          <w:b/>
        </w:rPr>
        <w:t>。</w:t>
      </w:r>
    </w:p>
    <w:p w:rsidR="007C6985" w:rsidRDefault="007C6985" w:rsidP="007C6985">
      <w:r>
        <w:t>每个</w:t>
      </w:r>
      <w:r>
        <w:rPr>
          <w:rFonts w:ascii="宋体" w:hAnsi="宋体"/>
        </w:rPr>
        <w:t>开放式基金类</w:t>
      </w:r>
      <w:r>
        <w:t>文件数据由</w:t>
      </w:r>
      <w:r>
        <w:t>3</w:t>
      </w:r>
      <w:r>
        <w:t>个部分的内容组成。即标题行</w:t>
      </w:r>
      <w:r>
        <w:t>(1-14)</w:t>
      </w:r>
      <w:r>
        <w:rPr>
          <w:rFonts w:ascii="宋体" w:hAnsi="宋体"/>
        </w:rPr>
        <w:t>、</w:t>
      </w:r>
      <w:r>
        <w:t>文件数据本身</w:t>
      </w:r>
      <w:r>
        <w:t>(15-21)</w:t>
      </w:r>
      <w:r>
        <w:rPr>
          <w:rFonts w:ascii="宋体" w:hAnsi="宋体"/>
        </w:rPr>
        <w:t>和</w:t>
      </w:r>
      <w:r>
        <w:t>文件结束标识</w:t>
      </w:r>
      <w:r>
        <w:t>(22)</w:t>
      </w:r>
      <w:r>
        <w:t>。</w:t>
      </w:r>
      <w:r>
        <w:br/>
        <w:t>3</w:t>
      </w:r>
      <w:r>
        <w:t>个部分之间没有空行。所有内容均由登记公司提供。如无特别注释，新交易系统不做任何数据改动。</w:t>
      </w:r>
      <w:r>
        <w:br/>
      </w:r>
      <w:r>
        <w:t>以下是三个部分的描述。</w:t>
      </w:r>
    </w:p>
    <w:p w:rsidR="007C6985" w:rsidRDefault="007C6985" w:rsidP="007C6985"/>
    <w:p w:rsidR="007C6985" w:rsidRDefault="007C6985" w:rsidP="007C6985">
      <w:r>
        <w:t>文件组织方式如下：</w:t>
      </w:r>
    </w:p>
    <w:tbl>
      <w:tblPr>
        <w:tblW w:w="0" w:type="auto"/>
        <w:tblInd w:w="-7" w:type="dxa"/>
        <w:tblLayout w:type="fixed"/>
        <w:tblLook w:val="0000"/>
      </w:tblPr>
      <w:tblGrid>
        <w:gridCol w:w="1550"/>
        <w:gridCol w:w="776"/>
        <w:gridCol w:w="3101"/>
        <w:gridCol w:w="3116"/>
      </w:tblGrid>
      <w:tr w:rsidR="007C6985" w:rsidTr="00946367">
        <w:tc>
          <w:tcPr>
            <w:tcW w:w="1550"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名称</w:t>
            </w:r>
          </w:p>
        </w:tc>
        <w:tc>
          <w:tcPr>
            <w:tcW w:w="776"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长度</w:t>
            </w:r>
          </w:p>
        </w:tc>
        <w:tc>
          <w:tcPr>
            <w:tcW w:w="3101"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值</w:t>
            </w:r>
          </w:p>
        </w:tc>
        <w:tc>
          <w:tcPr>
            <w:tcW w:w="3116" w:type="dxa"/>
            <w:tcBorders>
              <w:top w:val="single" w:sz="4" w:space="0" w:color="000000"/>
              <w:left w:val="single" w:sz="4" w:space="0" w:color="000000"/>
              <w:bottom w:val="single" w:sz="4" w:space="0" w:color="000000"/>
              <w:right w:val="single" w:sz="4" w:space="0" w:color="000000"/>
            </w:tcBorders>
            <w:shd w:val="clear" w:color="auto" w:fill="D9D9D9"/>
          </w:tcPr>
          <w:p w:rsidR="007C6985" w:rsidRDefault="007C6985" w:rsidP="00946367">
            <w:pPr>
              <w:snapToGrid w:val="0"/>
              <w:rPr>
                <w:rFonts w:ascii="宋体" w:hAnsi="宋体"/>
                <w:b/>
              </w:rPr>
            </w:pPr>
            <w:r>
              <w:rPr>
                <w:rFonts w:ascii="宋体" w:hAnsi="宋体"/>
                <w:b/>
              </w:rPr>
              <w:t>描述</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文件标识</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w:t>
            </w:r>
            <w:r>
              <w:t>OFDCFDAT</w:t>
            </w:r>
            <w:r>
              <w:rPr>
                <w:lang w:val="en-US"/>
              </w:rPr>
              <w:t>”</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用以标明该文件的格式类型</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文件版本号</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t>1</w:t>
            </w:r>
            <w:r>
              <w:rPr>
                <w:lang w:val="en-US"/>
              </w:rPr>
              <w:t>．</w:t>
            </w:r>
            <w:r>
              <w:t>0</w:t>
            </w:r>
            <w:r>
              <w:rPr>
                <w:lang w:val="en-US"/>
              </w:rPr>
              <w:t>版本</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文件创建人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用于标明该文件的提交人</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文件接收人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用于标明该文件的接收人</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日期</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日期</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rPr>
                <w:lang w:val="en-US"/>
              </w:rPr>
              <w:t>当天日期</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发送人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接收人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席位号</w:t>
            </w:r>
            <w:r>
              <w:t>XXXXX</w:t>
            </w:r>
            <w:r>
              <w:t>＋空格</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rPr>
          <w:trHeight w:val="518"/>
        </w:trPr>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字段数</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N</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标明该数据文件的构成字段数</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字段名</w:t>
            </w:r>
            <w:r>
              <w:t>1</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采用数据字典中的字段名</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t>…</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字段名</w:t>
            </w:r>
            <w:r>
              <w:t>N</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记录数</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M</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该数据文件包含的数据记录数，最多</w:t>
            </w:r>
            <w:r>
              <w:t>99999999</w:t>
            </w:r>
            <w:r>
              <w:t>条</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记录</w:t>
            </w:r>
            <w:r>
              <w:t>1</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t>…</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记录</w:t>
            </w:r>
            <w:r>
              <w:t>M</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文件结束标识</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w:t>
            </w:r>
            <w:r>
              <w:t>OFDCFEND</w:t>
            </w:r>
            <w:r>
              <w:rPr>
                <w:lang w:val="en-US"/>
              </w:rPr>
              <w:t>”</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rPr>
                <w:lang w:val="en-US"/>
              </w:rPr>
              <w:t>文件结束</w:t>
            </w:r>
          </w:p>
        </w:tc>
      </w:tr>
    </w:tbl>
    <w:p w:rsidR="007C6985" w:rsidRDefault="007C6985" w:rsidP="007C6985"/>
    <w:p w:rsidR="007C6985" w:rsidRDefault="007C6985" w:rsidP="00B74D0F">
      <w:pPr>
        <w:pStyle w:val="2"/>
        <w:pageBreakBefore/>
        <w:rPr>
          <w:b w:val="0"/>
          <w:bCs w:val="0"/>
        </w:rPr>
      </w:pPr>
      <w:bookmarkStart w:id="63" w:name="_Toc514675426"/>
      <w:r>
        <w:rPr>
          <w:b w:val="0"/>
          <w:bCs w:val="0"/>
        </w:rPr>
        <w:t>开放式基金</w:t>
      </w:r>
      <w:r>
        <w:rPr>
          <w:rStyle w:val="2ChapterXXStatementh22Header2l2Level2HeadheaChar"/>
          <w:b/>
        </w:rPr>
        <w:t>净值数据</w:t>
      </w:r>
      <w:r>
        <w:rPr>
          <w:b w:val="0"/>
          <w:bCs w:val="0"/>
        </w:rPr>
        <w:t>接口</w:t>
      </w:r>
      <w:r>
        <w:rPr>
          <w:b w:val="0"/>
          <w:bCs w:val="0"/>
        </w:rPr>
        <w:t>kxxMMDD.txt</w:t>
      </w:r>
      <w:bookmarkEnd w:id="63"/>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开放式基金净值数据文件接口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cs="Arial"/>
              </w:rPr>
            </w:pPr>
            <w:r>
              <w:t>文件名中</w:t>
            </w:r>
            <w:r>
              <w:t>MMDD</w:t>
            </w:r>
            <w:r>
              <w:t>表示年月日格式的日期。</w:t>
            </w:r>
            <w:r>
              <w:rPr>
                <w:b/>
              </w:rPr>
              <w:t>转发自</w:t>
            </w:r>
            <w:r>
              <w:rPr>
                <w:rFonts w:ascii="宋体" w:hAnsi="宋体"/>
                <w:b/>
              </w:rPr>
              <w:t>中</w:t>
            </w:r>
            <w:r>
              <w:rPr>
                <w:b/>
              </w:rPr>
              <w:t>登</w:t>
            </w:r>
            <w:r>
              <w:rPr>
                <w:rFonts w:ascii="宋体" w:hAnsi="宋体"/>
                <w:b/>
              </w:rPr>
              <w:t>总</w:t>
            </w:r>
            <w:r>
              <w:rPr>
                <w:b/>
              </w:rPr>
              <w:t>公司</w:t>
            </w:r>
            <w:r>
              <w:rPr>
                <w:b/>
              </w:rPr>
              <w:t>ofd_99_101_YYYYMMDD_07.txt</w:t>
            </w:r>
            <w:r>
              <w:rPr>
                <w:b/>
              </w:rPr>
              <w:t>文件</w:t>
            </w:r>
            <w:r>
              <w:rPr>
                <w:rFonts w:ascii="宋体" w:hAnsi="宋体"/>
                <w:b/>
              </w:rPr>
              <w:t>。</w:t>
            </w:r>
            <w:r>
              <w:rPr>
                <w:rFonts w:cs="Arial"/>
              </w:rPr>
              <w:t>开市前发送。</w:t>
            </w:r>
          </w:p>
        </w:tc>
      </w:tr>
    </w:tbl>
    <w:p w:rsidR="007C6985" w:rsidRDefault="007C6985" w:rsidP="007C6985"/>
    <w:tbl>
      <w:tblPr>
        <w:tblW w:w="0" w:type="auto"/>
        <w:jc w:val="center"/>
        <w:tblLayout w:type="fixed"/>
        <w:tblLook w:val="0000"/>
      </w:tblPr>
      <w:tblGrid>
        <w:gridCol w:w="643"/>
        <w:gridCol w:w="2304"/>
        <w:gridCol w:w="4793"/>
        <w:gridCol w:w="798"/>
      </w:tblGrid>
      <w:tr w:rsidR="007C6985" w:rsidTr="00946367">
        <w:trPr>
          <w:tblHeader/>
          <w:jc w:val="center"/>
        </w:trPr>
        <w:tc>
          <w:tcPr>
            <w:tcW w:w="643"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rPr>
            </w:pPr>
            <w:r>
              <w:rPr>
                <w:b/>
              </w:rPr>
              <w:t>ID</w:t>
            </w:r>
          </w:p>
        </w:tc>
        <w:tc>
          <w:tcPr>
            <w:tcW w:w="2304"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字段名</w:t>
            </w:r>
          </w:p>
        </w:tc>
        <w:tc>
          <w:tcPr>
            <w:tcW w:w="4793"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描述</w:t>
            </w:r>
          </w:p>
        </w:tc>
        <w:tc>
          <w:tcPr>
            <w:tcW w:w="7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C6985" w:rsidRDefault="007C6985" w:rsidP="00946367">
            <w:pPr>
              <w:snapToGrid w:val="0"/>
              <w:rPr>
                <w:b/>
                <w:lang w:val="en-US"/>
              </w:rPr>
            </w:pPr>
            <w:r>
              <w:rPr>
                <w:b/>
                <w:lang w:val="en-US"/>
              </w:rPr>
              <w:t>类型</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63</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FundName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基金名称</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C40</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68</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FundStatus</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基金状态</w:t>
            </w:r>
          </w:p>
          <w:p w:rsidR="007C6985" w:rsidRDefault="007C6985" w:rsidP="00946367">
            <w:r>
              <w:t>0-</w:t>
            </w:r>
            <w:r>
              <w:rPr>
                <w:rFonts w:hint="eastAsia"/>
                <w:lang w:eastAsia="zh-CN"/>
              </w:rPr>
              <w:t>允许</w:t>
            </w:r>
            <w:r>
              <w:rPr>
                <w:lang w:eastAsia="zh-CN"/>
              </w:rPr>
              <w:t>申赎</w:t>
            </w:r>
            <w:r>
              <w:t>，</w:t>
            </w:r>
            <w:r>
              <w:t>1-</w:t>
            </w:r>
            <w:r>
              <w:t>发行</w:t>
            </w:r>
          </w:p>
          <w:p w:rsidR="007C6985" w:rsidRDefault="007C6985" w:rsidP="00946367">
            <w:r>
              <w:t>2-</w:t>
            </w:r>
            <w:r>
              <w:t>发行成功，</w:t>
            </w:r>
            <w:r>
              <w:t>3-</w:t>
            </w:r>
            <w:r>
              <w:t>发行失败</w:t>
            </w:r>
          </w:p>
          <w:p w:rsidR="007C6985" w:rsidRDefault="007C6985" w:rsidP="00946367">
            <w:pPr>
              <w:rPr>
                <w:lang w:eastAsia="zh-CN"/>
              </w:rPr>
            </w:pPr>
            <w:r>
              <w:t>4-</w:t>
            </w:r>
            <w:r>
              <w:t>基金停止</w:t>
            </w:r>
            <w:r>
              <w:rPr>
                <w:rFonts w:hint="eastAsia"/>
                <w:lang w:eastAsia="zh-CN"/>
              </w:rPr>
              <w:t>申赎</w:t>
            </w:r>
          </w:p>
          <w:p w:rsidR="007C6985" w:rsidRDefault="007C6985" w:rsidP="00946367">
            <w:r>
              <w:t>5-</w:t>
            </w:r>
            <w:r>
              <w:t>停止申购，</w:t>
            </w:r>
            <w:r>
              <w:t>6-</w:t>
            </w:r>
            <w:r>
              <w:t>停止赎回</w:t>
            </w:r>
          </w:p>
          <w:p w:rsidR="007C6985" w:rsidRDefault="007C6985" w:rsidP="00946367">
            <w:r>
              <w:t>7-</w:t>
            </w:r>
            <w:r>
              <w:t>权益登记，</w:t>
            </w:r>
            <w:r>
              <w:t>8-</w:t>
            </w:r>
            <w:r>
              <w:t>红利发放</w:t>
            </w:r>
          </w:p>
          <w:p w:rsidR="007C6985" w:rsidRDefault="007C6985" w:rsidP="00946367">
            <w:pPr>
              <w:rPr>
                <w:lang w:eastAsia="zh-CN"/>
              </w:rPr>
            </w:pPr>
            <w:r>
              <w:t>9-</w:t>
            </w:r>
            <w:r>
              <w:t>基金封闭，</w:t>
            </w:r>
            <w:r>
              <w:t>a-</w:t>
            </w:r>
            <w:r>
              <w:t>基金终止</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NAV</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基金单位净值</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37</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CurrencyType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结算币种</w:t>
            </w:r>
          </w:p>
          <w:p w:rsidR="007C6985" w:rsidRDefault="007C6985" w:rsidP="00946367">
            <w:r>
              <w:t>156-</w:t>
            </w:r>
            <w:r>
              <w:t>人民币，</w:t>
            </w:r>
            <w:r>
              <w:t>840-</w:t>
            </w:r>
            <w:r>
              <w:t>美元</w:t>
            </w:r>
          </w:p>
          <w:p w:rsidR="007C6985" w:rsidRDefault="007C6985" w:rsidP="00946367">
            <w:r>
              <w:t>344-</w:t>
            </w:r>
            <w:r>
              <w:t>港元，</w:t>
            </w:r>
            <w:r>
              <w:t>954-</w:t>
            </w:r>
            <w:r>
              <w:t>欧元</w:t>
            </w:r>
          </w:p>
          <w:p w:rsidR="007C6985" w:rsidRDefault="007C6985" w:rsidP="00946367">
            <w:r>
              <w:t>392-</w:t>
            </w:r>
            <w:r>
              <w:t>日元，</w:t>
            </w:r>
            <w:r>
              <w:t>826-</w:t>
            </w:r>
            <w:r>
              <w:t>英镑</w:t>
            </w:r>
          </w:p>
          <w:p w:rsidR="007C6985" w:rsidRDefault="007C6985" w:rsidP="00946367">
            <w:r>
              <w:t>250-</w:t>
            </w:r>
            <w:r>
              <w:t>法郎，</w:t>
            </w:r>
            <w:r>
              <w:t>280-</w:t>
            </w:r>
            <w:r>
              <w:t>马克</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82</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FundManagerCode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基金管理人</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114</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RegistrarCode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注册登记人代码</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149</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UpdateDate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lang w:val="en-US"/>
              </w:rPr>
              <w:t>基金信息更改日期</w:t>
            </w:r>
            <w:r>
              <w:rPr>
                <w:rFonts w:ascii="宋体" w:hAnsi="宋体"/>
              </w:rPr>
              <w:t>，格式为</w:t>
            </w:r>
            <w:r>
              <w:t>YYYYMMDD</w:t>
            </w:r>
            <w:r>
              <w:rPr>
                <w:rFonts w:ascii="宋体" w:hAnsi="宋体"/>
              </w:rPr>
              <w:t>。</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215</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CollectFeeType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交易费收取方式</w:t>
            </w:r>
          </w:p>
          <w:p w:rsidR="007C6985" w:rsidRDefault="007C6985" w:rsidP="00946367">
            <w:r>
              <w:t>0-</w:t>
            </w:r>
            <w:r>
              <w:t>价内费</w:t>
            </w:r>
          </w:p>
          <w:p w:rsidR="007C6985" w:rsidRDefault="007C6985" w:rsidP="00946367">
            <w:r>
              <w:t>1-</w:t>
            </w:r>
            <w:r>
              <w:t>价外费</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216</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NextTradeDate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下一交易日</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281</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FundIncomeFlag</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货币基金万份收益正负</w:t>
            </w:r>
          </w:p>
          <w:p w:rsidR="007C6985" w:rsidRDefault="007C6985" w:rsidP="00946367">
            <w:r>
              <w:t>0</w:t>
            </w:r>
            <w:r>
              <w:t>：正；</w:t>
            </w:r>
            <w:r>
              <w:t>1</w:t>
            </w:r>
            <w:r>
              <w:t>：负</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FundIncome</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rPr>
                <w:lang w:val="en-US"/>
              </w:rPr>
            </w:pPr>
            <w:r>
              <w:rPr>
                <w:lang w:val="en-US"/>
              </w:rPr>
              <w:t>货币基金万份收益率</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N8(5)</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pPr>
            <w:r>
              <w:t>283</w:t>
            </w: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YieldFlag</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pPr>
            <w:r>
              <w:t>货币基金七日年收益正负</w:t>
            </w:r>
          </w:p>
          <w:p w:rsidR="007C6985" w:rsidRDefault="007C6985" w:rsidP="00946367">
            <w:pPr>
              <w:rPr>
                <w:lang w:val="en-US"/>
              </w:rPr>
            </w:pPr>
            <w:r>
              <w:t>0</w:t>
            </w:r>
            <w:r>
              <w:rPr>
                <w:lang w:val="en-US"/>
              </w:rPr>
              <w:t>：正；</w:t>
            </w:r>
            <w:r>
              <w:t>1</w:t>
            </w:r>
            <w:r>
              <w:rPr>
                <w:lang w:val="en-US"/>
              </w:rPr>
              <w:t>：负</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Yield</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rPr>
                <w:lang w:val="en-US"/>
              </w:rPr>
            </w:pPr>
            <w:r>
              <w:rPr>
                <w:lang w:val="en-US"/>
              </w:rPr>
              <w:t>货币基金七日年收益</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N8(5)</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GuaranteedNAV</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rPr>
                <w:lang w:val="en-US"/>
              </w:rPr>
            </w:pPr>
            <w:r>
              <w:rPr>
                <w:lang w:val="en-US"/>
              </w:rPr>
              <w:t>保本净值</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N7(4)</w:t>
            </w:r>
          </w:p>
        </w:tc>
      </w:tr>
    </w:tbl>
    <w:p w:rsidR="007C6985" w:rsidRDefault="007C6985" w:rsidP="007C6985"/>
    <w:p w:rsidR="007C6985" w:rsidRDefault="007C6985" w:rsidP="00B74D0F">
      <w:pPr>
        <w:pStyle w:val="2"/>
        <w:rPr>
          <w:b w:val="0"/>
          <w:bCs w:val="0"/>
        </w:rPr>
      </w:pPr>
      <w:bookmarkStart w:id="64" w:name="_Toc514675427"/>
      <w:r>
        <w:rPr>
          <w:b w:val="0"/>
          <w:bCs w:val="0"/>
        </w:rPr>
        <w:t>开放式基金分红数据接口</w:t>
      </w:r>
      <w:r>
        <w:rPr>
          <w:b w:val="0"/>
          <w:bCs w:val="0"/>
        </w:rPr>
        <w:t>khlXXXXX.txt</w:t>
      </w:r>
      <w:bookmarkEnd w:id="64"/>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khlXXXXX.txt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开放式基金分红数据文件接口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
              <w:keepNext/>
              <w:rPr>
                <w:rFonts w:cs="Arial"/>
              </w:rPr>
            </w:pPr>
            <w:r>
              <w:rPr>
                <w:b/>
              </w:rPr>
              <w:t>转发自</w:t>
            </w:r>
            <w:r>
              <w:rPr>
                <w:rFonts w:ascii="宋体" w:hAnsi="宋体"/>
                <w:b/>
              </w:rPr>
              <w:t>中</w:t>
            </w:r>
            <w:r>
              <w:rPr>
                <w:b/>
              </w:rPr>
              <w:t>登</w:t>
            </w:r>
            <w:r>
              <w:rPr>
                <w:rFonts w:ascii="宋体" w:hAnsi="宋体"/>
                <w:b/>
              </w:rPr>
              <w:t>总</w:t>
            </w:r>
            <w:r>
              <w:rPr>
                <w:b/>
              </w:rPr>
              <w:t>公司</w:t>
            </w:r>
            <w:r>
              <w:rPr>
                <w:rFonts w:ascii="宋体" w:hAnsi="宋体"/>
                <w:b/>
              </w:rPr>
              <w:t>。</w:t>
            </w:r>
            <w:r>
              <w:rPr>
                <w:rFonts w:cs="Arial"/>
              </w:rPr>
              <w:t>闭市后发送。</w:t>
            </w:r>
          </w:p>
          <w:p w:rsidR="007C6985" w:rsidRDefault="007C6985" w:rsidP="00946367">
            <w:r>
              <w:t>红利</w:t>
            </w:r>
            <w:r>
              <w:t>/</w:t>
            </w:r>
            <w:r>
              <w:t>红利再投资发放是指基金注册登记人把对投资人发放红利</w:t>
            </w:r>
            <w:r>
              <w:t>/</w:t>
            </w:r>
            <w:r>
              <w:t>红利再投资的数据发送给基金销售人。对于冻结份额分红时产生的再投资份额，若继续冻结，分红时发送一笔红利再投资记录和一笔份额冻结确认记录，解冻时发送一笔份额解冻记录，每笔份额解冻记录与原份额冻结记录一一对应。</w:t>
            </w:r>
          </w:p>
          <w:p w:rsidR="007C6985" w:rsidRDefault="007C6985" w:rsidP="00946367">
            <w:r>
              <w:t>对于货币市场基金，基金分红不作取整处理。</w:t>
            </w:r>
          </w:p>
          <w:p w:rsidR="007C6985" w:rsidRDefault="007C6985" w:rsidP="00946367">
            <w:r>
              <w:t>对于非货币市场基金的基金分红，如果采用红利转投方式，对于再投资的红利进行份额取整，取整后的小数份额部分将直接转换成现金退还投资者。</w:t>
            </w:r>
          </w:p>
          <w:p w:rsidR="007C6985" w:rsidRDefault="007C6985" w:rsidP="00946367">
            <w:r>
              <w:t>对于现金分红方式：</w:t>
            </w:r>
            <w:r>
              <w:t>DividenAmount</w:t>
            </w:r>
            <w:r>
              <w:t>项</w:t>
            </w:r>
            <w:r>
              <w:t>=ConfirmeAmount</w:t>
            </w:r>
            <w:r>
              <w:t>项（分红的现金）</w:t>
            </w:r>
          </w:p>
          <w:p w:rsidR="007C6985" w:rsidRDefault="007C6985" w:rsidP="00946367">
            <w:r>
              <w:t>对于红利转投方式：</w:t>
            </w:r>
            <w:r>
              <w:t>DividenAmount</w:t>
            </w:r>
            <w:r>
              <w:t>项</w:t>
            </w:r>
            <w:r>
              <w:t>=VolOfDividendforReinvestment</w:t>
            </w:r>
            <w:r>
              <w:t>项</w:t>
            </w:r>
            <w:r>
              <w:t>×</w:t>
            </w:r>
            <w:r>
              <w:t>除权日的基金净值＋手续费＋</w:t>
            </w:r>
            <w:r>
              <w:t>ConfirmAmount</w:t>
            </w:r>
            <w:r>
              <w:t>项（应退还投资者的现金）</w:t>
            </w:r>
          </w:p>
        </w:tc>
      </w:tr>
    </w:tbl>
    <w:p w:rsidR="007C6985" w:rsidRDefault="007C6985" w:rsidP="007C6985">
      <w:pPr>
        <w:rPr>
          <w:lang w:val="en-US"/>
        </w:rPr>
      </w:pPr>
    </w:p>
    <w:tbl>
      <w:tblPr>
        <w:tblW w:w="0" w:type="auto"/>
        <w:jc w:val="center"/>
        <w:tblLayout w:type="fixed"/>
        <w:tblLook w:val="0000"/>
      </w:tblPr>
      <w:tblGrid>
        <w:gridCol w:w="685"/>
        <w:gridCol w:w="2951"/>
        <w:gridCol w:w="3523"/>
        <w:gridCol w:w="884"/>
        <w:gridCol w:w="495"/>
      </w:tblGrid>
      <w:tr w:rsidR="007C6985" w:rsidTr="00946367">
        <w:trPr>
          <w:jc w:val="center"/>
        </w:trPr>
        <w:tc>
          <w:tcPr>
            <w:tcW w:w="685"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rPr>
            </w:pPr>
            <w:r>
              <w:rPr>
                <w:b/>
              </w:rPr>
              <w:t>ID</w:t>
            </w:r>
          </w:p>
        </w:tc>
        <w:tc>
          <w:tcPr>
            <w:tcW w:w="2951"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字段名</w:t>
            </w:r>
          </w:p>
        </w:tc>
        <w:tc>
          <w:tcPr>
            <w:tcW w:w="3523"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描述</w:t>
            </w:r>
          </w:p>
        </w:tc>
        <w:tc>
          <w:tcPr>
            <w:tcW w:w="884"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类型</w:t>
            </w:r>
          </w:p>
        </w:tc>
        <w:tc>
          <w:tcPr>
            <w:tcW w:w="49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6985" w:rsidRDefault="007C6985" w:rsidP="00946367">
            <w:pPr>
              <w:snapToGrid w:val="0"/>
              <w:rPr>
                <w:b/>
                <w:lang w:val="en-US"/>
              </w:rPr>
            </w:pPr>
            <w:r>
              <w:rPr>
                <w:b/>
                <w:lang w:val="en-US"/>
              </w:rPr>
              <w:t>是否必需</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A6</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136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TAAccountID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投资人基金账号</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C12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BasisforCalculatingDividend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红利</w:t>
            </w:r>
            <w:r>
              <w:t>/</w:t>
            </w:r>
            <w:r>
              <w:t>红利再投资基数，登记日基金持有人的基金份数</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32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TransactionCfmDate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交易确认日期，格式为：</w:t>
            </w:r>
            <w:r>
              <w:t>YYYYMMDD</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41</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VolOfDividendforReinvestment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基金账户红利再投资基金份数</w:t>
            </w:r>
            <w:r>
              <w:rPr>
                <w:rFonts w:ascii="宋体" w:hAnsi="宋体"/>
              </w:rPr>
              <w:t>，取整处理</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DividentDate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分红日</w:t>
            </w:r>
            <w:r>
              <w:t>/</w:t>
            </w:r>
            <w:r>
              <w:rPr>
                <w:lang w:val="en-US"/>
              </w:rPr>
              <w:t>发放日</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DividendAmount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基金账户红利资金，红利总金额</w:t>
            </w:r>
            <w:r>
              <w:t>,</w:t>
            </w:r>
            <w:r>
              <w:t>含冻结红利及再投资的红利及份额取整后退还给投资者的部分</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XRDate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除权日</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64</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ConfirmedAmount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每笔交易确认金额，实发红利资金，不含冻结红利及再投资的红利</w:t>
            </w:r>
            <w:r>
              <w:rPr>
                <w:rFonts w:ascii="宋体" w:hAnsi="宋体"/>
              </w:rPr>
              <w:t>。当采用红利再投分红方式时，该项是转投的份额小数部分换算成的现金金额，即份额取整后退还给投资者的部分</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113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RegistrationDate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权益登记日期，格式为：</w:t>
            </w:r>
            <w:r>
              <w:t>YYYYMMDD</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119</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ReturnCode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交易处理返回代码，取值见附表</w:t>
            </w:r>
            <w:r>
              <w:rPr>
                <w:rFonts w:ascii="宋体" w:hAnsi="宋体"/>
              </w:rPr>
              <w:t>：</w:t>
            </w:r>
            <w:r>
              <w:t>TA</w:t>
            </w:r>
            <w:r>
              <w:t>系统返回代码表</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A4</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120</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TransactionAccountID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投资人基金交易帐号</w:t>
            </w:r>
          </w:p>
          <w:p w:rsidR="007C6985" w:rsidRDefault="007C6985" w:rsidP="00946367">
            <w:r>
              <w:t>席位号</w:t>
            </w:r>
            <w:r>
              <w:t>(5</w:t>
            </w:r>
            <w:r>
              <w:t>位，前补空格</w:t>
            </w:r>
            <w:r>
              <w:t>)</w:t>
            </w:r>
            <w:r>
              <w:t>＋账号，席位号由于有一天的差别，未必是现在指定的席位号。</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A17</w:t>
            </w:r>
          </w:p>
        </w:tc>
        <w:tc>
          <w:tcPr>
            <w:tcW w:w="495"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121</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DistributorCode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销售人代码</w:t>
            </w:r>
          </w:p>
          <w:p w:rsidR="007C6985" w:rsidRDefault="007C6985" w:rsidP="00946367">
            <w:r>
              <w:t>101</w:t>
            </w:r>
            <w:r>
              <w:t>代码</w:t>
            </w:r>
            <w:r>
              <w:t>,</w:t>
            </w:r>
            <w:r>
              <w:t>表示</w:t>
            </w:r>
            <w:r>
              <w:rPr>
                <w:rFonts w:ascii="宋体" w:hAnsi="宋体"/>
              </w:rPr>
              <w:t>上海证券交易所</w:t>
            </w:r>
            <w:r>
              <w:t>市场</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A3</w:t>
            </w:r>
          </w:p>
        </w:tc>
        <w:tc>
          <w:tcPr>
            <w:tcW w:w="495"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135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BusinessCode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业务代码</w:t>
            </w:r>
            <w:r>
              <w:rPr>
                <w:rFonts w:ascii="宋体" w:hAnsi="宋体"/>
              </w:rPr>
              <w:t>：</w:t>
            </w:r>
            <w:r>
              <w:t>143</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A3</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155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DividendPerUnit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单位基金分红金额（含税）</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24</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DefDividendMethod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默认分红方式</w:t>
            </w:r>
            <w:r>
              <w:rPr>
                <w:rFonts w:ascii="宋体" w:hAnsi="宋体"/>
              </w:rPr>
              <w:t>，</w:t>
            </w:r>
            <w:r>
              <w:t>现设置为空</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52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Charge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手续费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53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AgencyFee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代理费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59</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TotalFrozenVol</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基金冻结总份数</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NAV</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基金单位净值</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N7(4)</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94</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OtherFee1</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1</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95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OtherFee2</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2</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98</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IndividualOrInstitution</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个人</w:t>
            </w:r>
            <w:r>
              <w:t>/</w:t>
            </w:r>
            <w:r>
              <w:t>机构标志</w:t>
            </w:r>
            <w:r>
              <w:rPr>
                <w:rFonts w:ascii="宋体" w:hAnsi="宋体"/>
              </w:rPr>
              <w:t>，</w:t>
            </w:r>
            <w:r>
              <w:t>0-</w:t>
            </w:r>
            <w:r>
              <w:t>机构，</w:t>
            </w:r>
            <w:r>
              <w:t>1-</w:t>
            </w:r>
            <w:r>
              <w:t>个人</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123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DividendRatio</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红利比例</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137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TASerialNO</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TA</w:t>
            </w:r>
            <w:r>
              <w:rPr>
                <w:lang w:val="en-US"/>
              </w:rPr>
              <w:t>确认交易流水号</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A20</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138</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StampDuty</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印花税</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187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FrozenBalance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冻结金额</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255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TransferFee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过户费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260</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ShareClass</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收费方式</w:t>
            </w:r>
          </w:p>
          <w:p w:rsidR="007C6985" w:rsidRDefault="007C6985" w:rsidP="00946367">
            <w:r>
              <w:t>0-</w:t>
            </w:r>
            <w:r>
              <w:t>前收费，</w:t>
            </w:r>
            <w:r>
              <w:t>1-</w:t>
            </w:r>
            <w:r>
              <w:t>后收费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276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FeeCalculator</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计费人</w:t>
            </w:r>
          </w:p>
          <w:p w:rsidR="007C6985" w:rsidRDefault="007C6985" w:rsidP="00946367">
            <w:r>
              <w:t>0-TA</w:t>
            </w:r>
            <w:r>
              <w:t>计费</w:t>
            </w:r>
            <w:r>
              <w:t xml:space="preserve">  1-</w:t>
            </w:r>
            <w:r>
              <w:t>基金计费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DownLoaddate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交易数据下传日期</w:t>
            </w:r>
          </w:p>
          <w:p w:rsidR="007C6985" w:rsidRDefault="007C6985" w:rsidP="00946367">
            <w:r>
              <w:t>格式为：</w:t>
            </w:r>
            <w:r>
              <w:t>YYYYMMDD</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37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CurrencyType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结算币种</w:t>
            </w:r>
          </w:p>
          <w:p w:rsidR="007C6985" w:rsidRDefault="007C6985" w:rsidP="00946367">
            <w:r>
              <w:t>156-</w:t>
            </w:r>
            <w:r>
              <w:t>人民币，</w:t>
            </w:r>
            <w:r>
              <w:t>840-</w:t>
            </w:r>
            <w:r>
              <w:t>美元</w:t>
            </w:r>
          </w:p>
          <w:p w:rsidR="007C6985" w:rsidRDefault="007C6985" w:rsidP="00946367">
            <w:r>
              <w:t>344-</w:t>
            </w:r>
            <w:r>
              <w:t>港元，</w:t>
            </w:r>
            <w:r>
              <w:t>954-</w:t>
            </w:r>
            <w:r>
              <w:t>欧元</w:t>
            </w:r>
          </w:p>
          <w:p w:rsidR="007C6985" w:rsidRDefault="007C6985" w:rsidP="00946367">
            <w:r>
              <w:t>392-</w:t>
            </w:r>
            <w:r>
              <w:t>日元，</w:t>
            </w:r>
            <w:r>
              <w:t>826-</w:t>
            </w:r>
            <w:r>
              <w:t>英镑</w:t>
            </w:r>
          </w:p>
          <w:p w:rsidR="007C6985" w:rsidRDefault="007C6985" w:rsidP="00946367">
            <w:r>
              <w:t>250-</w:t>
            </w:r>
            <w:r>
              <w:t>法郎，</w:t>
            </w:r>
            <w:r>
              <w:t>280-</w:t>
            </w:r>
            <w:r>
              <w:t>马克</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A3</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bl>
    <w:p w:rsidR="007C6985" w:rsidRDefault="007C6985" w:rsidP="007C6985"/>
    <w:p w:rsidR="007C6985" w:rsidRDefault="007C6985" w:rsidP="00B74D0F">
      <w:pPr>
        <w:pStyle w:val="2"/>
        <w:rPr>
          <w:b w:val="0"/>
          <w:bCs w:val="0"/>
        </w:rPr>
      </w:pPr>
      <w:bookmarkStart w:id="65" w:name="_Toc514675428"/>
      <w:r>
        <w:rPr>
          <w:b w:val="0"/>
          <w:bCs w:val="0"/>
        </w:rPr>
        <w:t>开放式基金</w:t>
      </w:r>
      <w:r>
        <w:rPr>
          <w:rStyle w:val="2ChapterXXStatementh22Header2l2Level2HeadheaChar"/>
          <w:b/>
        </w:rPr>
        <w:t>帐户</w:t>
      </w:r>
      <w:r>
        <w:rPr>
          <w:b w:val="0"/>
          <w:bCs w:val="0"/>
        </w:rPr>
        <w:t>对帐数据接口</w:t>
      </w:r>
      <w:r>
        <w:rPr>
          <w:b w:val="0"/>
          <w:bCs w:val="0"/>
        </w:rPr>
        <w:t>kyeXXXXX.txt</w:t>
      </w:r>
      <w:bookmarkEnd w:id="65"/>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kyeXXXXX.txt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开放式基金帐户对帐数据文件接口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cs="Arial"/>
              </w:rPr>
            </w:pPr>
            <w:r>
              <w:rPr>
                <w:b/>
              </w:rPr>
              <w:t>转发自</w:t>
            </w:r>
            <w:r>
              <w:rPr>
                <w:rFonts w:ascii="宋体" w:hAnsi="宋体"/>
                <w:b/>
              </w:rPr>
              <w:t>中</w:t>
            </w:r>
            <w:r>
              <w:rPr>
                <w:b/>
              </w:rPr>
              <w:t>登</w:t>
            </w:r>
            <w:r>
              <w:rPr>
                <w:rFonts w:ascii="宋体" w:hAnsi="宋体"/>
                <w:b/>
              </w:rPr>
              <w:t>总</w:t>
            </w:r>
            <w:r>
              <w:rPr>
                <w:b/>
              </w:rPr>
              <w:t>公司</w:t>
            </w:r>
            <w:r>
              <w:rPr>
                <w:rFonts w:ascii="宋体" w:hAnsi="宋体"/>
                <w:b/>
              </w:rPr>
              <w:t>。</w:t>
            </w:r>
            <w:r>
              <w:rPr>
                <w:rFonts w:cs="Arial"/>
              </w:rPr>
              <w:t>闭市后发送。</w:t>
            </w:r>
          </w:p>
          <w:p w:rsidR="007C6985" w:rsidRDefault="007C6985" w:rsidP="00946367">
            <w:r>
              <w:t>用于核对投资人持有份额数据。</w:t>
            </w:r>
          </w:p>
        </w:tc>
      </w:tr>
    </w:tbl>
    <w:p w:rsidR="007C6985" w:rsidRDefault="007C6985" w:rsidP="007C6985"/>
    <w:tbl>
      <w:tblPr>
        <w:tblW w:w="0" w:type="auto"/>
        <w:jc w:val="center"/>
        <w:tblLayout w:type="fixed"/>
        <w:tblLook w:val="0000"/>
      </w:tblPr>
      <w:tblGrid>
        <w:gridCol w:w="819"/>
        <w:gridCol w:w="3012"/>
        <w:gridCol w:w="3774"/>
        <w:gridCol w:w="933"/>
      </w:tblGrid>
      <w:tr w:rsidR="007C6985" w:rsidTr="00946367">
        <w:trPr>
          <w:tblHeader/>
          <w:jc w:val="center"/>
        </w:trPr>
        <w:tc>
          <w:tcPr>
            <w:tcW w:w="819"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rPr>
            </w:pPr>
            <w:r>
              <w:rPr>
                <w:b/>
              </w:rPr>
              <w:t>ID</w:t>
            </w:r>
          </w:p>
        </w:tc>
        <w:tc>
          <w:tcPr>
            <w:tcW w:w="3012"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字段名</w:t>
            </w:r>
          </w:p>
        </w:tc>
        <w:tc>
          <w:tcPr>
            <w:tcW w:w="3774"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描述</w:t>
            </w:r>
          </w:p>
        </w:tc>
        <w:tc>
          <w:tcPr>
            <w:tcW w:w="9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6985" w:rsidRDefault="007C6985" w:rsidP="00946367">
            <w:pPr>
              <w:snapToGrid w:val="0"/>
              <w:rPr>
                <w:b/>
                <w:lang w:val="en-US"/>
              </w:rPr>
            </w:pPr>
            <w:r>
              <w:rPr>
                <w:b/>
                <w:lang w:val="en-US"/>
              </w:rPr>
              <w:t>类型</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136</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TAAccountID</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pPr>
            <w:r>
              <w:t>投资人基金帐号</w:t>
            </w:r>
          </w:p>
          <w:p w:rsidR="007C6985" w:rsidRDefault="007C6985" w:rsidP="00946367">
            <w:r>
              <w:t>股票交易市场中的证券帐户，左对齐，后补空格</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AvailableVol</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持有人可用基金份数</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18</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TotalVolOfDistributorInTA</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pPr>
            <w:r>
              <w:t>基金总份数（含冻结）</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59</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TotalFrozenVol</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基金冻结总份数</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173</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TotalBackendLoad</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交易后端收费总额</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268</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AccountStatus</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pPr>
            <w:r>
              <w:t>账户状态</w:t>
            </w:r>
          </w:p>
          <w:p w:rsidR="007C6985" w:rsidRDefault="007C6985" w:rsidP="00946367">
            <w:r>
              <w:t>0-</w:t>
            </w:r>
            <w:r>
              <w:t>正常，</w:t>
            </w:r>
            <w:r>
              <w:t>1-</w:t>
            </w:r>
            <w:r>
              <w:t>冻结，</w:t>
            </w:r>
            <w:r>
              <w:t>2-</w:t>
            </w:r>
            <w:r>
              <w:t>挂失</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ascii="Times New Roman" w:hAnsi="Times New Roman"/>
                <w:lang w:val="en-US"/>
              </w:rPr>
            </w:pP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UndistributeMonetaryIncome</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货币基金未分配收益</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ascii="Times New Roman" w:hAnsi="Times New Roman"/>
                <w:lang w:val="en-US"/>
              </w:rPr>
            </w:pP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GuaranteedAmount</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剩余保本份额</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bl>
    <w:p w:rsidR="007C6985" w:rsidRDefault="007C6985" w:rsidP="007C6985"/>
    <w:p w:rsidR="007C6985" w:rsidRDefault="007C6985" w:rsidP="00B74D0F">
      <w:pPr>
        <w:pStyle w:val="2"/>
        <w:rPr>
          <w:rStyle w:val="2ChapterXXStatementh22Header2l2Level2HeadheaChar"/>
          <w:rFonts w:cs="Arial"/>
          <w:b/>
        </w:rPr>
      </w:pPr>
      <w:bookmarkStart w:id="66" w:name="_Toc514675429"/>
      <w:r>
        <w:rPr>
          <w:rFonts w:cs="Arial"/>
          <w:b w:val="0"/>
          <w:bCs w:val="0"/>
        </w:rPr>
        <w:t>开放式基金</w:t>
      </w:r>
      <w:r>
        <w:rPr>
          <w:rStyle w:val="2ChapterXXStatementh22Header2l2Level2HeadheaChar"/>
          <w:rFonts w:ascii="Arial" w:hAnsi="Arial" w:cs="Arial"/>
          <w:b/>
        </w:rPr>
        <w:t>交易</w:t>
      </w:r>
      <w:r>
        <w:rPr>
          <w:rFonts w:cs="Arial"/>
          <w:b w:val="0"/>
          <w:bCs w:val="0"/>
        </w:rPr>
        <w:t>确认</w:t>
      </w:r>
      <w:r>
        <w:rPr>
          <w:rStyle w:val="2ChapterXXStatementh22Header2l2Level2HeadheaChar"/>
          <w:rFonts w:ascii="Arial" w:hAnsi="Arial" w:cs="Arial"/>
          <w:b/>
        </w:rPr>
        <w:t>接口</w:t>
      </w:r>
      <w:r>
        <w:rPr>
          <w:rStyle w:val="2ChapterXXStatementh22Header2l2Level2HeadheaChar"/>
          <w:rFonts w:cs="Arial"/>
          <w:b/>
        </w:rPr>
        <w:t>kghXXXXX.txt</w:t>
      </w:r>
      <w:bookmarkEnd w:id="66"/>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kghXXXXX.txt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开放式基金交易确认文件接口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cs="Arial"/>
              </w:rPr>
            </w:pPr>
            <w:r>
              <w:t>该数据文件包含由上交所发送的</w:t>
            </w:r>
            <w:r>
              <w:t>T</w:t>
            </w:r>
            <w:r>
              <w:t>日业务申请回执和由中登总公司发送的业务申请确认记录及其他业务记录。</w:t>
            </w:r>
            <w:r>
              <w:rPr>
                <w:rFonts w:cs="Arial"/>
              </w:rPr>
              <w:t>闭市后发送。</w:t>
            </w:r>
          </w:p>
          <w:p w:rsidR="007C6985" w:rsidRDefault="007C6985" w:rsidP="00946367">
            <w:r>
              <w:t>由上交所发送的</w:t>
            </w:r>
            <w:r>
              <w:t>T</w:t>
            </w:r>
            <w:r>
              <w:t>日业务申请回执中的基金代码采用会员公司发送订单时的采用的非交易代码。</w:t>
            </w:r>
          </w:p>
          <w:p w:rsidR="007C6985" w:rsidRDefault="007C6985" w:rsidP="00946367">
            <w:r>
              <w:t>由中国结算发送的业务确认和主动发起的业务中基金代码均为</w:t>
            </w:r>
            <w:r>
              <w:t>519×××</w:t>
            </w:r>
            <w:r>
              <w:t>代码。</w:t>
            </w:r>
          </w:p>
        </w:tc>
      </w:tr>
    </w:tbl>
    <w:p w:rsidR="007C6985" w:rsidRDefault="007C6985" w:rsidP="007C6985"/>
    <w:tbl>
      <w:tblPr>
        <w:tblW w:w="0" w:type="auto"/>
        <w:jc w:val="center"/>
        <w:tblLayout w:type="fixed"/>
        <w:tblLook w:val="0000"/>
      </w:tblPr>
      <w:tblGrid>
        <w:gridCol w:w="779"/>
        <w:gridCol w:w="2762"/>
        <w:gridCol w:w="4103"/>
        <w:gridCol w:w="896"/>
      </w:tblGrid>
      <w:tr w:rsidR="007C6985" w:rsidTr="00946367">
        <w:trPr>
          <w:jc w:val="center"/>
        </w:trPr>
        <w:tc>
          <w:tcPr>
            <w:tcW w:w="779"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rPr>
            </w:pPr>
            <w:r>
              <w:rPr>
                <w:b/>
              </w:rPr>
              <w:t>ID</w:t>
            </w:r>
          </w:p>
        </w:tc>
        <w:tc>
          <w:tcPr>
            <w:tcW w:w="2762"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字段名</w:t>
            </w:r>
          </w:p>
        </w:tc>
        <w:tc>
          <w:tcPr>
            <w:tcW w:w="4103"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描述</w:t>
            </w:r>
          </w:p>
        </w:tc>
        <w:tc>
          <w:tcPr>
            <w:tcW w:w="8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C6985" w:rsidRDefault="007C6985" w:rsidP="00946367">
            <w:pPr>
              <w:snapToGrid w:val="0"/>
              <w:rPr>
                <w:b/>
                <w:lang w:val="en-US"/>
              </w:rPr>
            </w:pPr>
            <w:r>
              <w:rPr>
                <w:b/>
                <w:lang w:val="en-US"/>
              </w:rPr>
              <w:t>类型</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AppSheetSerialNo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申请单编号，对于上交所发起的业务和</w:t>
            </w:r>
            <w:r>
              <w:t>TA</w:t>
            </w:r>
            <w:r>
              <w:t>对于上交所业务申请的确认记录，是交易流水号</w:t>
            </w:r>
            <w:r>
              <w:t>(10</w:t>
            </w:r>
            <w:r>
              <w:t>位</w:t>
            </w:r>
            <w:r>
              <w:t>)</w:t>
            </w:r>
            <w:r>
              <w:t>左对齐，编号</w:t>
            </w:r>
            <w:r>
              <w:t>&lt;100000000</w:t>
            </w:r>
            <w:r>
              <w:rPr>
                <w:rFonts w:ascii="宋体" w:hAnsi="宋体"/>
              </w:rPr>
              <w:t>。</w:t>
            </w:r>
          </w:p>
          <w:p w:rsidR="007C6985" w:rsidRDefault="007C6985" w:rsidP="00946367">
            <w:pPr>
              <w:rPr>
                <w:rFonts w:ascii="宋体" w:hAnsi="宋体"/>
              </w:rPr>
            </w:pPr>
            <w:r>
              <w:rPr>
                <w:rFonts w:ascii="宋体" w:hAnsi="宋体"/>
              </w:rPr>
              <w:t>该类数据申请单编号和T-1日的业务申请申请单编号一致。</w:t>
            </w:r>
          </w:p>
          <w:p w:rsidR="007C6985" w:rsidRDefault="007C6985" w:rsidP="00946367">
            <w:r>
              <w:t>由</w:t>
            </w:r>
            <w:r>
              <w:t>TA</w:t>
            </w:r>
            <w:r>
              <w:t>发起的冻结、非交易过户等业务，编号为</w:t>
            </w:r>
            <w:r>
              <w:t>TA</w:t>
            </w:r>
            <w:r>
              <w:t>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投资人基金账号，</w:t>
            </w:r>
            <w:r>
              <w:t>10</w:t>
            </w:r>
            <w:r>
              <w:t>位股东账号，左对齐</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32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TransactionCfmDate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交易确认日期，格式为：</w:t>
            </w:r>
            <w:r>
              <w:t>YYYYMMDD</w:t>
            </w:r>
            <w:r>
              <w:t>，</w:t>
            </w:r>
            <w:r>
              <w:t>TA</w:t>
            </w:r>
            <w:r>
              <w:t>确认的日期</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ConfirmedVol</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基金账户交易确认份数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ConfirmedAmount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每笔交易确认金额，为投资者实得金额</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交易发生日期，格式为：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ApplicationVol</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赎回的份数</w:t>
            </w:r>
            <w:r>
              <w:t>/</w:t>
            </w:r>
            <w:r>
              <w:t>转托管份数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ApplicationAmount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申请金额</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BusinessCode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业务代码，取值</w:t>
            </w:r>
            <w:r>
              <w:rPr>
                <w:rFonts w:ascii="宋体" w:hAnsi="宋体"/>
              </w:rPr>
              <w:t>与含义参见</w:t>
            </w:r>
            <w:r>
              <w:t>附表</w:t>
            </w:r>
            <w:r>
              <w:rPr>
                <w:rFonts w:ascii="宋体" w:hAnsi="宋体"/>
              </w:rPr>
              <w:t>：</w:t>
            </w:r>
            <w:r>
              <w:t>业务代码</w:t>
            </w:r>
            <w:r>
              <w:rPr>
                <w:rFonts w:ascii="宋体" w:hAnsi="宋体"/>
              </w:rPr>
              <w:t>与含义</w:t>
            </w:r>
            <w:r>
              <w:t>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TASerialNO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TA</w:t>
            </w:r>
            <w:r>
              <w:rPr>
                <w:lang w:val="en-US"/>
              </w:rPr>
              <w:t>确认交易流水号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177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BusinessFinishFlag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业务过程完全结束标识</w:t>
            </w:r>
            <w:r>
              <w:t>,</w:t>
            </w:r>
          </w:p>
          <w:p w:rsidR="007C6985" w:rsidRDefault="007C6985" w:rsidP="00946367">
            <w:r>
              <w:t>0-</w:t>
            </w:r>
            <w:r>
              <w:t>中间过程</w:t>
            </w:r>
          </w:p>
          <w:p w:rsidR="007C6985" w:rsidRDefault="007C6985" w:rsidP="00946367">
            <w:r>
              <w:t>1-</w:t>
            </w:r>
            <w:r>
              <w:t>业务过程结束</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119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ReturnCode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交易处理返回代码</w:t>
            </w:r>
          </w:p>
          <w:p w:rsidR="007C6985" w:rsidRDefault="007C6985" w:rsidP="00946367">
            <w:pPr>
              <w:rPr>
                <w:rFonts w:ascii="宋体" w:hAnsi="宋体"/>
              </w:rPr>
            </w:pPr>
            <w:r>
              <w:t>‘0000’</w:t>
            </w:r>
            <w:r>
              <w:t>为成功，其他出错原因见附</w:t>
            </w:r>
            <w:r>
              <w:rPr>
                <w:rFonts w:ascii="宋体" w:hAnsi="宋体"/>
              </w:rPr>
              <w:t>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A4</w:t>
            </w:r>
          </w:p>
        </w:tc>
      </w:tr>
      <w:tr w:rsidR="007C6985" w:rsidTr="00946367">
        <w:trPr>
          <w:cantSplit/>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BackendLoad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每笔交易后端收费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DiscountRateOfCommission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销售佣金折扣率</w:t>
            </w:r>
          </w:p>
          <w:p w:rsidR="007C6985" w:rsidRDefault="007C6985" w:rsidP="00946367">
            <w:r>
              <w:t>对投资人的总佣金折扣率，取值为投资人实付佣金</w:t>
            </w:r>
            <w:r>
              <w:t>/</w:t>
            </w:r>
            <w:r>
              <w:t>投资人应付佣金</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N5(2)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52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Charge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手续费</w:t>
            </w:r>
            <w:r>
              <w:t xml:space="preserve">, </w:t>
            </w:r>
            <w:r>
              <w:rPr>
                <w:lang w:val="en-US"/>
              </w:rPr>
              <w:t>总手续费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53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AgencyFee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代理费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StampDuty</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印花税</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193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RateFee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费率</w:t>
            </w:r>
            <w:r>
              <w:t xml:space="preserve">, </w:t>
            </w:r>
            <w:r>
              <w:rPr>
                <w:lang w:val="en-US"/>
              </w:rPr>
              <w:t>分段收费考虑</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N5(4)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TransferFee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过户费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285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HandleCharge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经手费</w:t>
            </w:r>
            <w:r>
              <w:t xml:space="preserve">, </w:t>
            </w:r>
            <w:r>
              <w:rPr>
                <w:lang w:val="en-US"/>
              </w:rPr>
              <w:t>上交所收费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OtherFee1</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1</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NAV</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基金单位净值</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ShareClass</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收费方式</w:t>
            </w:r>
          </w:p>
          <w:p w:rsidR="007C6985" w:rsidRDefault="007C6985" w:rsidP="00946367">
            <w:r>
              <w:t>0-</w:t>
            </w:r>
            <w:r>
              <w:t>前收费，</w:t>
            </w:r>
            <w:r>
              <w:t>1-</w:t>
            </w:r>
            <w:r>
              <w:t>后收费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173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TotalBackendLoad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后端收费总额</w:t>
            </w:r>
          </w:p>
          <w:p w:rsidR="007C6985" w:rsidRDefault="007C6985" w:rsidP="00946367">
            <w:r>
              <w:t>收费方式为后端收费时使用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RedemptionReason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强行赎回原因</w:t>
            </w:r>
          </w:p>
          <w:p w:rsidR="007C6985" w:rsidRDefault="007C6985" w:rsidP="00946367">
            <w:r>
              <w:t>0-</w:t>
            </w:r>
            <w:r>
              <w:t>小于最低持有数，</w:t>
            </w:r>
            <w:r>
              <w:t>1-</w:t>
            </w:r>
            <w:r>
              <w:t>司法执行，</w:t>
            </w:r>
            <w:r>
              <w:t>2-</w:t>
            </w:r>
            <w:r>
              <w:t>政策原因</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FromTAFlag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是否注册登记人发起业务标志</w:t>
            </w:r>
          </w:p>
          <w:p w:rsidR="007C6985" w:rsidRDefault="007C6985" w:rsidP="00946367">
            <w:r>
              <w:t>0-</w:t>
            </w:r>
            <w:r>
              <w:t>由销售人发起，</w:t>
            </w:r>
          </w:p>
          <w:p w:rsidR="007C6985" w:rsidRDefault="007C6985" w:rsidP="00946367">
            <w:r>
              <w:t>1-</w:t>
            </w:r>
            <w:r>
              <w:t>由注册登记人发起</w:t>
            </w:r>
            <w:r>
              <w:rPr>
                <w:rFonts w:ascii="宋体" w:hAnsi="宋体"/>
              </w:rPr>
              <w:t>，此时</w:t>
            </w:r>
            <w:r>
              <w:t>申请单编号为</w:t>
            </w:r>
            <w:r>
              <w:t>TA</w:t>
            </w:r>
            <w:r>
              <w:t>的流水号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276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FeeCalculator</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计费人</w:t>
            </w:r>
          </w:p>
          <w:p w:rsidR="007C6985" w:rsidRDefault="007C6985" w:rsidP="00946367">
            <w:r>
              <w:t>0-TA</w:t>
            </w:r>
            <w:r>
              <w:t>计费</w:t>
            </w:r>
            <w:r>
              <w:t xml:space="preserve">  1-</w:t>
            </w:r>
            <w:r>
              <w:t>基金计费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TargetDistributorCode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对方销售人代码</w:t>
            </w:r>
          </w:p>
          <w:p w:rsidR="007C6985" w:rsidRDefault="007C6985" w:rsidP="00946367">
            <w:r>
              <w:t>参见</w:t>
            </w:r>
            <w:r>
              <w:rPr>
                <w:rFonts w:ascii="宋体" w:hAnsi="宋体"/>
              </w:rPr>
              <w:t>附</w:t>
            </w:r>
            <w:r>
              <w:t>表</w:t>
            </w:r>
            <w:r>
              <w:rPr>
                <w:rFonts w:ascii="宋体" w:hAnsi="宋体"/>
              </w:rPr>
              <w:t>：</w:t>
            </w:r>
            <w:r>
              <w:t>销售人代码表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176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TransferDirection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转入</w:t>
            </w:r>
            <w:r>
              <w:t>/</w:t>
            </w:r>
            <w:r>
              <w:t>转出标示</w:t>
            </w:r>
          </w:p>
          <w:p w:rsidR="007C6985" w:rsidRDefault="007C6985" w:rsidP="00946367">
            <w:r>
              <w:t>0-</w:t>
            </w:r>
            <w:r>
              <w:t>转入，</w:t>
            </w:r>
            <w:r>
              <w:t>1-</w:t>
            </w:r>
            <w:r>
              <w:t>转出</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58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FreezingDeadline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冻结截止日期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FrozenCause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冻结原因</w:t>
            </w:r>
          </w:p>
          <w:p w:rsidR="007C6985" w:rsidRDefault="007C6985" w:rsidP="00946367">
            <w:r>
              <w:t>0</w:t>
            </w:r>
            <w:r>
              <w:t>－司法冻结，</w:t>
            </w:r>
            <w:r>
              <w:t>1-</w:t>
            </w:r>
            <w:r>
              <w:t>柜台冻结</w:t>
            </w:r>
          </w:p>
          <w:p w:rsidR="007C6985" w:rsidRDefault="007C6985" w:rsidP="00946367">
            <w:r>
              <w:t>2-</w:t>
            </w:r>
            <w:r>
              <w:t>质押冻结，</w:t>
            </w:r>
            <w:r>
              <w:t xml:space="preserve"> 3-</w:t>
            </w:r>
            <w:r>
              <w:t>质押</w:t>
            </w:r>
            <w:r>
              <w:t>&amp;</w:t>
            </w:r>
            <w:r>
              <w:t>司法冻结，</w:t>
            </w:r>
            <w:r>
              <w:t>4-</w:t>
            </w:r>
            <w:r>
              <w:t>柜台</w:t>
            </w:r>
            <w:r>
              <w:t>&amp;</w:t>
            </w:r>
            <w:r>
              <w:t>司法冻结</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t>257</w:t>
            </w:r>
          </w:p>
        </w:tc>
        <w:tc>
          <w:tcPr>
            <w:tcW w:w="2762" w:type="dxa"/>
            <w:tcBorders>
              <w:top w:val="single" w:sz="4" w:space="0" w:color="000000"/>
              <w:left w:val="single" w:sz="4" w:space="0" w:color="000000"/>
              <w:bottom w:val="single" w:sz="4" w:space="0" w:color="000000"/>
            </w:tcBorders>
            <w:vAlign w:val="center"/>
          </w:tcPr>
          <w:p w:rsidR="007C6985" w:rsidRDefault="007C6985" w:rsidP="00946367">
            <w:pPr>
              <w:snapToGrid w:val="0"/>
            </w:pPr>
            <w:r>
              <w:t>FrozenMethod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冻结方式</w:t>
            </w:r>
          </w:p>
          <w:p w:rsidR="007C6985" w:rsidRDefault="007C6985" w:rsidP="00946367">
            <w:r>
              <w:t>0-</w:t>
            </w:r>
            <w:r>
              <w:t>原份额冻结；</w:t>
            </w:r>
            <w:r>
              <w:t>1-</w:t>
            </w:r>
            <w:r>
              <w:t>原份额</w:t>
            </w:r>
            <w:r>
              <w:t>+</w:t>
            </w:r>
            <w:r>
              <w:t>红股</w:t>
            </w:r>
            <w:r>
              <w:t>/</w:t>
            </w:r>
            <w:r>
              <w:t>红利</w:t>
            </w:r>
          </w:p>
        </w:tc>
        <w:tc>
          <w:tcPr>
            <w:tcW w:w="896"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VolumeByInterest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利息产生的基金份数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DefDividendMethod</w:t>
            </w:r>
          </w:p>
          <w:p w:rsidR="007C6985" w:rsidRDefault="007C6985" w:rsidP="00946367"/>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默认分红方式（只在分红申请和确认业务类型中有效）</w:t>
            </w:r>
          </w:p>
          <w:p w:rsidR="007C6985" w:rsidRDefault="007C6985" w:rsidP="00946367">
            <w:r>
              <w:t>0</w:t>
            </w:r>
            <w:r>
              <w:t>－红利转投，</w:t>
            </w:r>
            <w:r>
              <w:t>1-</w:t>
            </w:r>
            <w:r>
              <w:t>现金分红</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8001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BrokReff</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券商自用字段</w:t>
            </w:r>
          </w:p>
          <w:p w:rsidR="007C6985" w:rsidRDefault="007C6985" w:rsidP="00946367">
            <w:pPr>
              <w:rPr>
                <w:lang w:val="en-US"/>
              </w:rPr>
            </w:pPr>
            <w:r>
              <w:rPr>
                <w:lang w:val="en-US"/>
              </w:rPr>
              <w:t>和申请的</w:t>
            </w:r>
            <w:r>
              <w:t>reff</w:t>
            </w:r>
            <w:r>
              <w:rPr>
                <w:lang w:val="en-US"/>
              </w:rPr>
              <w:t>字段一致</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37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CurrencyType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结算币种</w:t>
            </w:r>
          </w:p>
          <w:p w:rsidR="007C6985" w:rsidRDefault="007C6985" w:rsidP="00946367">
            <w:r>
              <w:t>156-</w:t>
            </w:r>
            <w:r>
              <w:t>人民币，</w:t>
            </w:r>
            <w:r>
              <w:t>840-</w:t>
            </w:r>
            <w:r>
              <w:t>美元</w:t>
            </w:r>
          </w:p>
          <w:p w:rsidR="007C6985" w:rsidRDefault="007C6985" w:rsidP="00946367">
            <w:r>
              <w:t>344-</w:t>
            </w:r>
            <w:r>
              <w:t>港元，</w:t>
            </w:r>
            <w:r>
              <w:t>954-</w:t>
            </w:r>
            <w:r>
              <w:t>欧元</w:t>
            </w:r>
          </w:p>
          <w:p w:rsidR="007C6985" w:rsidRDefault="007C6985" w:rsidP="00946367">
            <w:r>
              <w:t>392-</w:t>
            </w:r>
            <w:r>
              <w:t>日元，</w:t>
            </w:r>
            <w:r>
              <w:t>826-</w:t>
            </w:r>
            <w:r>
              <w:t>英镑</w:t>
            </w:r>
          </w:p>
          <w:p w:rsidR="007C6985" w:rsidRDefault="007C6985" w:rsidP="00946367">
            <w:r>
              <w:t>250-</w:t>
            </w:r>
            <w:r>
              <w:t>法郎，</w:t>
            </w:r>
            <w:r>
              <w:t>280-</w:t>
            </w:r>
            <w:r>
              <w:t>马克</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LargeRedemptionFlag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巨额赎回处理标志</w:t>
            </w:r>
          </w:p>
          <w:p w:rsidR="007C6985" w:rsidRDefault="007C6985" w:rsidP="00946367">
            <w:r>
              <w:t>0-</w:t>
            </w:r>
            <w:r>
              <w:t>取消，</w:t>
            </w:r>
            <w:r>
              <w:t>1-</w:t>
            </w:r>
            <w:r>
              <w:t>顺延</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TransactionTime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交易发生时间</w:t>
            </w:r>
          </w:p>
          <w:p w:rsidR="007C6985" w:rsidRDefault="007C6985" w:rsidP="00946367">
            <w:r>
              <w:t>格式为：</w:t>
            </w:r>
            <w:r>
              <w:t>HHMMSS</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120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投资人基金交易帐号</w:t>
            </w:r>
          </w:p>
          <w:p w:rsidR="007C6985" w:rsidRDefault="007C6985" w:rsidP="00946367">
            <w:r>
              <w:t>投资人在销售机构内开设的用于交易的帐号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A17</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121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DistributorCode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销售人代码</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DepositAcct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投资人在销售人处用于交易的资金帐号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C19</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RegionCode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交易所在地区编号</w:t>
            </w:r>
          </w:p>
          <w:p w:rsidR="007C6985" w:rsidRDefault="007C6985" w:rsidP="00946367">
            <w:r>
              <w:t>具体编码依</w:t>
            </w:r>
            <w:r>
              <w:t>GB13497-92</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47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DownLoaddate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交易数据下传日期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OriginalAppSheetNo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原申请单编号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OriginalSubsDate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原申购日期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IndividualOrInstitution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个人</w:t>
            </w:r>
            <w:r>
              <w:t>/</w:t>
            </w:r>
            <w:r>
              <w:t>机构标志</w:t>
            </w:r>
          </w:p>
          <w:p w:rsidR="007C6985" w:rsidRDefault="007C6985" w:rsidP="00946367">
            <w:r>
              <w:t>0-</w:t>
            </w:r>
            <w:r>
              <w:t>机构，</w:t>
            </w:r>
            <w:r>
              <w:t>1-</w:t>
            </w:r>
            <w:r>
              <w:t>个人</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102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RedemptionDateInAdvance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预约赎回日期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150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ValidPeriod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交易申请有效天数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OriginalSerialNo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TA</w:t>
            </w:r>
            <w:r>
              <w:t>的原确认流水号</w:t>
            </w:r>
          </w:p>
          <w:p w:rsidR="007C6985" w:rsidRDefault="007C6985" w:rsidP="00946367">
            <w:r>
              <w:t>表示</w:t>
            </w:r>
            <w:r>
              <w:t>TA</w:t>
            </w:r>
            <w:r>
              <w:t>确认申购的流水号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Specification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摘要说明</w:t>
            </w:r>
          </w:p>
          <w:p w:rsidR="007C6985" w:rsidRDefault="007C6985" w:rsidP="00946367">
            <w:r>
              <w:t>强行赎回原因</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C30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40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DateOfPeriodicSubs</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定期定额申购日期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141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TargetBranchCode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对方网点号</w:t>
            </w:r>
          </w:p>
          <w:p w:rsidR="007C6985" w:rsidRDefault="007C6985" w:rsidP="00946367">
            <w:r>
              <w:t>转销售人</w:t>
            </w:r>
            <w:r>
              <w:t>/</w:t>
            </w:r>
            <w:r>
              <w:t>机构、非交易过户时使用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A9</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142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TargetTransactionAccountID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对方销售人处投资人基金交易帐号</w:t>
            </w:r>
          </w:p>
          <w:p w:rsidR="007C6985" w:rsidRDefault="007C6985" w:rsidP="00946367">
            <w:r>
              <w:t>在转销售人是一次完成时，为必须项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A17</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152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TargetRegionCode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对方所在地区编号</w:t>
            </w:r>
          </w:p>
          <w:p w:rsidR="007C6985" w:rsidRDefault="007C6985" w:rsidP="00946367">
            <w:r>
              <w:t>具体编码依</w:t>
            </w:r>
            <w:r>
              <w:t>GB13497-92</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123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DividendRatio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红利比例</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76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Interest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基金账户利息金额</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TradingPrice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交易价格</w:t>
            </w:r>
          </w:p>
          <w:p w:rsidR="007C6985" w:rsidRDefault="007C6985" w:rsidP="00946367">
            <w:r>
              <w:t>单位基金净值</w:t>
            </w:r>
            <w:r>
              <w:t>+</w:t>
            </w:r>
            <w:r>
              <w:t>各种费用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147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TargetTAAccountID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w:t>
            </w:r>
            <w:r>
              <w:t>TA</w:t>
            </w:r>
            <w:r>
              <w:t>帐号</w:t>
            </w:r>
          </w:p>
          <w:p w:rsidR="007C6985" w:rsidRDefault="007C6985" w:rsidP="00946367">
            <w:r>
              <w:t>转销售人、非交易过户时</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Tax</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税金</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162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TargetNAV</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目标基金的单位净值</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163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TargetFundPrice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目标基金的价格</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161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CfmVolOfTargetFund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目标基金的确认份数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194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MinFee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最少收费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OtherFee2</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2</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t>258</w:t>
            </w:r>
          </w:p>
        </w:tc>
        <w:tc>
          <w:tcPr>
            <w:tcW w:w="2762" w:type="dxa"/>
            <w:tcBorders>
              <w:top w:val="single" w:sz="4" w:space="0" w:color="000000"/>
              <w:left w:val="single" w:sz="4" w:space="0" w:color="000000"/>
              <w:bottom w:val="single" w:sz="4" w:space="0" w:color="000000"/>
            </w:tcBorders>
            <w:vAlign w:val="center"/>
          </w:tcPr>
          <w:p w:rsidR="007C6985" w:rsidRDefault="007C6985" w:rsidP="00946367">
            <w:pPr>
              <w:snapToGrid w:val="0"/>
            </w:pPr>
            <w:r>
              <w:t>OriginalAppDate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原申请日期</w:t>
            </w:r>
          </w:p>
          <w:p w:rsidR="007C6985" w:rsidRDefault="007C6985" w:rsidP="00946367">
            <w:r>
              <w:t>用于撤单、解冻时键入原申请日期</w:t>
            </w:r>
          </w:p>
        </w:tc>
        <w:tc>
          <w:tcPr>
            <w:tcW w:w="896"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DetailFlag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数据明细标志</w:t>
            </w:r>
          </w:p>
          <w:p w:rsidR="007C6985" w:rsidRDefault="007C6985" w:rsidP="00946367">
            <w:r>
              <w:t>0-</w:t>
            </w:r>
            <w:r>
              <w:t>汇总；</w:t>
            </w:r>
            <w:r>
              <w:t>1-</w:t>
            </w:r>
            <w:r>
              <w:t>明细</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rPr>
                <w:rFonts w:cs="Arial"/>
              </w:rPr>
              <w:t>C</w:t>
            </w:r>
            <w:r>
              <w:t>1</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t>262</w:t>
            </w:r>
          </w:p>
        </w:tc>
        <w:tc>
          <w:tcPr>
            <w:tcW w:w="2762" w:type="dxa"/>
            <w:tcBorders>
              <w:top w:val="single" w:sz="4" w:space="0" w:color="000000"/>
              <w:left w:val="single" w:sz="4" w:space="0" w:color="000000"/>
              <w:bottom w:val="single" w:sz="4" w:space="0" w:color="000000"/>
            </w:tcBorders>
            <w:vAlign w:val="center"/>
          </w:tcPr>
          <w:p w:rsidR="007C6985" w:rsidRDefault="007C6985" w:rsidP="00946367">
            <w:pPr>
              <w:snapToGrid w:val="0"/>
            </w:pPr>
            <w:r>
              <w:t>RedemptionInAdvanceFlag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预约赎回标志</w:t>
            </w:r>
          </w:p>
          <w:p w:rsidR="007C6985" w:rsidRDefault="007C6985" w:rsidP="00946367">
            <w:r>
              <w:t>0-</w:t>
            </w:r>
            <w:r>
              <w:t>非预约赎回</w:t>
            </w:r>
            <w:r>
              <w:t xml:space="preserve">  1-</w:t>
            </w:r>
            <w:r>
              <w:t>预约赎回</w:t>
            </w:r>
          </w:p>
        </w:tc>
        <w:tc>
          <w:tcPr>
            <w:tcW w:w="896"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t>261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OriginalCfmDate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TA</w:t>
            </w:r>
            <w:r>
              <w:t>的原确认日期</w:t>
            </w:r>
          </w:p>
          <w:p w:rsidR="007C6985" w:rsidRDefault="007C6985" w:rsidP="00946367">
            <w:r>
              <w:t>表示</w:t>
            </w:r>
            <w:r>
              <w:t>TA</w:t>
            </w:r>
            <w:r>
              <w:t>确认申购的日期</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34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CodeOfTargetFund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转换时的目标基金代码</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55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TotalTransFee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交易确认费用合计</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8000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Mark</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记录类型</w:t>
            </w:r>
          </w:p>
          <w:p w:rsidR="007C6985" w:rsidRDefault="007C6985" w:rsidP="00946367">
            <w:r>
              <w:t>1:</w:t>
            </w:r>
            <w:r>
              <w:rPr>
                <w:rFonts w:ascii="宋体" w:hAnsi="宋体"/>
              </w:rPr>
              <w:t>上交所给出</w:t>
            </w:r>
            <w:r>
              <w:t>当日的申报回执</w:t>
            </w:r>
            <w:r>
              <w:t>2:TA</w:t>
            </w:r>
            <w:r>
              <w:t>返回的确认信息</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N2</w:t>
            </w:r>
          </w:p>
        </w:tc>
      </w:tr>
    </w:tbl>
    <w:p w:rsidR="007C6985" w:rsidRDefault="007C6985" w:rsidP="007C6985"/>
    <w:p w:rsidR="007C6985" w:rsidRDefault="007C6985" w:rsidP="007C6985">
      <w:r>
        <w:t>由上交所当日发送的</w:t>
      </w:r>
      <w:r>
        <w:t>T</w:t>
      </w:r>
      <w:r>
        <w:t>日业务申请回执只填写了以下有效字段，其他均为空或</w:t>
      </w:r>
      <w:r>
        <w:t>0;</w:t>
      </w:r>
    </w:p>
    <w:tbl>
      <w:tblPr>
        <w:tblW w:w="0" w:type="auto"/>
        <w:tblInd w:w="-15" w:type="dxa"/>
        <w:tblLayout w:type="fixed"/>
        <w:tblLook w:val="0000"/>
      </w:tblPr>
      <w:tblGrid>
        <w:gridCol w:w="701"/>
        <w:gridCol w:w="2229"/>
        <w:gridCol w:w="3054"/>
        <w:gridCol w:w="2569"/>
      </w:tblGrid>
      <w:tr w:rsidR="007C6985" w:rsidTr="00946367">
        <w:tc>
          <w:tcPr>
            <w:tcW w:w="701" w:type="dxa"/>
            <w:tcBorders>
              <w:top w:val="single" w:sz="8" w:space="0" w:color="000000"/>
              <w:left w:val="single" w:sz="8" w:space="0" w:color="000000"/>
              <w:bottom w:val="single" w:sz="8" w:space="0" w:color="000000"/>
            </w:tcBorders>
            <w:shd w:val="clear" w:color="auto" w:fill="E6E6E6"/>
            <w:vAlign w:val="center"/>
          </w:tcPr>
          <w:p w:rsidR="007C6985" w:rsidRDefault="007C6985" w:rsidP="00946367">
            <w:pPr>
              <w:snapToGrid w:val="0"/>
              <w:rPr>
                <w:b/>
              </w:rPr>
            </w:pPr>
            <w:r>
              <w:rPr>
                <w:b/>
              </w:rPr>
              <w:t>ID</w:t>
            </w:r>
          </w:p>
        </w:tc>
        <w:tc>
          <w:tcPr>
            <w:tcW w:w="2229" w:type="dxa"/>
            <w:tcBorders>
              <w:top w:val="single" w:sz="8" w:space="0" w:color="000000"/>
              <w:left w:val="single" w:sz="4" w:space="0" w:color="000000"/>
              <w:bottom w:val="single" w:sz="8" w:space="0" w:color="000000"/>
            </w:tcBorders>
            <w:shd w:val="clear" w:color="auto" w:fill="E6E6E6"/>
            <w:vAlign w:val="center"/>
          </w:tcPr>
          <w:p w:rsidR="007C6985" w:rsidRDefault="007C6985" w:rsidP="00946367">
            <w:pPr>
              <w:snapToGrid w:val="0"/>
              <w:rPr>
                <w:b/>
              </w:rPr>
            </w:pPr>
            <w:r>
              <w:rPr>
                <w:b/>
              </w:rPr>
              <w:t>字段名</w:t>
            </w:r>
          </w:p>
        </w:tc>
        <w:tc>
          <w:tcPr>
            <w:tcW w:w="3054" w:type="dxa"/>
            <w:tcBorders>
              <w:top w:val="single" w:sz="8" w:space="0" w:color="000000"/>
              <w:left w:val="single" w:sz="4" w:space="0" w:color="000000"/>
              <w:bottom w:val="single" w:sz="8" w:space="0" w:color="000000"/>
            </w:tcBorders>
            <w:shd w:val="clear" w:color="auto" w:fill="E6E6E6"/>
            <w:vAlign w:val="center"/>
          </w:tcPr>
          <w:p w:rsidR="007C6985" w:rsidRDefault="007C6985" w:rsidP="00946367">
            <w:pPr>
              <w:snapToGrid w:val="0"/>
              <w:rPr>
                <w:b/>
              </w:rPr>
            </w:pPr>
            <w:r>
              <w:rPr>
                <w:b/>
              </w:rPr>
              <w:t>描述</w:t>
            </w:r>
          </w:p>
        </w:tc>
        <w:tc>
          <w:tcPr>
            <w:tcW w:w="2569" w:type="dxa"/>
            <w:tcBorders>
              <w:top w:val="single" w:sz="8" w:space="0" w:color="000000"/>
              <w:left w:val="single" w:sz="4" w:space="0" w:color="000000"/>
              <w:bottom w:val="single" w:sz="8" w:space="0" w:color="000000"/>
              <w:right w:val="single" w:sz="8" w:space="0" w:color="000000"/>
            </w:tcBorders>
            <w:shd w:val="clear" w:color="auto" w:fill="E6E6E6"/>
            <w:vAlign w:val="center"/>
          </w:tcPr>
          <w:p w:rsidR="007C6985" w:rsidRDefault="007C6985" w:rsidP="00946367">
            <w:pPr>
              <w:snapToGrid w:val="0"/>
              <w:rPr>
                <w:b/>
              </w:rPr>
            </w:pPr>
            <w:r>
              <w:rPr>
                <w:b/>
              </w:rPr>
              <w:t>备注</w:t>
            </w:r>
          </w:p>
        </w:tc>
      </w:tr>
      <w:tr w:rsidR="007C6985" w:rsidTr="00946367">
        <w:tc>
          <w:tcPr>
            <w:tcW w:w="701" w:type="dxa"/>
            <w:tcBorders>
              <w:top w:val="single" w:sz="8"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8</w:t>
            </w:r>
          </w:p>
        </w:tc>
        <w:tc>
          <w:tcPr>
            <w:tcW w:w="2229" w:type="dxa"/>
            <w:tcBorders>
              <w:top w:val="single" w:sz="8"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AppSheetSerialNo</w:t>
            </w:r>
          </w:p>
        </w:tc>
        <w:tc>
          <w:tcPr>
            <w:tcW w:w="3054" w:type="dxa"/>
            <w:tcBorders>
              <w:top w:val="single" w:sz="8"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申请单编号</w:t>
            </w:r>
          </w:p>
        </w:tc>
        <w:tc>
          <w:tcPr>
            <w:tcW w:w="2569" w:type="dxa"/>
            <w:tcBorders>
              <w:top w:val="single" w:sz="8"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交易流水号</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67</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FundCode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基金代码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与柜台申报证券代码一致</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92</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TransactionDate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交易发生日期</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格式为：YYYYMMDD</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132</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ApplicationVol</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份数</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赎回时指赎回份数，基金转换时指转换的份数</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134</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ApplicationAmount</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申请金额</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认购申购时有效</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135</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BusinessCode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业务代码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pPr>
            <w:r>
              <w:t>取值</w:t>
            </w:r>
            <w:r>
              <w:rPr>
                <w:rFonts w:ascii="宋体" w:hAnsi="宋体"/>
              </w:rPr>
              <w:t>与含义参见</w:t>
            </w:r>
            <w:r>
              <w:t>附表</w:t>
            </w:r>
            <w:r>
              <w:rPr>
                <w:rFonts w:ascii="宋体" w:hAnsi="宋体"/>
              </w:rPr>
              <w:t>：</w:t>
            </w:r>
            <w:r>
              <w:t>业务代码</w:t>
            </w:r>
            <w:r>
              <w:rPr>
                <w:rFonts w:ascii="宋体" w:hAnsi="宋体"/>
              </w:rPr>
              <w:t>与含义</w:t>
            </w:r>
            <w:r>
              <w:t>表</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136</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TAAccountID</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投资人基金账号</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10位股东账号，左对齐</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snapToGrid w:val="0"/>
              <w:jc w:val="center"/>
              <w:rPr>
                <w:rFonts w:ascii="宋体" w:hAnsi="宋体"/>
              </w:rPr>
            </w:pPr>
            <w:r>
              <w:rPr>
                <w:rFonts w:ascii="宋体" w:hAnsi="宋体"/>
              </w:rPr>
              <w:t>97</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TargetDistributorCode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对方销售人代码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只在转托管时有效</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pPr>
            <w:r>
              <w:t>34</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pPr>
            <w:r>
              <w:t>CodeOfTargetFund</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pPr>
            <w:r>
              <w:t>转换时的目标基金代码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24</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DefDividendMethod</w:t>
            </w:r>
          </w:p>
          <w:p w:rsidR="007C6985" w:rsidRDefault="007C6985" w:rsidP="00946367">
            <w:pPr>
              <w:snapToGrid w:val="0"/>
              <w:rPr>
                <w:rFonts w:ascii="宋体" w:hAnsi="宋体"/>
              </w:rPr>
            </w:pP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默认分红方式（只在分红申请和确认业务类型中有效）</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0－红利转投，1-现金分红</w:t>
            </w:r>
          </w:p>
          <w:p w:rsidR="007C6985" w:rsidRDefault="007C6985" w:rsidP="00946367">
            <w:pPr>
              <w:pStyle w:val="font7"/>
              <w:widowControl w:val="0"/>
              <w:snapToGrid w:val="0"/>
              <w:spacing w:before="0" w:after="0"/>
              <w:rPr>
                <w:rFonts w:ascii="宋体" w:hAnsi="宋体"/>
                <w:kern w:val="1"/>
                <w:sz w:val="20"/>
                <w:szCs w:val="20"/>
              </w:rPr>
            </w:pP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8001</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BrokReff</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券商自用字段</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和申请的reff字段一致</w:t>
            </w:r>
          </w:p>
        </w:tc>
      </w:tr>
      <w:tr w:rsidR="007C6985" w:rsidTr="00946367">
        <w:tc>
          <w:tcPr>
            <w:tcW w:w="701" w:type="dxa"/>
            <w:tcBorders>
              <w:top w:val="single" w:sz="4" w:space="0" w:color="000000"/>
              <w:left w:val="single" w:sz="8" w:space="0" w:color="000000"/>
              <w:bottom w:val="single" w:sz="8" w:space="0" w:color="000000"/>
            </w:tcBorders>
          </w:tcPr>
          <w:p w:rsidR="007C6985" w:rsidRDefault="007C6985" w:rsidP="00946367">
            <w:pPr>
              <w:autoSpaceDE w:val="0"/>
              <w:snapToGrid w:val="0"/>
              <w:jc w:val="center"/>
              <w:rPr>
                <w:rFonts w:ascii="宋体" w:hAnsi="宋体"/>
              </w:rPr>
            </w:pPr>
            <w:r>
              <w:rPr>
                <w:rFonts w:ascii="宋体" w:hAnsi="宋体"/>
              </w:rPr>
              <w:t>8000</w:t>
            </w:r>
          </w:p>
        </w:tc>
        <w:tc>
          <w:tcPr>
            <w:tcW w:w="2229" w:type="dxa"/>
            <w:tcBorders>
              <w:top w:val="single" w:sz="4" w:space="0" w:color="000000"/>
              <w:left w:val="single" w:sz="4" w:space="0" w:color="000000"/>
              <w:bottom w:val="single" w:sz="8" w:space="0" w:color="000000"/>
            </w:tcBorders>
          </w:tcPr>
          <w:p w:rsidR="007C6985" w:rsidRDefault="007C6985" w:rsidP="00946367">
            <w:pPr>
              <w:snapToGrid w:val="0"/>
              <w:rPr>
                <w:rFonts w:ascii="宋体" w:hAnsi="宋体"/>
              </w:rPr>
            </w:pPr>
            <w:r>
              <w:rPr>
                <w:rFonts w:ascii="宋体" w:hAnsi="宋体"/>
              </w:rPr>
              <w:t>Mark</w:t>
            </w:r>
          </w:p>
        </w:tc>
        <w:tc>
          <w:tcPr>
            <w:tcW w:w="3054" w:type="dxa"/>
            <w:tcBorders>
              <w:top w:val="single" w:sz="4" w:space="0" w:color="000000"/>
              <w:left w:val="single" w:sz="4" w:space="0" w:color="000000"/>
              <w:bottom w:val="single" w:sz="8" w:space="0" w:color="000000"/>
            </w:tcBorders>
          </w:tcPr>
          <w:p w:rsidR="007C6985" w:rsidRDefault="007C6985" w:rsidP="00946367">
            <w:pPr>
              <w:snapToGrid w:val="0"/>
              <w:rPr>
                <w:rFonts w:ascii="宋体" w:hAnsi="宋体"/>
              </w:rPr>
            </w:pPr>
            <w:r>
              <w:rPr>
                <w:rFonts w:ascii="宋体" w:hAnsi="宋体"/>
              </w:rPr>
              <w:t>记录类型</w:t>
            </w:r>
          </w:p>
        </w:tc>
        <w:tc>
          <w:tcPr>
            <w:tcW w:w="2569" w:type="dxa"/>
            <w:tcBorders>
              <w:top w:val="single" w:sz="4" w:space="0" w:color="000000"/>
              <w:left w:val="single" w:sz="4" w:space="0" w:color="000000"/>
              <w:bottom w:val="single" w:sz="8" w:space="0" w:color="000000"/>
              <w:right w:val="single" w:sz="8" w:space="0" w:color="000000"/>
            </w:tcBorders>
          </w:tcPr>
          <w:p w:rsidR="007C6985" w:rsidRDefault="007C6985" w:rsidP="00946367">
            <w:pPr>
              <w:snapToGrid w:val="0"/>
              <w:rPr>
                <w:rFonts w:ascii="宋体" w:hAnsi="宋体"/>
              </w:rPr>
            </w:pPr>
            <w:r>
              <w:rPr>
                <w:rFonts w:ascii="宋体" w:hAnsi="宋体"/>
              </w:rPr>
              <w:t>‘1’</w:t>
            </w:r>
          </w:p>
        </w:tc>
      </w:tr>
    </w:tbl>
    <w:p w:rsidR="007C6985" w:rsidRDefault="007C6985" w:rsidP="007C6985"/>
    <w:p w:rsidR="007C6985" w:rsidRDefault="007C6985" w:rsidP="007C6985">
      <w:r>
        <w:t>不同业务有效字段说明如下表：</w:t>
      </w:r>
    </w:p>
    <w:tbl>
      <w:tblPr>
        <w:tblW w:w="0" w:type="auto"/>
        <w:tblInd w:w="-5" w:type="dxa"/>
        <w:tblLayout w:type="fixed"/>
        <w:tblCellMar>
          <w:top w:w="15" w:type="dxa"/>
          <w:left w:w="15" w:type="dxa"/>
          <w:right w:w="15" w:type="dxa"/>
        </w:tblCellMar>
        <w:tblLook w:val="0000"/>
      </w:tblPr>
      <w:tblGrid>
        <w:gridCol w:w="857"/>
        <w:gridCol w:w="557"/>
        <w:gridCol w:w="584"/>
        <w:gridCol w:w="584"/>
        <w:gridCol w:w="586"/>
        <w:gridCol w:w="858"/>
        <w:gridCol w:w="586"/>
        <w:gridCol w:w="586"/>
        <w:gridCol w:w="557"/>
        <w:gridCol w:w="557"/>
        <w:gridCol w:w="586"/>
        <w:gridCol w:w="586"/>
        <w:gridCol w:w="868"/>
      </w:tblGrid>
      <w:tr w:rsidR="007C6985" w:rsidTr="00946367">
        <w:trPr>
          <w:tblHeader/>
        </w:trPr>
        <w:tc>
          <w:tcPr>
            <w:tcW w:w="857"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字段号</w:t>
            </w:r>
          </w:p>
        </w:tc>
        <w:tc>
          <w:tcPr>
            <w:tcW w:w="557" w:type="dxa"/>
            <w:tcBorders>
              <w:top w:val="single" w:sz="4" w:space="0" w:color="000000"/>
              <w:left w:val="single" w:sz="4" w:space="0" w:color="000000"/>
              <w:bottom w:val="single" w:sz="4" w:space="0" w:color="000000"/>
            </w:tcBorders>
            <w:shd w:val="clear" w:color="auto" w:fill="E6E6E6"/>
            <w:tcMar>
              <w:top w:w="0" w:type="dxa"/>
              <w:left w:w="0" w:type="dxa"/>
              <w:right w:w="0" w:type="dxa"/>
            </w:tcMar>
          </w:tcPr>
          <w:p w:rsidR="007C6985" w:rsidRDefault="007C6985" w:rsidP="00946367">
            <w:pPr>
              <w:snapToGrid w:val="0"/>
              <w:rPr>
                <w:b/>
                <w:lang w:val="en-US"/>
              </w:rPr>
            </w:pPr>
            <w:r>
              <w:rPr>
                <w:b/>
                <w:lang w:val="en-US"/>
              </w:rPr>
              <w:t>订单</w:t>
            </w:r>
          </w:p>
          <w:p w:rsidR="007C6985" w:rsidRDefault="007C6985" w:rsidP="00946367">
            <w:pPr>
              <w:rPr>
                <w:b/>
                <w:lang w:val="en-US"/>
              </w:rPr>
            </w:pPr>
            <w:r>
              <w:rPr>
                <w:b/>
                <w:lang w:val="en-US"/>
              </w:rPr>
              <w:t>确认</w:t>
            </w:r>
          </w:p>
        </w:tc>
        <w:tc>
          <w:tcPr>
            <w:tcW w:w="584" w:type="dxa"/>
            <w:tcBorders>
              <w:top w:val="single" w:sz="4" w:space="0" w:color="000000"/>
              <w:left w:val="single" w:sz="4" w:space="0" w:color="000000"/>
              <w:bottom w:val="single" w:sz="4" w:space="0" w:color="000000"/>
            </w:tcBorders>
            <w:shd w:val="clear" w:color="auto" w:fill="E6E6E6"/>
            <w:tcMar>
              <w:top w:w="0" w:type="dxa"/>
              <w:left w:w="0" w:type="dxa"/>
              <w:right w:w="0" w:type="dxa"/>
            </w:tcMar>
          </w:tcPr>
          <w:p w:rsidR="007C6985" w:rsidRDefault="007C6985" w:rsidP="00946367">
            <w:pPr>
              <w:snapToGrid w:val="0"/>
              <w:rPr>
                <w:b/>
                <w:lang w:val="en-US"/>
              </w:rPr>
            </w:pPr>
            <w:r>
              <w:rPr>
                <w:b/>
                <w:lang w:val="en-US"/>
              </w:rPr>
              <w:t>认购</w:t>
            </w:r>
          </w:p>
          <w:p w:rsidR="007C6985" w:rsidRDefault="007C6985" w:rsidP="00946367">
            <w:pPr>
              <w:rPr>
                <w:b/>
                <w:lang w:val="en-US"/>
              </w:rPr>
            </w:pPr>
            <w:r>
              <w:rPr>
                <w:b/>
                <w:lang w:val="en-US"/>
              </w:rPr>
              <w:t>确认</w:t>
            </w:r>
          </w:p>
        </w:tc>
        <w:tc>
          <w:tcPr>
            <w:tcW w:w="584"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申购</w:t>
            </w:r>
          </w:p>
          <w:p w:rsidR="007C6985" w:rsidRDefault="007C6985" w:rsidP="00946367">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赎回</w:t>
            </w:r>
          </w:p>
          <w:p w:rsidR="007C6985" w:rsidRDefault="007C6985" w:rsidP="00946367">
            <w:pPr>
              <w:rPr>
                <w:b/>
                <w:lang w:val="en-US"/>
              </w:rPr>
            </w:pPr>
            <w:r>
              <w:rPr>
                <w:b/>
                <w:lang w:val="en-US"/>
              </w:rPr>
              <w:t>确认</w:t>
            </w:r>
          </w:p>
        </w:tc>
        <w:tc>
          <w:tcPr>
            <w:tcW w:w="858"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转托管</w:t>
            </w:r>
          </w:p>
          <w:p w:rsidR="007C6985" w:rsidRDefault="007C6985" w:rsidP="00946367">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认购</w:t>
            </w:r>
          </w:p>
          <w:p w:rsidR="007C6985" w:rsidRDefault="007C6985" w:rsidP="00946367">
            <w:pPr>
              <w:rPr>
                <w:b/>
                <w:lang w:val="en-US"/>
              </w:rPr>
            </w:pPr>
            <w:r>
              <w:rPr>
                <w:b/>
                <w:lang w:val="en-US"/>
              </w:rPr>
              <w:t>结果</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分红</w:t>
            </w:r>
          </w:p>
          <w:p w:rsidR="007C6985" w:rsidRDefault="007C6985" w:rsidP="00946367">
            <w:pPr>
              <w:rPr>
                <w:b/>
                <w:lang w:val="en-US"/>
              </w:rPr>
            </w:pPr>
            <w:r>
              <w:rPr>
                <w:b/>
                <w:lang w:val="en-US"/>
              </w:rPr>
              <w:t>方式</w:t>
            </w:r>
          </w:p>
          <w:p w:rsidR="007C6985" w:rsidRDefault="007C6985" w:rsidP="00946367">
            <w:pPr>
              <w:rPr>
                <w:b/>
                <w:lang w:val="en-US"/>
              </w:rPr>
            </w:pPr>
            <w:r>
              <w:rPr>
                <w:b/>
                <w:lang w:val="en-US"/>
              </w:rPr>
              <w:t>确认</w:t>
            </w:r>
          </w:p>
        </w:tc>
        <w:tc>
          <w:tcPr>
            <w:tcW w:w="557"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转换</w:t>
            </w:r>
          </w:p>
          <w:p w:rsidR="007C6985" w:rsidRDefault="007C6985" w:rsidP="00946367">
            <w:pPr>
              <w:rPr>
                <w:b/>
                <w:lang w:val="en-US"/>
              </w:rPr>
            </w:pPr>
            <w:r>
              <w:rPr>
                <w:b/>
                <w:lang w:val="en-US"/>
              </w:rPr>
              <w:t>确认</w:t>
            </w:r>
          </w:p>
        </w:tc>
        <w:tc>
          <w:tcPr>
            <w:tcW w:w="557"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强增</w:t>
            </w:r>
          </w:p>
          <w:p w:rsidR="007C6985" w:rsidRDefault="007C6985" w:rsidP="00946367">
            <w:pPr>
              <w:rPr>
                <w:b/>
                <w:lang w:val="en-US"/>
              </w:rPr>
            </w:pPr>
            <w:r>
              <w:rPr>
                <w:b/>
                <w:lang w:val="en-US"/>
              </w:rPr>
              <w:t>强减</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冻结</w:t>
            </w:r>
          </w:p>
          <w:p w:rsidR="007C6985" w:rsidRDefault="007C6985" w:rsidP="00946367">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解冻</w:t>
            </w:r>
          </w:p>
          <w:p w:rsidR="007C6985" w:rsidRDefault="007C6985" w:rsidP="00946367">
            <w:pPr>
              <w:rPr>
                <w:b/>
                <w:lang w:val="en-US"/>
              </w:rPr>
            </w:pPr>
            <w:r>
              <w:rPr>
                <w:b/>
                <w:lang w:val="en-US"/>
              </w:rPr>
              <w:t>确认</w:t>
            </w:r>
          </w:p>
        </w:tc>
        <w:tc>
          <w:tcPr>
            <w:tcW w:w="868" w:type="dxa"/>
            <w:tcBorders>
              <w:top w:val="single" w:sz="4" w:space="0" w:color="000000"/>
              <w:left w:val="single" w:sz="4" w:space="0" w:color="000000"/>
              <w:bottom w:val="single" w:sz="4" w:space="0" w:color="000000"/>
              <w:right w:val="single" w:sz="4" w:space="0" w:color="000000"/>
            </w:tcBorders>
            <w:shd w:val="clear" w:color="auto" w:fill="E6E6E6"/>
          </w:tcPr>
          <w:p w:rsidR="007C6985" w:rsidRDefault="007C6985" w:rsidP="00946367">
            <w:pPr>
              <w:snapToGrid w:val="0"/>
              <w:rPr>
                <w:b/>
                <w:lang w:val="en-US"/>
              </w:rPr>
            </w:pPr>
            <w:r>
              <w:rPr>
                <w:b/>
                <w:lang w:val="en-US"/>
              </w:rPr>
              <w:t>非交易</w:t>
            </w:r>
          </w:p>
          <w:p w:rsidR="007C6985" w:rsidRDefault="007C6985" w:rsidP="00946367">
            <w:pPr>
              <w:rPr>
                <w:b/>
                <w:lang w:val="en-US"/>
              </w:rPr>
            </w:pPr>
            <w:r>
              <w:rPr>
                <w:b/>
                <w:lang w:val="en-US"/>
              </w:rPr>
              <w:t>过户</w:t>
            </w:r>
          </w:p>
          <w:p w:rsidR="007C6985" w:rsidRDefault="007C6985" w:rsidP="00946367">
            <w:pPr>
              <w:rPr>
                <w:b/>
                <w:lang w:val="en-US"/>
              </w:rPr>
            </w:pPr>
            <w:r>
              <w:rPr>
                <w:b/>
                <w:lang w:val="en-US"/>
              </w:rPr>
              <w:t>确认</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32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34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52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53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58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 xml:space="preserve">60 </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62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64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92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94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97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119</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161</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173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176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177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193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260</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263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266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276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285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8000</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8001</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bl>
    <w:p w:rsidR="007C6985" w:rsidRDefault="007C6985" w:rsidP="007C6985"/>
    <w:p w:rsidR="007C6985" w:rsidRDefault="007C6985" w:rsidP="00B74D0F">
      <w:pPr>
        <w:pStyle w:val="2"/>
        <w:rPr>
          <w:b w:val="0"/>
          <w:bCs w:val="0"/>
        </w:rPr>
      </w:pPr>
      <w:bookmarkStart w:id="67" w:name="_Toc514675430"/>
      <w:r>
        <w:rPr>
          <w:b w:val="0"/>
          <w:bCs w:val="0"/>
        </w:rPr>
        <w:t>取值附表</w:t>
      </w:r>
      <w:bookmarkEnd w:id="67"/>
    </w:p>
    <w:p w:rsidR="007C6985" w:rsidRDefault="007C6985" w:rsidP="00B74D0F">
      <w:pPr>
        <w:pStyle w:val="3"/>
        <w:rPr>
          <w:rFonts w:ascii="宋体" w:hAnsi="宋体"/>
          <w:b w:val="0"/>
          <w:bCs w:val="0"/>
        </w:rPr>
      </w:pPr>
      <w:bookmarkStart w:id="68" w:name="_Toc514675431"/>
      <w:r>
        <w:rPr>
          <w:b w:val="0"/>
          <w:bCs w:val="0"/>
        </w:rPr>
        <w:t>基金业务代码</w:t>
      </w:r>
      <w:r>
        <w:rPr>
          <w:rFonts w:ascii="宋体" w:hAnsi="宋体"/>
          <w:b w:val="0"/>
          <w:bCs w:val="0"/>
        </w:rPr>
        <w:t>与含义表</w:t>
      </w:r>
      <w:bookmarkEnd w:id="68"/>
    </w:p>
    <w:p w:rsidR="007C6985" w:rsidRDefault="007C6985" w:rsidP="007C6985">
      <w:r>
        <w:t>BusinessCode(135)</w:t>
      </w:r>
      <w:r>
        <w:t>取值如下表：</w:t>
      </w:r>
    </w:p>
    <w:tbl>
      <w:tblPr>
        <w:tblW w:w="0" w:type="auto"/>
        <w:tblInd w:w="-5" w:type="dxa"/>
        <w:tblLayout w:type="fixed"/>
        <w:tblLook w:val="0000"/>
      </w:tblPr>
      <w:tblGrid>
        <w:gridCol w:w="2006"/>
        <w:gridCol w:w="6532"/>
      </w:tblGrid>
      <w:tr w:rsidR="007C6985" w:rsidTr="00946367">
        <w:trPr>
          <w:cantSplit/>
        </w:trPr>
        <w:tc>
          <w:tcPr>
            <w:tcW w:w="2006"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rFonts w:ascii="宋体" w:hAnsi="宋体"/>
                <w:b/>
                <w:sz w:val="18"/>
                <w:lang w:val="en-US"/>
              </w:rPr>
            </w:pPr>
            <w:r>
              <w:rPr>
                <w:rFonts w:ascii="宋体" w:hAnsi="宋体"/>
                <w:b/>
                <w:sz w:val="18"/>
                <w:lang w:val="en-US"/>
              </w:rPr>
              <w:t>类型</w:t>
            </w:r>
          </w:p>
        </w:tc>
        <w:tc>
          <w:tcPr>
            <w:tcW w:w="6532"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7C6985" w:rsidRDefault="007C6985" w:rsidP="00946367">
            <w:pPr>
              <w:snapToGrid w:val="0"/>
              <w:rPr>
                <w:rFonts w:ascii="宋体" w:hAnsi="宋体"/>
                <w:b/>
                <w:sz w:val="18"/>
              </w:rPr>
            </w:pPr>
            <w:r>
              <w:rPr>
                <w:rFonts w:ascii="宋体" w:hAnsi="宋体"/>
                <w:b/>
                <w:sz w:val="18"/>
              </w:rPr>
              <w:t>业务和其对应的业务代码</w:t>
            </w:r>
          </w:p>
        </w:tc>
      </w:tr>
      <w:tr w:rsidR="007C6985" w:rsidTr="00946367">
        <w:trPr>
          <w:cantSplit/>
        </w:trPr>
        <w:tc>
          <w:tcPr>
            <w:tcW w:w="2006" w:type="dxa"/>
            <w:vMerge w:val="restart"/>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sz w:val="18"/>
                <w:lang w:val="en-US"/>
              </w:rPr>
            </w:pPr>
            <w:r>
              <w:rPr>
                <w:rFonts w:ascii="宋体" w:hAnsi="宋体"/>
                <w:sz w:val="18"/>
                <w:lang w:val="en-US"/>
              </w:rPr>
              <w:t>交易申请回执</w:t>
            </w:r>
          </w:p>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认购申请(020)</w:t>
            </w:r>
          </w:p>
          <w:p w:rsidR="007C6985" w:rsidRDefault="007C6985" w:rsidP="00946367">
            <w:pPr>
              <w:rPr>
                <w:rFonts w:ascii="宋体" w:hAnsi="宋体"/>
                <w:sz w:val="18"/>
              </w:rPr>
            </w:pPr>
            <w:r>
              <w:rPr>
                <w:rFonts w:ascii="宋体" w:hAnsi="宋体"/>
                <w:sz w:val="18"/>
              </w:rPr>
              <w:t>认购申请是投资人在开放式基金募集期间提出购买该开放式基金的申请。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申购申请(022)</w:t>
            </w:r>
          </w:p>
          <w:p w:rsidR="007C6985" w:rsidRDefault="007C6985" w:rsidP="00946367">
            <w:pPr>
              <w:rPr>
                <w:rFonts w:ascii="宋体" w:hAnsi="宋体"/>
                <w:sz w:val="18"/>
              </w:rPr>
            </w:pPr>
            <w:r>
              <w:rPr>
                <w:rFonts w:ascii="宋体" w:hAnsi="宋体"/>
                <w:sz w:val="18"/>
              </w:rPr>
              <w:t>申购申请是投资人在开放式基金成立之后，在基金存续期间，通过开放式基金的销售人购买基金单位的申请。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赎回申请(024)</w:t>
            </w:r>
          </w:p>
          <w:p w:rsidR="007C6985" w:rsidRDefault="007C6985" w:rsidP="00946367">
            <w:pPr>
              <w:rPr>
                <w:rFonts w:ascii="宋体" w:hAnsi="宋体"/>
                <w:sz w:val="18"/>
              </w:rPr>
            </w:pPr>
            <w:r>
              <w:rPr>
                <w:rFonts w:ascii="宋体" w:hAnsi="宋体"/>
                <w:sz w:val="18"/>
              </w:rPr>
              <w:t>赎回申请是投资人在开放式基金成立之后，基金存续期间，通过销售人将持有的基金单位按一定价格卖给基金管理人并收回现金的申请。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转托管转出申请(028)</w:t>
            </w:r>
          </w:p>
          <w:p w:rsidR="007C6985" w:rsidRDefault="007C6985" w:rsidP="00946367">
            <w:pPr>
              <w:rPr>
                <w:rFonts w:ascii="宋体" w:hAnsi="宋体"/>
                <w:sz w:val="18"/>
              </w:rPr>
            </w:pPr>
            <w:r>
              <w:rPr>
                <w:rFonts w:ascii="宋体" w:hAnsi="宋体"/>
                <w:sz w:val="18"/>
              </w:rPr>
              <w:t>转托管转出申请是投资人从证券市场转出的申请。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设置分红方式申请（029）</w:t>
            </w:r>
          </w:p>
          <w:p w:rsidR="007C6985" w:rsidRDefault="007C6985" w:rsidP="00946367">
            <w:pPr>
              <w:rPr>
                <w:rFonts w:ascii="宋体" w:hAnsi="宋体"/>
                <w:sz w:val="18"/>
              </w:rPr>
            </w:pPr>
            <w:r>
              <w:rPr>
                <w:rFonts w:ascii="宋体" w:hAnsi="宋体"/>
                <w:sz w:val="18"/>
              </w:rPr>
              <w:t>设置分红方式是指投资人设置其基金账户下所持有某基金的分红处理方式。该业务需要在权益登记日之前提出申请。设置完成后，该基金除权时就以设定的分红处理方式进行处理。</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lang w:val="en-US"/>
              </w:rPr>
            </w:pPr>
            <w:r>
              <w:rPr>
                <w:rFonts w:ascii="宋体" w:hAnsi="宋体"/>
                <w:sz w:val="18"/>
                <w:lang w:val="en-US"/>
              </w:rPr>
              <w:t>基金转换申请（</w:t>
            </w:r>
            <w:r>
              <w:rPr>
                <w:rFonts w:ascii="宋体" w:hAnsi="宋体"/>
                <w:sz w:val="18"/>
              </w:rPr>
              <w:t>036</w:t>
            </w:r>
            <w:r>
              <w:rPr>
                <w:rFonts w:ascii="宋体" w:hAnsi="宋体"/>
                <w:sz w:val="18"/>
                <w:lang w:val="en-US"/>
              </w:rPr>
              <w:t>）</w:t>
            </w:r>
          </w:p>
        </w:tc>
      </w:tr>
      <w:tr w:rsidR="007C6985" w:rsidTr="00946367">
        <w:trPr>
          <w:cantSplit/>
        </w:trPr>
        <w:tc>
          <w:tcPr>
            <w:tcW w:w="2006" w:type="dxa"/>
            <w:vMerge w:val="restart"/>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sz w:val="18"/>
                <w:lang w:val="en-US"/>
              </w:rPr>
            </w:pPr>
            <w:r>
              <w:rPr>
                <w:rFonts w:ascii="宋体" w:hAnsi="宋体"/>
                <w:sz w:val="18"/>
                <w:lang w:val="en-US"/>
              </w:rPr>
              <w:t>交易确认</w:t>
            </w:r>
          </w:p>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认购确认(120)</w:t>
            </w:r>
          </w:p>
          <w:p w:rsidR="007C6985" w:rsidRDefault="007C6985" w:rsidP="00946367">
            <w:pPr>
              <w:rPr>
                <w:rFonts w:ascii="宋体" w:hAnsi="宋体"/>
                <w:sz w:val="18"/>
              </w:rPr>
            </w:pPr>
            <w:r>
              <w:rPr>
                <w:rFonts w:ascii="宋体" w:hAnsi="宋体"/>
                <w:sz w:val="18"/>
              </w:rPr>
              <w:t>认购确认是基金注册登记人对投资人认购申请的接收情况的处理结果。认购确认只有认购确认金额（和认购申请的金额一样）和费用，不含基金确认份数，投资人的实际认购份数，要在该基金募集期满后才能确认。</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申购确认(122)</w:t>
            </w:r>
          </w:p>
          <w:p w:rsidR="007C6985" w:rsidRDefault="007C6985" w:rsidP="00946367">
            <w:pPr>
              <w:rPr>
                <w:rFonts w:ascii="宋体" w:hAnsi="宋体"/>
                <w:sz w:val="18"/>
              </w:rPr>
            </w:pPr>
            <w:r>
              <w:rPr>
                <w:rFonts w:ascii="宋体" w:hAnsi="宋体"/>
                <w:sz w:val="18"/>
              </w:rPr>
              <w:t>申购确认是基金注册登记人对投资人申购申请的处理结果，包括交易确认份数、交易确认金额等信息。</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赎回确认(124)</w:t>
            </w:r>
          </w:p>
          <w:p w:rsidR="007C6985" w:rsidRDefault="007C6985" w:rsidP="00946367">
            <w:pPr>
              <w:rPr>
                <w:rFonts w:ascii="宋体" w:hAnsi="宋体"/>
                <w:sz w:val="18"/>
              </w:rPr>
            </w:pPr>
            <w:r>
              <w:rPr>
                <w:rFonts w:ascii="宋体" w:hAnsi="宋体"/>
                <w:sz w:val="18"/>
              </w:rPr>
              <w:t>赎回确认是基金注册登记人对投资人赎回申请的处理结果，包括交易确认份数、交易确认金额等信息。</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 xml:space="preserve">转托管转出确认(128) </w:t>
            </w:r>
          </w:p>
          <w:p w:rsidR="007C6985" w:rsidRDefault="007C6985" w:rsidP="00946367">
            <w:pPr>
              <w:rPr>
                <w:rFonts w:ascii="宋体" w:hAnsi="宋体"/>
                <w:sz w:val="18"/>
              </w:rPr>
            </w:pPr>
            <w:r>
              <w:rPr>
                <w:rFonts w:ascii="宋体" w:hAnsi="宋体"/>
                <w:sz w:val="18"/>
              </w:rPr>
              <w:t>对于转托管转出申报的确认信息。</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设置分红方式确认（129）</w:t>
            </w:r>
          </w:p>
          <w:p w:rsidR="007C6985" w:rsidRDefault="007C6985" w:rsidP="00946367">
            <w:pPr>
              <w:rPr>
                <w:rFonts w:ascii="宋体" w:hAnsi="宋体"/>
                <w:sz w:val="18"/>
              </w:rPr>
            </w:pPr>
            <w:r>
              <w:rPr>
                <w:rFonts w:ascii="宋体" w:hAnsi="宋体"/>
                <w:sz w:val="18"/>
              </w:rPr>
              <w:t>对于分红方式设置的确认。</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基金转换确认（137和138）</w:t>
            </w:r>
          </w:p>
          <w:p w:rsidR="007C6985" w:rsidRDefault="007C6985" w:rsidP="00946367">
            <w:pPr>
              <w:rPr>
                <w:rFonts w:ascii="宋体" w:hAnsi="宋体"/>
                <w:sz w:val="18"/>
              </w:rPr>
            </w:pPr>
            <w:r>
              <w:rPr>
                <w:rFonts w:ascii="宋体" w:hAnsi="宋体"/>
                <w:sz w:val="18"/>
              </w:rPr>
              <w:t>成功时返回两笔确认，业务代码分别为137、138代码,失败时返回一笔确认，业务代码为138代码。</w:t>
            </w:r>
          </w:p>
        </w:tc>
      </w:tr>
      <w:tr w:rsidR="007C6985" w:rsidTr="00946367">
        <w:trPr>
          <w:cantSplit/>
        </w:trPr>
        <w:tc>
          <w:tcPr>
            <w:tcW w:w="2006" w:type="dxa"/>
            <w:vMerge w:val="restart"/>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sz w:val="18"/>
                <w:lang w:val="en-US"/>
              </w:rPr>
            </w:pPr>
            <w:r>
              <w:rPr>
                <w:rFonts w:ascii="宋体" w:hAnsi="宋体"/>
                <w:sz w:val="18"/>
              </w:rPr>
              <w:t>TA</w:t>
            </w:r>
            <w:r>
              <w:rPr>
                <w:rFonts w:ascii="宋体" w:hAnsi="宋体"/>
                <w:sz w:val="18"/>
                <w:lang w:val="en-US"/>
              </w:rPr>
              <w:t>发起的业务</w:t>
            </w:r>
          </w:p>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认购结果(130)</w:t>
            </w:r>
          </w:p>
          <w:p w:rsidR="007C6985" w:rsidRDefault="007C6985" w:rsidP="00946367">
            <w:pPr>
              <w:rPr>
                <w:rFonts w:ascii="宋体" w:hAnsi="宋体"/>
                <w:sz w:val="18"/>
              </w:rPr>
            </w:pPr>
            <w:r>
              <w:rPr>
                <w:rFonts w:ascii="宋体" w:hAnsi="宋体"/>
                <w:sz w:val="18"/>
              </w:rPr>
              <w:t>认购结果是指开放式基金认购成功后，基金注册登记人根据投资人提出的有效认购申请和认购规则，计算出投资人的每一笔认购的确认金额、确认份数、认购费用等数据，该返回数据包含投资人的每一笔认购的确认金额、确认份数、认购费用等数据，其中由于份数记整，实际确认的金额=认购基金份数×发行价格＋认购费用等，实际确认的金额&lt;=原认购申请的金额。</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基金份额冻结确认(131)</w:t>
            </w:r>
          </w:p>
          <w:p w:rsidR="007C6985" w:rsidRDefault="007C6985" w:rsidP="00946367">
            <w:pPr>
              <w:rPr>
                <w:rFonts w:ascii="宋体" w:hAnsi="宋体"/>
                <w:sz w:val="18"/>
              </w:rPr>
            </w:pPr>
            <w:r>
              <w:rPr>
                <w:rFonts w:ascii="宋体" w:hAnsi="宋体"/>
                <w:sz w:val="18"/>
              </w:rPr>
              <w:t>基金份数冻结确认是基金注册登记人对基金份数冻结申请的处理结果。基金份数冻结后不接受除基金份数解冻以外的业务申请。</w:t>
            </w:r>
          </w:p>
        </w:tc>
      </w:tr>
      <w:tr w:rsidR="007C6985" w:rsidTr="00946367">
        <w:trPr>
          <w:cantSplit/>
          <w:trHeight w:val="184"/>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基金份额解冻确认(132)</w:t>
            </w:r>
          </w:p>
          <w:p w:rsidR="007C6985" w:rsidRDefault="007C6985" w:rsidP="00946367">
            <w:pPr>
              <w:rPr>
                <w:rFonts w:ascii="宋体" w:hAnsi="宋体"/>
                <w:sz w:val="18"/>
              </w:rPr>
            </w:pPr>
            <w:r>
              <w:rPr>
                <w:rFonts w:ascii="宋体" w:hAnsi="宋体"/>
                <w:sz w:val="18"/>
              </w:rPr>
              <w:t>基金份数解冻确认是基金注册登记人对基金份数解冻申请的处理结果。基金份数解冻后，对应的基金份数将恢复正常状态。解冻应根据原冻结申请具体情况，逐笔解冻及确认。</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非交易过户转入确认(134)，非交易过户转出确认(135)</w:t>
            </w:r>
          </w:p>
          <w:p w:rsidR="007C6985" w:rsidRDefault="007C6985" w:rsidP="00946367">
            <w:pPr>
              <w:rPr>
                <w:rFonts w:ascii="宋体" w:hAnsi="宋体"/>
                <w:sz w:val="18"/>
              </w:rPr>
            </w:pPr>
            <w:r>
              <w:rPr>
                <w:rFonts w:ascii="宋体" w:hAnsi="宋体"/>
                <w:sz w:val="18"/>
              </w:rPr>
              <w:t>非交易过户转入确认、非交易过户转出确认是基金注册登记人对投资人非交易过户申请的处理结果。基金注册登记人将处理结果分别发送给该业务涉及的申请方和申请方的对方。</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转托管转入确认（127）</w:t>
            </w:r>
          </w:p>
          <w:p w:rsidR="007C6985" w:rsidRDefault="007C6985" w:rsidP="00946367">
            <w:pPr>
              <w:rPr>
                <w:rFonts w:ascii="宋体" w:hAnsi="宋体"/>
                <w:sz w:val="18"/>
              </w:rPr>
            </w:pPr>
            <w:r>
              <w:rPr>
                <w:rFonts w:ascii="宋体" w:hAnsi="宋体"/>
                <w:sz w:val="18"/>
              </w:rPr>
              <w:t>从其他市场转入上交所市场的基金份额将通过本确认信息发送相应投资人指定的券商席位。</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认购拉单（190）</w:t>
            </w:r>
          </w:p>
          <w:p w:rsidR="007C6985" w:rsidRDefault="007C6985" w:rsidP="00946367">
            <w:pPr>
              <w:rPr>
                <w:rFonts w:ascii="宋体" w:hAnsi="宋体"/>
                <w:sz w:val="18"/>
              </w:rPr>
            </w:pPr>
            <w:r>
              <w:rPr>
                <w:rFonts w:ascii="宋体" w:hAnsi="宋体"/>
                <w:sz w:val="18"/>
              </w:rPr>
              <w:t>因认购资金不足引起的拉单处理。</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sz w:val="18"/>
                <w:szCs w:val="18"/>
              </w:rPr>
            </w:pPr>
            <w:r>
              <w:rPr>
                <w:sz w:val="18"/>
                <w:szCs w:val="18"/>
              </w:rPr>
              <w:t>强行调增</w:t>
            </w:r>
            <w:r>
              <w:rPr>
                <w:sz w:val="18"/>
                <w:szCs w:val="18"/>
              </w:rPr>
              <w:t xml:space="preserve">(144) </w:t>
            </w:r>
            <w:r>
              <w:rPr>
                <w:sz w:val="18"/>
                <w:szCs w:val="18"/>
              </w:rPr>
              <w:t>，强行调减</w:t>
            </w:r>
            <w:r>
              <w:rPr>
                <w:sz w:val="18"/>
                <w:szCs w:val="18"/>
              </w:rPr>
              <w:t>(145)</w:t>
            </w:r>
          </w:p>
          <w:p w:rsidR="007C6985" w:rsidRDefault="007C6985" w:rsidP="00946367">
            <w:pPr>
              <w:rPr>
                <w:rFonts w:ascii="宋体" w:hAnsi="宋体"/>
                <w:sz w:val="18"/>
              </w:rPr>
            </w:pPr>
            <w:r>
              <w:rPr>
                <w:rFonts w:ascii="宋体" w:hAnsi="宋体"/>
                <w:sz w:val="18"/>
              </w:rPr>
              <w:t>强行调增/调减是基金注册登记人在某种特定或契约预先规定的情况下，强制性地增加/减少投资人所持基金份数。</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szCs w:val="18"/>
              </w:rPr>
            </w:pPr>
            <w:r>
              <w:rPr>
                <w:rFonts w:ascii="宋体" w:hAnsi="宋体"/>
                <w:sz w:val="18"/>
                <w:szCs w:val="18"/>
              </w:rPr>
              <w:t>强行赎回（142）</w:t>
            </w:r>
          </w:p>
          <w:p w:rsidR="007C6985" w:rsidRDefault="007C6985" w:rsidP="00946367">
            <w:pPr>
              <w:rPr>
                <w:rFonts w:ascii="宋体" w:hAnsi="宋体"/>
                <w:sz w:val="18"/>
              </w:rPr>
            </w:pPr>
            <w:r>
              <w:rPr>
                <w:rFonts w:ascii="宋体" w:hAnsi="宋体"/>
                <w:sz w:val="18"/>
              </w:rPr>
              <w:t>强行赎回确认是强行赎回的处理结果。</w:t>
            </w:r>
          </w:p>
        </w:tc>
      </w:tr>
    </w:tbl>
    <w:p w:rsidR="007C6985" w:rsidRDefault="007C6985" w:rsidP="007C6985"/>
    <w:p w:rsidR="007C6985" w:rsidRDefault="007C6985" w:rsidP="00B74D0F">
      <w:pPr>
        <w:pStyle w:val="3"/>
        <w:pageBreakBefore/>
        <w:rPr>
          <w:b w:val="0"/>
          <w:bCs w:val="0"/>
        </w:rPr>
      </w:pPr>
      <w:bookmarkStart w:id="69" w:name="_Toc514675432"/>
      <w:r>
        <w:rPr>
          <w:b w:val="0"/>
          <w:bCs w:val="0"/>
        </w:rPr>
        <w:t>销售人代码表</w:t>
      </w:r>
      <w:bookmarkEnd w:id="69"/>
    </w:p>
    <w:p w:rsidR="007C6985" w:rsidRDefault="007C6985" w:rsidP="007C6985">
      <w:r>
        <w:t>DistributorCode(121)</w:t>
      </w:r>
      <w:r>
        <w:t>、</w:t>
      </w:r>
      <w:r>
        <w:t>TargetDistributorCode(97)</w:t>
      </w:r>
      <w:r>
        <w:t>的取值如下表：</w:t>
      </w:r>
    </w:p>
    <w:tbl>
      <w:tblPr>
        <w:tblW w:w="0" w:type="auto"/>
        <w:tblInd w:w="-5" w:type="dxa"/>
        <w:tblLayout w:type="fixed"/>
        <w:tblLook w:val="0000"/>
      </w:tblPr>
      <w:tblGrid>
        <w:gridCol w:w="6481"/>
        <w:gridCol w:w="2057"/>
      </w:tblGrid>
      <w:tr w:rsidR="007C6985" w:rsidTr="00946367">
        <w:tc>
          <w:tcPr>
            <w:tcW w:w="6481"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jc w:val="center"/>
              <w:rPr>
                <w:rFonts w:ascii="仿宋_GB2312" w:hAnsi="仿宋_GB2312"/>
                <w:b/>
                <w:lang w:val="en-US"/>
              </w:rPr>
            </w:pPr>
            <w:r>
              <w:rPr>
                <w:rFonts w:ascii="仿宋_GB2312" w:hAnsi="仿宋_GB2312"/>
                <w:b/>
                <w:lang w:val="en-US"/>
              </w:rPr>
              <w:t>销售人</w:t>
            </w:r>
          </w:p>
        </w:tc>
        <w:tc>
          <w:tcPr>
            <w:tcW w:w="2057" w:type="dxa"/>
            <w:tcBorders>
              <w:top w:val="single" w:sz="4" w:space="0" w:color="000000"/>
              <w:left w:val="single" w:sz="4" w:space="0" w:color="000000"/>
              <w:bottom w:val="single" w:sz="4" w:space="0" w:color="000000"/>
              <w:right w:val="single" w:sz="4" w:space="0" w:color="000000"/>
            </w:tcBorders>
            <w:shd w:val="clear" w:color="auto" w:fill="E6E6E6"/>
          </w:tcPr>
          <w:p w:rsidR="007C6985" w:rsidRDefault="007C6985" w:rsidP="00946367">
            <w:pPr>
              <w:snapToGrid w:val="0"/>
              <w:jc w:val="center"/>
              <w:rPr>
                <w:rFonts w:ascii="仿宋_GB2312" w:hAnsi="仿宋_GB2312"/>
                <w:b/>
                <w:lang w:val="en-US"/>
              </w:rPr>
            </w:pPr>
            <w:r>
              <w:rPr>
                <w:rFonts w:ascii="仿宋_GB2312" w:hAnsi="仿宋_GB2312"/>
                <w:b/>
                <w:lang w:val="en-US"/>
              </w:rPr>
              <w:t>编码</w:t>
            </w:r>
          </w:p>
        </w:tc>
      </w:tr>
      <w:tr w:rsidR="007C6985" w:rsidTr="00946367">
        <w:trPr>
          <w:trHeight w:val="443"/>
        </w:trPr>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中国工商银行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002</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中国农业银行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003</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004</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中国建设银行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005</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交通银行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006</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上海证券交易所</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101</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深圳证券交易所</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102</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国泰基金管理公司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201</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南方基金管理公司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202</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华夏基金管理公司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203</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华安基金管理公司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204</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博时基金管理公司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205</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鹏华基金管理公司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206</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嘉实基金管理公司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207</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长盛基金管理公司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208</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大成基金管理公司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209</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富国基金管理公司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210</w:t>
            </w:r>
          </w:p>
        </w:tc>
      </w:tr>
    </w:tbl>
    <w:p w:rsidR="007C6985" w:rsidRDefault="007C6985" w:rsidP="007C6985"/>
    <w:p w:rsidR="007C6985" w:rsidRDefault="007C6985" w:rsidP="00B74D0F">
      <w:pPr>
        <w:pStyle w:val="3"/>
        <w:pageBreakBefore/>
        <w:rPr>
          <w:b w:val="0"/>
          <w:bCs w:val="0"/>
        </w:rPr>
      </w:pPr>
      <w:bookmarkStart w:id="70" w:name="_Toc514675433"/>
      <w:r>
        <w:rPr>
          <w:b w:val="0"/>
          <w:bCs w:val="0"/>
        </w:rPr>
        <w:t>返回代码表</w:t>
      </w:r>
      <w:bookmarkEnd w:id="70"/>
    </w:p>
    <w:p w:rsidR="007C6985" w:rsidRDefault="007C6985" w:rsidP="007C6985">
      <w:r>
        <w:t>ReturnCode(119)</w:t>
      </w:r>
      <w:r>
        <w:t>取值如下表：</w:t>
      </w:r>
    </w:p>
    <w:p w:rsidR="007C6985" w:rsidRDefault="007C6985" w:rsidP="007C6985">
      <w:pPr>
        <w:ind w:firstLine="450"/>
        <w:rPr>
          <w:rFonts w:ascii="宋体" w:hAnsi="宋体"/>
          <w:color w:val="FF0000"/>
          <w:sz w:val="18"/>
          <w:szCs w:val="18"/>
          <w:lang w:val="en-US" w:eastAsia="zh-CN"/>
        </w:rPr>
      </w:pPr>
      <w:r>
        <w:rPr>
          <w:rFonts w:ascii="宋体" w:hAnsi="宋体" w:hint="eastAsia"/>
          <w:color w:val="FF0000"/>
          <w:sz w:val="18"/>
          <w:szCs w:val="18"/>
        </w:rPr>
        <w:t>注意：</w:t>
      </w:r>
    </w:p>
    <w:p w:rsidR="007C6985" w:rsidRDefault="007C6985" w:rsidP="007C6985">
      <w:pPr>
        <w:pStyle w:val="affffff2"/>
        <w:numPr>
          <w:ilvl w:val="0"/>
          <w:numId w:val="39"/>
        </w:numPr>
        <w:ind w:leftChars="225"/>
        <w:rPr>
          <w:rFonts w:ascii="宋体" w:hAnsi="宋体"/>
          <w:color w:val="FF0000"/>
          <w:sz w:val="18"/>
          <w:szCs w:val="18"/>
        </w:rPr>
      </w:pPr>
      <w:r>
        <w:rPr>
          <w:rFonts w:ascii="宋体" w:hAnsi="宋体" w:hint="eastAsia"/>
          <w:color w:val="FF0000"/>
          <w:sz w:val="18"/>
          <w:szCs w:val="18"/>
        </w:rPr>
        <w:t>本表所述“交易”特指开放式基金除二级市场买卖交易外的其他交易。</w:t>
      </w:r>
    </w:p>
    <w:p w:rsidR="007C6985" w:rsidRDefault="007C6985" w:rsidP="007C6985">
      <w:pPr>
        <w:pStyle w:val="affffff2"/>
        <w:numPr>
          <w:ilvl w:val="0"/>
          <w:numId w:val="39"/>
        </w:numPr>
        <w:ind w:leftChars="225"/>
        <w:rPr>
          <w:rFonts w:ascii="宋体" w:hAnsi="宋体"/>
          <w:color w:val="FF0000"/>
          <w:sz w:val="18"/>
          <w:szCs w:val="18"/>
        </w:rPr>
      </w:pPr>
      <w:r>
        <w:rPr>
          <w:rFonts w:ascii="宋体" w:hAnsi="宋体" w:hint="eastAsia"/>
          <w:color w:val="FF0000"/>
          <w:sz w:val="18"/>
          <w:szCs w:val="18"/>
        </w:rPr>
        <w:t>如果找不到合适的返回代码，统一填写“9999”，即“其它错误”。</w:t>
      </w:r>
    </w:p>
    <w:p w:rsidR="007C6985" w:rsidRPr="00160E49" w:rsidRDefault="007C6985" w:rsidP="007C6985">
      <w:pPr>
        <w:rPr>
          <w:lang w:val="en-US"/>
        </w:rPr>
      </w:pPr>
    </w:p>
    <w:tbl>
      <w:tblPr>
        <w:tblW w:w="0" w:type="auto"/>
        <w:jc w:val="center"/>
        <w:tblCellMar>
          <w:left w:w="0" w:type="dxa"/>
          <w:right w:w="0" w:type="dxa"/>
        </w:tblCellMar>
        <w:tblLook w:val="04A0"/>
      </w:tblPr>
      <w:tblGrid>
        <w:gridCol w:w="1548"/>
        <w:gridCol w:w="3780"/>
        <w:gridCol w:w="3194"/>
      </w:tblGrid>
      <w:tr w:rsidR="007C6985" w:rsidTr="00946367">
        <w:trPr>
          <w:trHeight w:val="460"/>
          <w:jc w:val="center"/>
        </w:trPr>
        <w:tc>
          <w:tcPr>
            <w:tcW w:w="1548"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7C6985" w:rsidRDefault="007C6985" w:rsidP="00946367">
            <w:pPr>
              <w:jc w:val="center"/>
              <w:rPr>
                <w:rFonts w:ascii="宋体" w:hAnsi="宋体"/>
                <w:sz w:val="18"/>
                <w:szCs w:val="18"/>
                <w:lang w:val="en-US" w:eastAsia="zh-CN"/>
              </w:rPr>
            </w:pPr>
            <w:r>
              <w:rPr>
                <w:rFonts w:ascii="宋体" w:hAnsi="宋体" w:hint="eastAsia"/>
                <w:sz w:val="18"/>
                <w:szCs w:val="18"/>
              </w:rPr>
              <w:t>返回代码</w:t>
            </w:r>
          </w:p>
        </w:tc>
        <w:tc>
          <w:tcPr>
            <w:tcW w:w="378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7C6985" w:rsidRDefault="007C6985" w:rsidP="00946367">
            <w:pPr>
              <w:jc w:val="center"/>
              <w:rPr>
                <w:rFonts w:ascii="宋体" w:hAnsi="宋体"/>
                <w:sz w:val="18"/>
                <w:szCs w:val="18"/>
              </w:rPr>
            </w:pPr>
            <w:r>
              <w:rPr>
                <w:rFonts w:ascii="宋体" w:hAnsi="宋体" w:hint="eastAsia"/>
                <w:sz w:val="18"/>
                <w:szCs w:val="18"/>
              </w:rPr>
              <w:t>含义</w:t>
            </w:r>
          </w:p>
        </w:tc>
        <w:tc>
          <w:tcPr>
            <w:tcW w:w="319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7C6985" w:rsidRDefault="007C6985" w:rsidP="00946367">
            <w:pPr>
              <w:jc w:val="center"/>
              <w:rPr>
                <w:rFonts w:ascii="宋体" w:hAnsi="宋体"/>
                <w:sz w:val="18"/>
                <w:szCs w:val="18"/>
              </w:rPr>
            </w:pPr>
            <w:r>
              <w:rPr>
                <w:rFonts w:ascii="宋体" w:hAnsi="宋体" w:hint="eastAsia"/>
                <w:sz w:val="18"/>
                <w:szCs w:val="18"/>
              </w:rPr>
              <w:t>备注</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份数余额不足</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账户已冻结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账户已挂失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发行期不受理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封闭期不受理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非开放日不受理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收到预约数据确认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巨额</w:t>
            </w:r>
            <w:r>
              <w:rPr>
                <w:rFonts w:ascii="宋体" w:hAnsi="宋体" w:hint="eastAsia"/>
                <w:sz w:val="18"/>
                <w:szCs w:val="18"/>
              </w:rPr>
              <w:t>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无此账户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其它原因失败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证件号码错误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包括无证件号码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证件号码重复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地区号无效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业务种类非法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销售人交易基金账号非法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销售代理人代码错误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无户名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个人/法人标志非法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无经办人姓名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经办人证件类型非法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包括无经办人证件号码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经办人证件号码错误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无通讯地址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邮政编码非法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包括无邮政编码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无住址电话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无单位电话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开户网点非法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冻结挂失截止日期无效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无E-MAIL地址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无法人代表姓名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法人代表证件类型非法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法人身份证件代码非法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包括无法人身份证件代码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包括无基金账号</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密函编号非法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包括无密函编号</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职业代码非法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学历代码无效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年收入代码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性别非法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出生日期非法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传真号码非法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手机号码非法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传呼机号码非法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交收行代码非法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交收行账户名非法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交收行账号非法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上交所账号非法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深交所账号非法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开户日期非法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申请单编号非法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包括无申请单编号</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冻结标志非法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默认分红方式非法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销售人流水号非法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币种代码非法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资金账号非法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交易数量非法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交易金额非法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对方销售人基金账号非法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受理日期已变为下一个工作日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对方基金账号非法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过户代理地点代码非法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股东账户代码非法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指定券商席位号非法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预约赎回日期非法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网点号非法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折扣率非法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有效天数非法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原申请单编号非法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trHeight w:val="228"/>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巨额赎回处理标志非法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冻结原因非法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对方网点号非法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再投资类型非法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目标基金代码非法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手续费率非法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手续费非法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对方销售人代码非法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原申购日期非法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0228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账户未挂失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0229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账户未冻结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账户申请不存在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投资人已注册基金账户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账户申请注册失败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赎回份数过小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因投资人未在转入方开户致使转销售人/机构失败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持有份数超过持有上限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基金账户已注销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单笔申购低于申购下限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赎回后剩余份数低于持有下限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转出方余额不足</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确认异常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投资人名或证件类型或证件代码与股东资料不符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基金账户已挂账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证券账户不存在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基金非认购期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基金非申购期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基金非赎回期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基金禁止转销售人/机构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证券账户已注册为基金账户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基金账户有转托基金的冻结份数能单只基金全部转销售人/机构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有在途份数，不能全转销售人/机构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转出方余额为零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原申请日期无效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转入转出是同一代理人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销售代理人不能代理此基金</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销售代理人无效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 xml:space="preserve">性别代码无效   </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 xml:space="preserve">投资人证件类型无效 </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投资人证件号码无效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通讯地址无效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法人代表姓名无效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经办人姓名无效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单笔认购低于认购下限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单笔认购高于认购上限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基金处于权益分配期间，不允许更改分红方式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单笔赎回高于预约下限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单笔赎回低于赎回下限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取基金信息错误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写权益登记错误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写基金明细表出错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撤单申请无效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转销售人/机构类型错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转销售人/机构类型与申报数据不符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旧基金账号个人资料不存在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旧基金账号机构资料不存在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无效分红方式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该基金账号有份数允许注销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赎回金额不足以支付手续费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证券账户类型非法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同一网点申报相同数据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管理人拒绝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管理人配售确认撤销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认购金额过少</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经办人识别方式非法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CALLCENTER交易标志非法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INTERNET交易标志非法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账单寄送选择方式非法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有基金份数，消户非法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基金账号信息未作改动, 拒绝申请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trHeight w:val="327"/>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基金账号凭证号非法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有当日申请，销户非法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0366</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基金净值非法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0367</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转销售人/机构中转出与转入交易账户的基金账户不同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0368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基金不能转入</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0369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基金不能转出</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持有份数小于最低持有份数,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分红方案错误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基金发行失败，退回认购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该预约赎回单已失效</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手续费分成非法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0376</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基金终止</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0377</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基金不在发行期或认购结束，认购不受理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基金在正常交易期</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基金已发行或发行失败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基金停止交易</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基金停止申购</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基金停止赎回</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基金正在权益登记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红利发放，业务不受理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无法识别的基金状态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非交易过户对方账号未登记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本日有冻结、挂失申请，交易无效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一天仅接受一次重要资料修改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分红期间有在途权益，不能处理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基金账号已登记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基金账号未登记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该交易账号已开户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有重复的冻结申请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非交易过户必须逐笔确认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交易后，入方余额低于最低限制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交易后，出方余额低于最低限制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基金转换对方基金停止交易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基金无份数可冻结解冻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无此冻结申请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解冻份数与原冻结数不匹配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超过最高赎回份数限制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申购金额低于手续费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总份额已超过募集金额，不能再认购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按份数认购，金额计算错误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不允许机构认购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不允许个人认购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逐笔人工处理为无效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逐笔人工处理为成功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巨额赎回延续部分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重复开户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不支持预约申请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有份数冻结，不允许账户冻结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没有指定赎回的基金份数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小于初次投资金额限制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小于追加投资限制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转销售人/机构对方销售商或网点不存在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不能修改客户类型</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重要资料修改当天不能赎回转销售人/机构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申请日期大于最后认购日期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巨额赎回，不能基金转换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当天多次开户(交易账号重)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当天多次开户(基金账号重)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不存在要转出的份数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经办人识别方式非法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账单寄送选择方式非法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基金账号信息未作改动, 拒绝申请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持有份数小于最低持有份数,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该预约赎回单已失效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持有份数小于等于最低赎回份数,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基金在个人认购期，不接受机构认购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基金在机构认购期，不接受个人认购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认购金额小于机构最低认购金额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认购申请金额小于个人最低认购金额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认购金额大于机构最高认购金额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认购申请金额大于个人最高认购金额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基金处于不允许申购状态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申购申请金额小于机构最低追加投资金额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申购申请金额小于个人最低追加投资金额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申购申请金额小于机构最低首次投资金额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申购申请金额小于个人最低首次投资金额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定时定额申购申请金额小于最低定额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定时定额申购申请金额超出最低定额部分不是级差的整数倍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定时定额申购合约终止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定时定额申购金额与原合约不符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持有份数大于最低赎回份数, 申请赎回份数不小于最低赎回份数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柜员登录注销错误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没有此柜员</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此柜员已被冻结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此柜员已被删除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柜员密码不符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此柜员已经登录系统;或者此前非正常退出系统，请与系统管理员联系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登录柜员记录出现异常，请与系统管理员联系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注销柜员状态出现异常，请与系统管理员联系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操作员过期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柜员管理类错误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柜员代码长度必须为3位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此柜员代码已经存在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柜员姓名不能为空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存在同名的有效柜员，系统不允许姓名重复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柜员密码不能为空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柜员所属部门不能为空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有效天数必须是大于0的整数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起始日期不能为空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确认密码不能为空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组的成员已经存在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权限代码不能为空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组的权限已经存在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柜员的权限已经存在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此组已经存在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柜员角色不能为空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组非空不能删除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组的成员不存在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组的权限不存在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根用户不能删除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没有此组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此柜员代码不存在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确认密码不正确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修改柜员资料时柜员状态不允许被设置为"删除"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柜员已被删除，操作被禁止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柜员处于活动状态，操作被禁止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交易密码错误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交易账号凭证号错误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交易账户处于等待确认状态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确认密码不正确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基金账户处于等待确认状态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当天有账户申请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当天有交易申请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案号非法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该交易申请已经提交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定时定额申购类型错误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该定时定额申购已完成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该定时定额申购已撤单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该定时定额申购已撤消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定时定额申请不存在或其它数据库错误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解冻份数大于已冻结份数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在同一工作日同一投资者有相同的更改基金分红方式申请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交易账户凭证号状态错误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交易账户已撤销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交易账户待确认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交易账户未开基金账户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转销售人/机构对方机构代码与发起机构代码相同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基金转换转出基金与目标基金相同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交易账户与基金账户不匹配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禁止此模式基金转换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存在逆向基金转换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无要复核的申请合同号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要复核的合同号不属于本机构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要复核的合同号不属于本网点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要复核的合同号业务类型不一致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复核人员与受理人员相同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要复核的合同号已复核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复核流水的基金代码不对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复核流水的申请金额不对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复核流水的交易账号不对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写更改申请流水的复核标志失败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复核流水的操作员代码不对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复核流水的申请份数不对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复核流水的巨额赎回处理方式不对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复核流水的对方机构代码不对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复核流水的转换目标基金代码不对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复核流水的申请费用不对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复核流水的分红方式不对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复核流水的分红比例不对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无此交易码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该操作现不可用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该申请还未复核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电话委托受理业务不能通过柜面撤单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该申请已复核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系统通用参数查询失败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查询表单列值信息失败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查询报表输出固定数据配置信息失败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查询表单输入条件的配置信息失败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未定义的表单查询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查询表单数据集信息失败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请选择输入查询表单号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未定义的查询类别</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查询表单数据集信息失败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取申请账页失败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发布日期不能为空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利率生效时间非法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利息税率非法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实施时间不能为空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最小手续费比率不能小于0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最大手续费比率不能大于1</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最小手续费比率不能大于最大手续费比率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注册登记人手续费分成比率不能为空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此业务不能设置进入基金资产手续费比率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手续费分成比率不能大于最小手续费比率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手续费分成比率不能小于0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权益登记日非法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除权日非法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派息日非法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利得比例不能为空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利得比例必须在0, 1之间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分红方案编码非法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费率方案编号不能为空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手续费计算方案起始时间非法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基金转换状态非法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基金认购价格非法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费率方案不完整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存在未确认记录,不能提交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此操作员未输入费率方案, 不能输入费率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金额非法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持有天数非法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手续费率段重叠</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此操作员未输入费率方案, 不能删除费率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基金账户受理方式不能为空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不存在的基金账户受理方式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到账情况不能为空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证件唯一性不能为空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强行签退时间不能为空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强行签退持续时间不能为空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强行签退持续时间不能小于0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基金净值路径不能为空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销售点代码不能为空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工作日期不能为空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巨额赎回比例不能为空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巨额赎回比例必须在0-1之间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未知的系统参数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定时定额申购日期不能为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按定时定额申购日期错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印花税率非法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审批人不能为空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审批数量不能为空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审批数量不能小于0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批准的基金转换份数应小于等于基金总份数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待确认的记录超过一条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确认审批内容与第一次输入内容不符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不支持的基金发行方案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待确认的基金发行记录超过一条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到款日期不能为空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预售规模不能为空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预售规模不能小于0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认购价格不能小于0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销售机构设置错误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销售机构接收目录不能为空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销售机构发送目录不存在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销售机构接收目录不能为空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销售机构接收目录不存在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销售机构类型不能为空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销售机构接受目录长度大于120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销售机构发送目录长度大于120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网点代码不能为空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网点名称不能为空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区域代码不能为空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区域代码不存在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银行名称不能为空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银行状态不能为空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公告已输入,未复核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公告已复核成功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未定义的公告状态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此公告不存在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公告标题不能为空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公告日期不能比当前日期小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公告内容不能为空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公告类型不能为空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取公告编号流水号失败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操作员相同,不能复核公告</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操作员不同,不能修改公告</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公告已经发布</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不支持的传输状态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未解上传包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未打包上传包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未解下传包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未打包下传包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包传输状态不存在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第一次输入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第一次删除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第一次修改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未生效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已生效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已实施</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未知状态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记录只有一条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记录不存在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记录多于一条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不是本操作员输入,不能修改, 请先清屏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本操作员输入,不能再次输入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不是本操作员输入,不能删除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第二次输入内容与第一次输入内容不符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第二次修改内容与第一次修改内容不符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数据库错误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写日志失败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取交易账户编号失败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取基金账户流水号失败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取系统日期失败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存在认购或未完成的赎回申请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取系统时间失败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取参数ACCPTMD(受理方式)的值失败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取交易账号凭证流水号失败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取销售机构代码失败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存在冻结的基金份数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正在清算, 不能处理到账操作</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存在未审批的巨额赎回</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取交易账号凭证号失败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取交易密码失败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取基金余额失败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更改余额失败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写资金回款流水失败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交易清算类型错误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取清算日失败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修改投资者基金分红信息失败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取市场标志失败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市场标志错误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现为收市状态，还未日初，不能进行业务受理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现为日终状态，还未日初，不能进行业务受理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取市场状态描述错误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设置市场状态错误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设置下一工作日错误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生成工作日表错误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系统日初错误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系统日终错误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设置上一工作日错误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取收市处理状态失败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取收市处理状态描述失败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设置收市处理状态失败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收市写账页错误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设置系统状态失败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系统当前状态不允许操作</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取清算处理状态失败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取清算处理状态描述失败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设置清算处理状态失败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清算数据汇总错误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审批赎回份数大于允许的最大审批份数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审批申购份数大于允许的最大审批份数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基金未发生巨额或超规模不用进行审批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基金发生巨额或超规模请进行审批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取募集期日处理状态失败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取募集期日处理状态描述失败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设置募集期日处理状态失败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募集期日处理数据检查错误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募集期日处理当日有效认购统计错误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募集期日处理发行统计错误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募集期日处理数据汇总错误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募集期日处理复核开始错误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募集期日处理复核结束错误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基金认购费率未设置或无有效费率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基金交易费率未设置或无有效费率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基金NAV值未设置或无有效NAV值</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没有基金可进行募集处理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取发行处理状态失败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取发行处理状态描述失败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设置发行处理状态失败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发行处理复核开始错误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发行处理复核结束错误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发行预处理错误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计算发行利息错误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发行失败处理错误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发行成功处理错误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利率未设置或不存在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没有基金可进行发行处理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取投资者分红信息错误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计算投资者分红权益错误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权益登记错误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红利发放错误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红利统计错误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统计认购清算确认数据错误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统计认购数据(给核算)错误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统计发行确认数据错误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统计发行确认数据(给核算)错误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汇总业务申请数据错误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汇总业务确认数据错误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汇总统计固定收费错误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读数据库失败，请查看错误日志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写数据库错误，请查看错误日志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数据操作失败，请查看系统日志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写交易申请流水失败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写账页失败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数据历史备份与清除失败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按申请编号检查申请数据错误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按基金状态检查申请数据错误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按申请数量检查申请数据错误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写确认流水错误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累计投资者认购金额错误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写认购队列错误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更改申请流水处理状态错误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FF0000"/>
                <w:sz w:val="18"/>
                <w:szCs w:val="18"/>
              </w:rPr>
            </w:pPr>
            <w:r>
              <w:rPr>
                <w:rFonts w:ascii="宋体" w:hAnsi="宋体" w:hint="eastAsia"/>
                <w:color w:val="FF0000"/>
                <w:sz w:val="18"/>
                <w:szCs w:val="18"/>
              </w:rPr>
              <w:t>9999</w:t>
            </w:r>
          </w:p>
        </w:tc>
        <w:tc>
          <w:tcPr>
            <w:tcW w:w="3780" w:type="dxa"/>
            <w:tcBorders>
              <w:top w:val="nil"/>
              <w:left w:val="nil"/>
              <w:bottom w:val="single" w:sz="12"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FF0000"/>
                <w:sz w:val="18"/>
                <w:szCs w:val="18"/>
              </w:rPr>
            </w:pPr>
            <w:r>
              <w:rPr>
                <w:rFonts w:ascii="宋体" w:hAnsi="宋体" w:hint="eastAsia"/>
                <w:color w:val="FF0000"/>
                <w:sz w:val="18"/>
                <w:szCs w:val="18"/>
              </w:rPr>
              <w:t>其它错误</w:t>
            </w:r>
          </w:p>
        </w:tc>
        <w:tc>
          <w:tcPr>
            <w:tcW w:w="3194" w:type="dxa"/>
            <w:tcBorders>
              <w:top w:val="nil"/>
              <w:left w:val="nil"/>
              <w:bottom w:val="single" w:sz="12"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bl>
    <w:p w:rsidR="007C6985" w:rsidRDefault="007C6985" w:rsidP="007C6985"/>
    <w:p w:rsidR="007C6985" w:rsidRDefault="007C6985" w:rsidP="007C6985"/>
    <w:p w:rsidR="007C6985" w:rsidRDefault="007C6985" w:rsidP="007C6985">
      <w:pPr>
        <w:rPr>
          <w:lang w:val="en-US"/>
        </w:rPr>
      </w:pPr>
    </w:p>
    <w:p w:rsidR="007C6985" w:rsidRDefault="007C6985" w:rsidP="00B74D0F">
      <w:pPr>
        <w:pStyle w:val="1"/>
      </w:pPr>
      <w:bookmarkStart w:id="71" w:name="_Toc514675434"/>
      <w:r>
        <w:t>附录：营业部代码换码算法示例</w:t>
      </w:r>
      <w:bookmarkEnd w:id="71"/>
    </w:p>
    <w:p w:rsidR="007C6985" w:rsidRDefault="007C6985" w:rsidP="007C6985">
      <w:pPr>
        <w:spacing w:line="100" w:lineRule="atLeast"/>
        <w:rPr>
          <w:rFonts w:ascii="Courier New" w:hAnsi="Courier New"/>
          <w:sz w:val="18"/>
          <w:szCs w:val="18"/>
          <w:lang w:val="en-US"/>
        </w:rPr>
      </w:pPr>
      <w:r>
        <w:rPr>
          <w:rFonts w:ascii="Courier New" w:hAnsi="Courier New"/>
          <w:sz w:val="18"/>
          <w:szCs w:val="18"/>
          <w:lang w:val="en-US"/>
        </w:rPr>
        <w:t xml:space="preserve">BOOL branchid2ReffPrefix(char *branchid, char *reff) </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w:t>
      </w: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int x,m,n,p,q;</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ab/>
        <w:t>char temp[2];</w:t>
      </w:r>
    </w:p>
    <w:p w:rsidR="007C6985" w:rsidRDefault="007C6985" w:rsidP="007C6985">
      <w:pPr>
        <w:spacing w:line="100" w:lineRule="atLeast"/>
        <w:rPr>
          <w:rFonts w:ascii="Courier New" w:hAnsi="Courier New"/>
          <w:sz w:val="18"/>
          <w:szCs w:val="18"/>
          <w:lang w:val="pt-PT"/>
        </w:rPr>
      </w:pPr>
    </w:p>
    <w:p w:rsidR="007C6985" w:rsidRDefault="007C6985" w:rsidP="007C6985">
      <w:pPr>
        <w:spacing w:line="100" w:lineRule="atLeast"/>
        <w:rPr>
          <w:rFonts w:ascii="Courier New" w:hAnsi="Courier New"/>
          <w:sz w:val="18"/>
          <w:szCs w:val="18"/>
        </w:rPr>
      </w:pPr>
      <w:r>
        <w:rPr>
          <w:rFonts w:ascii="Courier New" w:hAnsi="Courier New"/>
          <w:sz w:val="18"/>
          <w:szCs w:val="18"/>
          <w:lang w:val="pt-PT"/>
        </w:rPr>
        <w:t xml:space="preserve">       </w:t>
      </w:r>
      <w:r>
        <w:rPr>
          <w:rFonts w:ascii="Courier New" w:hAnsi="Courier New"/>
          <w:sz w:val="18"/>
          <w:szCs w:val="18"/>
        </w:rPr>
        <w:t>x = atoi(branchid);</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if ( x&lt;1000 || x&gt;4843 ) return FALSE;</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m = ( x - 1000 ) / 62;</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n = ( x - 1000 ) % 62;</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if ( m&gt;=0 &amp;&amp; m&lt;=9 ) p = m+48;</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else if ( m &gt;=10 &amp;&amp; m&lt;=35) p = m+55;</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else if ( m &gt;=36 &amp;&amp; m&lt;=61) p = m+61;</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if ( n&gt;=0 &amp;&amp; n&lt;=9 ) q = n+48;</w:t>
      </w: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else if ( n &gt;=10 &amp;&amp; n&lt;=35) q = n+55;</w:t>
      </w: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else if ( n &gt;=36 &amp;&amp; n&lt;=61) q = n+61;</w:t>
      </w:r>
    </w:p>
    <w:p w:rsidR="007C6985" w:rsidRDefault="007C6985" w:rsidP="007C6985">
      <w:pPr>
        <w:spacing w:line="100" w:lineRule="atLeast"/>
        <w:rPr>
          <w:rFonts w:ascii="Courier New" w:hAnsi="Courier New"/>
          <w:sz w:val="18"/>
          <w:szCs w:val="18"/>
          <w:lang w:val="pt-PT"/>
        </w:rPr>
      </w:pPr>
    </w:p>
    <w:p w:rsidR="007C6985" w:rsidRDefault="007C6985" w:rsidP="007C6985">
      <w:pPr>
        <w:spacing w:line="100" w:lineRule="atLeast"/>
        <w:rPr>
          <w:rFonts w:ascii="Courier New" w:hAnsi="Courier New"/>
          <w:sz w:val="18"/>
          <w:szCs w:val="18"/>
        </w:rPr>
      </w:pPr>
      <w:r>
        <w:rPr>
          <w:rFonts w:ascii="Courier New" w:hAnsi="Courier New"/>
          <w:sz w:val="18"/>
          <w:szCs w:val="18"/>
          <w:lang w:val="pt-PT"/>
        </w:rPr>
        <w:tab/>
      </w:r>
      <w:r>
        <w:rPr>
          <w:rFonts w:ascii="Courier New" w:hAnsi="Courier New"/>
          <w:sz w:val="18"/>
          <w:szCs w:val="18"/>
        </w:rPr>
        <w:t>temp[0] = p;</w:t>
      </w:r>
    </w:p>
    <w:p w:rsidR="007C6985" w:rsidRDefault="007C6985" w:rsidP="007C6985">
      <w:pPr>
        <w:spacing w:line="100" w:lineRule="atLeast"/>
        <w:rPr>
          <w:rFonts w:ascii="Courier New" w:hAnsi="Courier New"/>
          <w:sz w:val="18"/>
          <w:szCs w:val="18"/>
        </w:rPr>
      </w:pPr>
      <w:r>
        <w:rPr>
          <w:rFonts w:ascii="Courier New" w:hAnsi="Courier New"/>
          <w:sz w:val="18"/>
          <w:szCs w:val="18"/>
        </w:rPr>
        <w:tab/>
        <w:t>temp[1] = q;</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memcpy(reff,temp,2);</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return TRUE;</w:t>
      </w:r>
    </w:p>
    <w:p w:rsidR="007C6985" w:rsidRDefault="007C6985" w:rsidP="007C6985">
      <w:pPr>
        <w:spacing w:line="100" w:lineRule="atLeast"/>
        <w:rPr>
          <w:rFonts w:ascii="Courier New" w:hAnsi="Courier New"/>
          <w:sz w:val="18"/>
          <w:szCs w:val="18"/>
        </w:rPr>
      </w:pPr>
      <w:r>
        <w:rPr>
          <w:rFonts w:ascii="Courier New" w:hAnsi="Courier New"/>
          <w:sz w:val="18"/>
          <w:szCs w:val="18"/>
        </w:rPr>
        <w:t>}</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lang w:val="en-US"/>
        </w:rPr>
      </w:pPr>
      <w:r>
        <w:rPr>
          <w:rFonts w:ascii="Courier New" w:hAnsi="Courier New"/>
          <w:sz w:val="18"/>
          <w:szCs w:val="18"/>
          <w:lang w:val="en-US"/>
        </w:rPr>
        <w:t xml:space="preserve">BOOL reffPrefix2Branchid(char *reff, char *branchid) </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ab/>
        <w:t>int x=0,m=0,n=0,p=0,q=0;</w:t>
      </w:r>
    </w:p>
    <w:p w:rsidR="007C6985" w:rsidRDefault="007C6985" w:rsidP="007C6985">
      <w:pPr>
        <w:spacing w:line="100" w:lineRule="atLeast"/>
        <w:rPr>
          <w:rFonts w:ascii="Courier New" w:hAnsi="Courier New"/>
          <w:sz w:val="18"/>
          <w:szCs w:val="18"/>
          <w:lang w:val="pt-PT"/>
        </w:rPr>
      </w:pP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ab/>
        <w:t>p = *reff;</w:t>
      </w:r>
    </w:p>
    <w:p w:rsidR="007C6985" w:rsidRPr="00231449" w:rsidRDefault="007C6985" w:rsidP="007C6985">
      <w:pPr>
        <w:spacing w:line="100" w:lineRule="atLeast"/>
        <w:rPr>
          <w:rFonts w:ascii="Courier New" w:hAnsi="Courier New"/>
          <w:sz w:val="18"/>
          <w:szCs w:val="18"/>
          <w:lang w:val="de-DE"/>
        </w:rPr>
      </w:pPr>
      <w:r>
        <w:rPr>
          <w:rFonts w:ascii="Courier New" w:hAnsi="Courier New"/>
          <w:sz w:val="18"/>
          <w:szCs w:val="18"/>
          <w:lang w:val="pt-PT"/>
        </w:rPr>
        <w:tab/>
      </w:r>
      <w:r w:rsidRPr="00231449">
        <w:rPr>
          <w:rFonts w:ascii="Courier New" w:hAnsi="Courier New"/>
          <w:sz w:val="18"/>
          <w:szCs w:val="18"/>
          <w:lang w:val="de-DE"/>
        </w:rPr>
        <w:t>q = *(reff+1);</w:t>
      </w:r>
    </w:p>
    <w:p w:rsidR="007C6985" w:rsidRPr="00231449" w:rsidRDefault="007C6985" w:rsidP="007C6985">
      <w:pPr>
        <w:spacing w:line="100" w:lineRule="atLeast"/>
        <w:rPr>
          <w:rFonts w:ascii="Courier New" w:hAnsi="Courier New"/>
          <w:sz w:val="18"/>
          <w:szCs w:val="18"/>
          <w:lang w:val="de-DE"/>
        </w:rPr>
      </w:pPr>
    </w:p>
    <w:p w:rsidR="007C6985" w:rsidRDefault="007C6985" w:rsidP="007C6985">
      <w:pPr>
        <w:spacing w:line="100" w:lineRule="atLeast"/>
        <w:rPr>
          <w:rFonts w:ascii="Courier New" w:hAnsi="Courier New"/>
          <w:sz w:val="18"/>
          <w:szCs w:val="18"/>
        </w:rPr>
      </w:pPr>
      <w:r w:rsidRPr="00231449">
        <w:rPr>
          <w:rFonts w:ascii="Courier New" w:hAnsi="Courier New"/>
          <w:sz w:val="18"/>
          <w:szCs w:val="18"/>
          <w:lang w:val="de-DE"/>
        </w:rPr>
        <w:tab/>
      </w:r>
      <w:r>
        <w:rPr>
          <w:rFonts w:ascii="Courier New" w:hAnsi="Courier New"/>
          <w:sz w:val="18"/>
          <w:szCs w:val="18"/>
        </w:rPr>
        <w:t>if (p&gt;=97 &amp;&amp; p&lt;=122) m = p-61;</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(p&gt;=65 &amp;&amp; p&lt;=90) m = p-55;</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(p&gt;=48 &amp;&amp; p&lt;=57) m = p-48;</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if (q&gt;=97 &amp;&amp; q&lt;=122) n = q-61;</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(q&gt;=65 &amp;&amp; q&lt;=90) n = q-55;</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(q&gt;=48 &amp;&amp; q&lt;=57) n = q-48;</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if (m==0 || n==0) return 2;</w:t>
      </w:r>
    </w:p>
    <w:p w:rsidR="007C6985" w:rsidRDefault="007C6985" w:rsidP="007C6985">
      <w:pPr>
        <w:spacing w:line="100" w:lineRule="atLeast"/>
        <w:rPr>
          <w:rFonts w:ascii="Courier New" w:hAnsi="Courier New"/>
          <w:sz w:val="18"/>
          <w:szCs w:val="18"/>
        </w:rPr>
      </w:pPr>
      <w:r>
        <w:rPr>
          <w:rFonts w:ascii="Courier New" w:hAnsi="Courier New"/>
          <w:sz w:val="18"/>
          <w:szCs w:val="18"/>
        </w:rPr>
        <w:tab/>
        <w:t>x = m*62 + n + 1000;</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sprintf(branchid, "%d", x);</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return TRUE;</w:t>
      </w:r>
    </w:p>
    <w:p w:rsidR="007C6985" w:rsidRDefault="007C6985" w:rsidP="007C6985">
      <w:pPr>
        <w:spacing w:line="100" w:lineRule="atLeast"/>
        <w:rPr>
          <w:rFonts w:ascii="Courier New" w:hAnsi="Courier New"/>
          <w:sz w:val="18"/>
          <w:szCs w:val="18"/>
        </w:rPr>
      </w:pPr>
      <w:r>
        <w:rPr>
          <w:rFonts w:ascii="Courier New" w:hAnsi="Courier New"/>
          <w:sz w:val="18"/>
          <w:szCs w:val="18"/>
        </w:rPr>
        <w:t>}</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p>
    <w:p w:rsidR="007C6985" w:rsidRDefault="007C6985" w:rsidP="00B74D0F">
      <w:pPr>
        <w:pStyle w:val="1"/>
        <w:rPr>
          <w:lang w:eastAsia="zh-CN"/>
        </w:rPr>
      </w:pPr>
      <w:bookmarkStart w:id="72" w:name="_Toc514675435"/>
      <w:r>
        <w:t>附录：申报确认接口</w:t>
      </w:r>
      <w:r>
        <w:t>remark</w:t>
      </w:r>
      <w:r>
        <w:t>字段取值说明</w:t>
      </w:r>
      <w:bookmarkEnd w:id="72"/>
    </w:p>
    <w:p w:rsidR="007C6985" w:rsidRPr="009F43B0" w:rsidRDefault="007C6985" w:rsidP="007C6985">
      <w:pPr>
        <w:rPr>
          <w:lang w:eastAsia="zh-CN"/>
        </w:rPr>
      </w:pPr>
      <w:r>
        <w:rPr>
          <w:rFonts w:hint="eastAsia"/>
          <w:lang w:eastAsia="zh-CN"/>
        </w:rPr>
        <w:t>本表仅供参考，后续更新的错误代码见本所外网</w:t>
      </w:r>
      <w:r>
        <w:rPr>
          <w:rFonts w:hint="eastAsia"/>
          <w:lang w:eastAsia="zh-CN"/>
        </w:rPr>
        <w:t>IS111</w:t>
      </w:r>
      <w:r>
        <w:rPr>
          <w:rFonts w:hint="eastAsia"/>
          <w:lang w:eastAsia="zh-CN"/>
        </w:rPr>
        <w:t>报盘软件错误代码表。</w:t>
      </w:r>
    </w:p>
    <w:tbl>
      <w:tblPr>
        <w:tblW w:w="8426" w:type="dxa"/>
        <w:tblInd w:w="130" w:type="dxa"/>
        <w:tblLayout w:type="fixed"/>
        <w:tblLook w:val="0000"/>
      </w:tblPr>
      <w:tblGrid>
        <w:gridCol w:w="903"/>
        <w:gridCol w:w="7383"/>
        <w:gridCol w:w="140"/>
      </w:tblGrid>
      <w:tr w:rsidR="007C6985" w:rsidTr="00946367">
        <w:tc>
          <w:tcPr>
            <w:tcW w:w="903" w:type="dxa"/>
            <w:tcBorders>
              <w:top w:val="double" w:sz="1" w:space="0" w:color="000000"/>
              <w:left w:val="double" w:sz="1" w:space="0" w:color="000000"/>
              <w:bottom w:val="single" w:sz="4" w:space="0" w:color="000000"/>
            </w:tcBorders>
            <w:shd w:val="clear" w:color="auto" w:fill="D9D9D9"/>
          </w:tcPr>
          <w:p w:rsidR="007C6985" w:rsidRDefault="007C6985" w:rsidP="00946367">
            <w:pPr>
              <w:snapToGrid w:val="0"/>
              <w:rPr>
                <w:rFonts w:cs="Arial"/>
                <w:b/>
                <w:lang w:val="en-US"/>
              </w:rPr>
            </w:pPr>
            <w:r>
              <w:rPr>
                <w:rFonts w:cs="Arial"/>
                <w:b/>
                <w:lang w:val="en-US"/>
              </w:rPr>
              <w:t>错误代码</w:t>
            </w:r>
          </w:p>
        </w:tc>
        <w:tc>
          <w:tcPr>
            <w:tcW w:w="7383" w:type="dxa"/>
            <w:tcBorders>
              <w:top w:val="double" w:sz="1" w:space="0" w:color="000000"/>
              <w:left w:val="single" w:sz="4" w:space="0" w:color="000000"/>
              <w:bottom w:val="single" w:sz="4" w:space="0" w:color="000000"/>
            </w:tcBorders>
            <w:shd w:val="clear" w:color="auto" w:fill="D9D9D9"/>
          </w:tcPr>
          <w:p w:rsidR="007C6985" w:rsidRDefault="007C6985" w:rsidP="00946367">
            <w:pPr>
              <w:snapToGrid w:val="0"/>
              <w:rPr>
                <w:rFonts w:cs="Arial"/>
                <w:b/>
                <w:lang w:val="en-US"/>
              </w:rPr>
            </w:pPr>
            <w:r>
              <w:rPr>
                <w:rFonts w:cs="Arial"/>
                <w:b/>
                <w:lang w:val="en-US"/>
              </w:rPr>
              <w:t>含义</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无效证券代码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申报时间为该证券的非交易时间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无效买卖标志，非</w:t>
            </w:r>
            <w:r>
              <w:rPr>
                <w:rFonts w:cs="Arial"/>
              </w:rPr>
              <w:t>‘B’</w:t>
            </w:r>
            <w:r>
              <w:rPr>
                <w:rFonts w:cs="Arial"/>
              </w:rPr>
              <w:t>或者</w:t>
            </w:r>
            <w:r>
              <w:rPr>
                <w:rFonts w:cs="Arial"/>
              </w:rPr>
              <w:t>‘S’</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交易品种不对</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此账号不能进行该证券交易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价格申报出错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证券已被挂起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该股票不参与集合竞价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无效帐号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该帐号未指定在你席位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帐号已被挂起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无效申报价格</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申报价不能为零</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申报价格不符合最小价格步长要求</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申报价格超出范围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申报买入数量必须是</w:t>
            </w:r>
            <w:r>
              <w:rPr>
                <w:rFonts w:cs="Arial"/>
              </w:rPr>
              <w:t>1000</w:t>
            </w:r>
            <w:r>
              <w:rPr>
                <w:rFonts w:cs="Arial"/>
              </w:rPr>
              <w:t>的整数倍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无效的申报数量</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lang w:val="en-US"/>
              </w:rPr>
              <w:t>申报数量必须大于</w:t>
            </w:r>
            <w:r>
              <w:rPr>
                <w:rFonts w:cs="Arial"/>
              </w:rPr>
              <w:t>0</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lang w:val="en-US"/>
              </w:rPr>
              <w:t>新股申报数量至少</w:t>
            </w:r>
            <w:r>
              <w:rPr>
                <w:rFonts w:cs="Arial"/>
              </w:rPr>
              <w:t>1000</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申报数量不符合最小步长要求</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申报数量超过单笔最大允许申报的上限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231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账号可卖出的余额不足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234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股票持有量超出限量</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236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sidRPr="00F64019">
              <w:rPr>
                <w:rFonts w:cs="Arial"/>
                <w:lang w:val="en-US"/>
              </w:rPr>
              <w:t>PBU</w:t>
            </w:r>
            <w:r w:rsidRPr="00F64019">
              <w:rPr>
                <w:rFonts w:cs="Arial"/>
                <w:lang w:val="en-US"/>
              </w:rPr>
              <w:t>没</w:t>
            </w:r>
            <w:r>
              <w:rPr>
                <w:rFonts w:cs="Arial"/>
                <w:lang w:val="en-US"/>
              </w:rPr>
              <w:t>有买</w:t>
            </w:r>
            <w:r>
              <w:rPr>
                <w:rFonts w:cs="Arial"/>
              </w:rPr>
              <w:t>入权限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237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sidRPr="00F64019">
              <w:rPr>
                <w:rFonts w:cs="Arial"/>
                <w:lang w:val="en-US"/>
              </w:rPr>
              <w:t>PBU</w:t>
            </w:r>
            <w:r>
              <w:rPr>
                <w:rFonts w:cs="Arial"/>
                <w:lang w:val="en-US"/>
              </w:rPr>
              <w:t>没有卖出权限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基金帐号</w:t>
            </w:r>
            <w:r>
              <w:rPr>
                <w:rFonts w:cs="Arial"/>
              </w:rPr>
              <w:t>\</w:t>
            </w:r>
            <w:r>
              <w:rPr>
                <w:rFonts w:cs="Arial"/>
              </w:rPr>
              <w:t>机构帐号不能买卖此证券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'S'</w:t>
            </w:r>
            <w:r>
              <w:rPr>
                <w:rFonts w:cs="Arial"/>
                <w:lang w:val="en-US"/>
              </w:rPr>
              <w:t>帐号不能买入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不能撤销指定（有卖空股票，请先补回卖空股票）</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不能撤销指定（有申报）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不能撤销指定（公司卖空）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中国证券登记结算公司不允许撤销指定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B</w:t>
            </w:r>
            <w:r>
              <w:rPr>
                <w:rFonts w:cs="Arial"/>
              </w:rPr>
              <w:t>股结算会员代码（数据库接口中的</w:t>
            </w:r>
            <w:r>
              <w:rPr>
                <w:rFonts w:cs="Arial"/>
              </w:rPr>
              <w:t>firmid</w:t>
            </w:r>
            <w:r>
              <w:rPr>
                <w:rFonts w:cs="Arial"/>
              </w:rPr>
              <w:t>）错，可从中登公司上海分公司查询。</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操作员权限不够</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操作员申报的</w:t>
            </w:r>
            <w:r>
              <w:rPr>
                <w:rFonts w:cs="Arial"/>
              </w:rPr>
              <w:t>rec_num</w:t>
            </w:r>
            <w:r>
              <w:rPr>
                <w:rFonts w:cs="Arial"/>
              </w:rPr>
              <w:t>序号不连续</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市价订单不参加集合竞价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最优五档即时成交剩余撤销市价订单对手方无未成交订单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最优五档即时成交剩余转限价市价订单对手方和本方均无未成交订单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该券种不允许做市价订单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帐户没有权限进行账户式质押回购的交易及出入库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场内报盘对于出入库申报的统一出错代码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申报类型错误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申报</w:t>
            </w:r>
            <w:r>
              <w:rPr>
                <w:rFonts w:cs="Arial"/>
                <w:lang w:val="en-US"/>
              </w:rPr>
              <w:t>类型错误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该帐号已指定在你席位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未做指定不能交易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 xml:space="preserve">E </w:t>
            </w:r>
            <w:r>
              <w:rPr>
                <w:rFonts w:cs="Arial"/>
              </w:rPr>
              <w:t>帐号不能通过场内申报进行交易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信用交易的申报帐户必须是</w:t>
            </w:r>
            <w:r>
              <w:rPr>
                <w:rFonts w:cs="Arial"/>
              </w:rPr>
              <w:t xml:space="preserve">E </w:t>
            </w:r>
            <w:r>
              <w:rPr>
                <w:rFonts w:cs="Arial"/>
              </w:rPr>
              <w:t>帐户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普通交易的申报帐户必须不是</w:t>
            </w:r>
            <w:r>
              <w:rPr>
                <w:rFonts w:cs="Arial"/>
              </w:rPr>
              <w:t xml:space="preserve">E </w:t>
            </w:r>
            <w:r>
              <w:rPr>
                <w:rFonts w:cs="Arial"/>
              </w:rPr>
              <w:t>帐户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color w:val="FF0000"/>
                <w:shd w:val="clear" w:color="auto" w:fill="FFFF00"/>
                <w:lang w:val="en-US"/>
              </w:rPr>
            </w:pPr>
            <w:r w:rsidRPr="00F64019">
              <w:rPr>
                <w:rFonts w:cs="Arial"/>
                <w:lang w:val="en-US"/>
              </w:rPr>
              <w:t>该证券不允许担保品买入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信用卖出权限不足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该证券不允许融资买入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卖券还款或融资平仓权限不足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买券还券或融券平仓权限不足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该证券不允许融券卖出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融券卖出申报价格低于最新成交价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买券还券、融券卖出、融券平仓申报的信用帐户必须配置证券公司融券专用帐户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无效申报序号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撤单对应申报序号检验失败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撤单对应的证券帐号检验失败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撤单对应的股票代码检验失败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撤单对应的买卖方向检验失败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对应的申报已经被撤单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只能通过买</w:t>
            </w:r>
            <w:r>
              <w:rPr>
                <w:rFonts w:cs="Arial"/>
              </w:rPr>
              <w:t>799998</w:t>
            </w:r>
            <w:r>
              <w:rPr>
                <w:rFonts w:cs="Arial"/>
                <w:lang w:val="en-US"/>
              </w:rPr>
              <w:t>撤销指定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只能通过买</w:t>
            </w:r>
            <w:r>
              <w:rPr>
                <w:rFonts w:cs="Arial"/>
              </w:rPr>
              <w:t>799999</w:t>
            </w:r>
            <w:r>
              <w:rPr>
                <w:rFonts w:cs="Arial"/>
                <w:lang w:val="en-US"/>
              </w:rPr>
              <w:t>重新指定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对应的申报已成交，不能撤单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不允许撤单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撤单失败</w:t>
            </w:r>
            <w:r>
              <w:rPr>
                <w:rFonts w:cs="Arial"/>
                <w:lang w:val="en-US"/>
              </w:rPr>
              <w:t>,</w:t>
            </w:r>
            <w:r>
              <w:rPr>
                <w:rFonts w:cs="Arial"/>
                <w:lang w:val="en-US"/>
              </w:rPr>
              <w:t>对应的申报已成交或者已经被撤单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499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无申报可撤</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基金公司未上传</w:t>
            </w:r>
            <w:r>
              <w:rPr>
                <w:rFonts w:cs="Arial"/>
              </w:rPr>
              <w:t>ETF</w:t>
            </w:r>
            <w:r>
              <w:rPr>
                <w:rFonts w:cs="Arial"/>
              </w:rPr>
              <w:t>申购赎回清单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ETF</w:t>
            </w:r>
            <w:r>
              <w:rPr>
                <w:rFonts w:cs="Arial"/>
                <w:lang w:val="en-US"/>
              </w:rPr>
              <w:t>状态不对</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投资者持股不足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现金替代比例超过基金公司规定的比例</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基金账号持股余额不足，投资者不能赎回</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基金账户不能申购或赎回</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账户中没有现券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账户中现券余额不足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账户中没有标准券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账户中标准券余额不足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账户没有质押券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账户的质押券余额不足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标准券折算率未初始化</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标准券代码不存在</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1005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登录主机失败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 xml:space="preserve">rec_num </w:t>
            </w:r>
            <w:r>
              <w:rPr>
                <w:rFonts w:cs="Arial"/>
                <w:lang w:val="en-US"/>
              </w:rPr>
              <w:t>必须连续递增</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color w:val="FF0000"/>
                <w:shd w:val="clear" w:color="auto" w:fill="FFFF00"/>
                <w:lang w:val="en-US"/>
              </w:rPr>
            </w:pPr>
            <w:r>
              <w:rPr>
                <w:rFonts w:cs="Arial"/>
                <w:lang w:val="en-US"/>
              </w:rPr>
              <w:t>股票代码错误</w:t>
            </w:r>
            <w:r w:rsidRPr="00F64019">
              <w:rPr>
                <w:rFonts w:cs="Arial"/>
                <w:lang w:val="en-US"/>
              </w:rPr>
              <w:t>或者非本市场产品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账号错误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买卖方向错误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价格错误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数量错误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日期错误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申报单或撤消单的标志错误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结算会员代码错误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撤消单的</w:t>
            </w:r>
            <w:r>
              <w:rPr>
                <w:rFonts w:cs="Arial"/>
              </w:rPr>
              <w:t>ordrec</w:t>
            </w:r>
            <w:r>
              <w:rPr>
                <w:rFonts w:cs="Arial"/>
              </w:rPr>
              <w:t>域错误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撤消单的</w:t>
            </w:r>
            <w:r>
              <w:rPr>
                <w:rFonts w:cs="Arial"/>
              </w:rPr>
              <w:t>ordrec</w:t>
            </w:r>
            <w:r>
              <w:rPr>
                <w:rFonts w:cs="Arial"/>
                <w:lang w:val="en-US"/>
              </w:rPr>
              <w:t>域大于等于撤消单的</w:t>
            </w:r>
            <w:r>
              <w:rPr>
                <w:rFonts w:cs="Arial"/>
              </w:rPr>
              <w:t>rec_num</w:t>
            </w:r>
            <w:r>
              <w:rPr>
                <w:rFonts w:cs="Arial"/>
                <w:lang w:val="en-US"/>
              </w:rPr>
              <w:t>域</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撤消的申报单是失败的数据单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刚读入待处理的单子的</w:t>
            </w:r>
            <w:r>
              <w:rPr>
                <w:rFonts w:cs="Arial"/>
              </w:rPr>
              <w:t>status</w:t>
            </w:r>
            <w:r>
              <w:rPr>
                <w:rFonts w:cs="Arial"/>
              </w:rPr>
              <w:t>是</w:t>
            </w:r>
            <w:r>
              <w:rPr>
                <w:rFonts w:cs="Arial"/>
              </w:rPr>
              <w:t>’P’</w:t>
            </w:r>
            <w:r>
              <w:rPr>
                <w:rFonts w:cs="Arial"/>
              </w:rPr>
              <w:t>或</w:t>
            </w:r>
            <w:r>
              <w:rPr>
                <w:rFonts w:cs="Arial"/>
              </w:rPr>
              <w:t>’p’</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1040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刚读入待处理的单子的</w:t>
            </w:r>
            <w:r>
              <w:rPr>
                <w:rFonts w:cs="Arial"/>
              </w:rPr>
              <w:t>status</w:t>
            </w:r>
            <w:r>
              <w:rPr>
                <w:rFonts w:cs="Arial"/>
              </w:rPr>
              <w:t>不是</w:t>
            </w:r>
            <w:r>
              <w:rPr>
                <w:rFonts w:cs="Arial"/>
              </w:rPr>
              <w:t>’R’</w:t>
            </w:r>
            <w:r>
              <w:rPr>
                <w:rFonts w:cs="Arial"/>
              </w:rPr>
              <w:t>，也不是</w:t>
            </w:r>
            <w:r>
              <w:rPr>
                <w:rFonts w:cs="Arial"/>
              </w:rPr>
              <w:t>’P’</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1042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底层通讯接收时发生错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1043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接收到的数据包内容错误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1050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撤消的申报单不存在或者撤单申报的证券代码错误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1100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申报号太大</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1101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记录不匹配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RPr="006E3F75" w:rsidTr="00946367">
        <w:tc>
          <w:tcPr>
            <w:tcW w:w="903" w:type="dxa"/>
            <w:tcBorders>
              <w:top w:val="single" w:sz="4" w:space="0" w:color="000000"/>
              <w:left w:val="double" w:sz="1" w:space="0" w:color="000000"/>
              <w:bottom w:val="single" w:sz="4" w:space="0" w:color="000000"/>
            </w:tcBorders>
          </w:tcPr>
          <w:p w:rsidR="007C6985" w:rsidRPr="00DD7DE0" w:rsidRDefault="007C6985" w:rsidP="00946367">
            <w:pPr>
              <w:snapToGrid w:val="0"/>
              <w:rPr>
                <w:rFonts w:cs="Arial"/>
              </w:rPr>
            </w:pPr>
            <w:r w:rsidRPr="00DD7DE0">
              <w:rPr>
                <w:rFonts w:cs="Arial" w:hint="eastAsia"/>
                <w:lang w:eastAsia="zh-CN"/>
              </w:rPr>
              <w:t>1102</w:t>
            </w:r>
          </w:p>
        </w:tc>
        <w:tc>
          <w:tcPr>
            <w:tcW w:w="7383" w:type="dxa"/>
            <w:tcBorders>
              <w:top w:val="single" w:sz="4" w:space="0" w:color="000000"/>
              <w:left w:val="single" w:sz="4" w:space="0" w:color="000000"/>
              <w:bottom w:val="single" w:sz="4" w:space="0" w:color="000000"/>
            </w:tcBorders>
          </w:tcPr>
          <w:p w:rsidR="007C6985" w:rsidRPr="00DD7DE0" w:rsidRDefault="007C6985" w:rsidP="00946367">
            <w:pPr>
              <w:snapToGrid w:val="0"/>
              <w:rPr>
                <w:rFonts w:cs="Arial"/>
              </w:rPr>
            </w:pPr>
            <w:r w:rsidRPr="00DD7DE0">
              <w:rPr>
                <w:rFonts w:cs="Arial" w:hint="eastAsia"/>
                <w:lang w:eastAsia="zh-CN"/>
              </w:rPr>
              <w:t>营业部代码格式错误，格式必须为</w:t>
            </w:r>
            <w:r w:rsidRPr="00DD7DE0">
              <w:rPr>
                <w:rFonts w:cs="Arial" w:hint="eastAsia"/>
                <w:lang w:eastAsia="zh-CN"/>
              </w:rPr>
              <w:t>1</w:t>
            </w:r>
            <w:r w:rsidRPr="00DD7DE0">
              <w:rPr>
                <w:rFonts w:cs="Arial" w:hint="eastAsia"/>
                <w:lang w:eastAsia="zh-CN"/>
              </w:rPr>
              <w:t>到</w:t>
            </w:r>
            <w:r w:rsidRPr="00DD7DE0">
              <w:rPr>
                <w:rFonts w:cs="Arial" w:hint="eastAsia"/>
                <w:lang w:eastAsia="zh-CN"/>
              </w:rPr>
              <w:t>65535</w:t>
            </w:r>
            <w:r w:rsidRPr="00DD7DE0">
              <w:rPr>
                <w:rFonts w:cs="Arial" w:hint="eastAsia"/>
                <w:lang w:eastAsia="zh-CN"/>
              </w:rPr>
              <w:t>的整数</w:t>
            </w:r>
          </w:p>
        </w:tc>
        <w:tc>
          <w:tcPr>
            <w:tcW w:w="140" w:type="dxa"/>
            <w:tcBorders>
              <w:left w:val="double" w:sz="1" w:space="0" w:color="000000"/>
            </w:tcBorders>
            <w:tcMar>
              <w:left w:w="0" w:type="dxa"/>
              <w:right w:w="0" w:type="dxa"/>
            </w:tcMar>
          </w:tcPr>
          <w:p w:rsidR="007C6985" w:rsidRPr="006E3F75" w:rsidRDefault="007C6985" w:rsidP="00946367">
            <w:pPr>
              <w:snapToGrid w:val="0"/>
              <w:rPr>
                <w:rFonts w:ascii="宋体" w:hAnsi="宋体" w:cs="Arial"/>
                <w:color w:val="FF0000"/>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与交易所的网络连接出错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被撤单的日期不是今天</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被撤单的帐号不是本人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撤单记录中被撤单的股票代码与被撤单不一致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撤单记录中被撤单的股票价格不正确，与被撤单不一致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只有申报才可被撤单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撤单记录和被撤单记录的股票买卖方向不同</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2102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撤单记录和被撤单记录的股票数量不同</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10000</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内部错误，请联系上交所</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10100</w:t>
            </w:r>
          </w:p>
        </w:tc>
        <w:tc>
          <w:tcPr>
            <w:tcW w:w="7383" w:type="dxa"/>
            <w:tcBorders>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无效的产品子类型</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10252</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该交易时段内禁用该功能</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10262</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融券卖出不允许申报市价订单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10508</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PBU</w:t>
            </w:r>
            <w:r w:rsidRPr="00B855C8">
              <w:rPr>
                <w:rFonts w:cs="Arial"/>
              </w:rPr>
              <w:t>状态为停止状态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10512</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PBU</w:t>
            </w:r>
            <w:r w:rsidRPr="00B855C8">
              <w:rPr>
                <w:rFonts w:cs="Arial"/>
              </w:rPr>
              <w:t>交易标识为未激活（暂停状态，权限不足）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10516</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交易员处于不活动状态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RPr="007E2DAC"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hint="eastAsia"/>
              </w:rPr>
              <w:t>10596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申报价格不符合最小价格步长要求</w:t>
            </w:r>
          </w:p>
        </w:tc>
        <w:tc>
          <w:tcPr>
            <w:tcW w:w="140" w:type="dxa"/>
            <w:tcBorders>
              <w:left w:val="double" w:sz="1" w:space="0" w:color="000000"/>
            </w:tcBorders>
            <w:tcMar>
              <w:left w:w="0" w:type="dxa"/>
              <w:right w:w="0" w:type="dxa"/>
            </w:tcMar>
          </w:tcPr>
          <w:p w:rsidR="007C6985" w:rsidRPr="007E2DAC" w:rsidRDefault="007C6985" w:rsidP="00946367">
            <w:pPr>
              <w:snapToGrid w:val="0"/>
              <w:rPr>
                <w:rFonts w:ascii="宋体" w:hAnsi="宋体" w:cs="Arial"/>
                <w:color w:val="FF0000"/>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10708</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投资者帐户类型对该产品无效</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10796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该帐户类型不允许指定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10804</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该帐号已指定在其它席位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10806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该帐户类型不允许撤销指定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10930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不正确的市场状态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10932</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该交易时段内禁用</w:t>
            </w:r>
            <w:r w:rsidRPr="007D4F7F">
              <w:rPr>
                <w:rFonts w:cs="Arial" w:hint="eastAsia"/>
              </w:rPr>
              <w:t>此业务申报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11034</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该产品此非交易类型业务今日不开放</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11038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无效的分红选择</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11040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无效的转托管来源或目的</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hint="eastAsia"/>
              </w:rPr>
              <w:t>11042</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hint="eastAsia"/>
              </w:rPr>
              <w:t>该业务申报不可用</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11068</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w:t>
            </w:r>
            <w:r w:rsidRPr="007D4F7F">
              <w:rPr>
                <w:rFonts w:cs="Arial"/>
              </w:rPr>
              <w:t>PBU</w:t>
            </w:r>
            <w:r w:rsidRPr="007D4F7F">
              <w:rPr>
                <w:rFonts w:cs="Arial"/>
              </w:rPr>
              <w:t>无权限交易此产品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11080</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投资者对该产品没有买权限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11082</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投资者对该产品没有卖权限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11128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投资者无此非交易类型业务权限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11130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该产品此非交易类型业务已经被暂停</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11150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无效的转换基金</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11152</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正在进行撤销指定（可能发生在联通</w:t>
            </w:r>
            <w:r w:rsidRPr="007D4F7F">
              <w:rPr>
                <w:rFonts w:cs="Arial"/>
              </w:rPr>
              <w:t>PBU</w:t>
            </w:r>
            <w:r w:rsidRPr="007D4F7F">
              <w:rPr>
                <w:rFonts w:cs="Arial"/>
              </w:rPr>
              <w:t>对该帐户进行撤销指定的同时，本</w:t>
            </w:r>
            <w:r w:rsidRPr="007D4F7F">
              <w:rPr>
                <w:rFonts w:cs="Arial"/>
              </w:rPr>
              <w:t>PBU</w:t>
            </w:r>
            <w:r w:rsidRPr="007D4F7F">
              <w:rPr>
                <w:rFonts w:cs="Arial"/>
              </w:rPr>
              <w:t>进行订单输入的场景；也可能发生在先输入一笔普通交易，然后输入一笔该帐户撤销指定交易的场景）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11166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该帐号已指定在其它席位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11218</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不正确的信用标签类型</w:t>
            </w:r>
            <w:r w:rsidRPr="007D4F7F">
              <w:rPr>
                <w:rFonts w:cs="Arial"/>
              </w:rPr>
              <w:t xml:space="preserve"> </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11236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w:t>
            </w:r>
            <w:r w:rsidRPr="007D4F7F">
              <w:rPr>
                <w:rFonts w:cs="Arial"/>
              </w:rPr>
              <w:t>PBU</w:t>
            </w:r>
            <w:r w:rsidRPr="007D4F7F">
              <w:rPr>
                <w:rFonts w:cs="Arial"/>
              </w:rPr>
              <w:t>无融资买入权限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11238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w:t>
            </w:r>
            <w:r w:rsidRPr="007D4F7F">
              <w:rPr>
                <w:rFonts w:cs="Arial"/>
              </w:rPr>
              <w:t>PBU</w:t>
            </w:r>
            <w:r w:rsidRPr="007D4F7F">
              <w:rPr>
                <w:rFonts w:cs="Arial"/>
              </w:rPr>
              <w:t>无融券卖出权限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11240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集合竞价最后五分钟不允许删除订单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11266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投资者无此类型产品买权限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11268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投资者无此类型产品卖权限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13304</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产品未到上市日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13338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无效的订单类型和产品组合</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13360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不能在集合竞价时输入国债分销买单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13398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禁止限价订单交易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hint="eastAsia"/>
              </w:rPr>
              <w:t>13424</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hint="eastAsia"/>
              </w:rPr>
              <w:t>超过集合竞价最大订单配置量</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13440</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该证券不允许买券还券或融券平仓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tcBorders>
          </w:tcPr>
          <w:p w:rsidR="007C6985" w:rsidRPr="007D4F7F" w:rsidRDefault="007C6985" w:rsidP="00946367">
            <w:pPr>
              <w:snapToGrid w:val="0"/>
              <w:rPr>
                <w:rFonts w:cs="Arial"/>
              </w:rPr>
            </w:pPr>
            <w:r w:rsidRPr="007D4F7F">
              <w:rPr>
                <w:rFonts w:cs="Arial"/>
              </w:rPr>
              <w:t>13448</w:t>
            </w:r>
          </w:p>
        </w:tc>
        <w:tc>
          <w:tcPr>
            <w:tcW w:w="7383" w:type="dxa"/>
            <w:tcBorders>
              <w:left w:val="single" w:sz="4" w:space="0" w:color="000000"/>
            </w:tcBorders>
          </w:tcPr>
          <w:p w:rsidR="007C6985" w:rsidRPr="007D4F7F" w:rsidRDefault="007C6985" w:rsidP="00946367">
            <w:pPr>
              <w:snapToGrid w:val="0"/>
              <w:rPr>
                <w:rFonts w:cs="Arial"/>
              </w:rPr>
            </w:pPr>
            <w:r w:rsidRPr="007D4F7F">
              <w:rPr>
                <w:rFonts w:cs="Arial"/>
              </w:rPr>
              <w:t>该证券不允许进行担保品卖出</w:t>
            </w:r>
            <w:r w:rsidRPr="007D4F7F">
              <w:rPr>
                <w:rFonts w:cs="Arial"/>
              </w:rPr>
              <w:t>/</w:t>
            </w:r>
            <w:r w:rsidRPr="007D4F7F">
              <w:rPr>
                <w:rFonts w:cs="Arial"/>
              </w:rPr>
              <w:t>卖券还款</w:t>
            </w:r>
            <w:r w:rsidRPr="007D4F7F">
              <w:rPr>
                <w:rFonts w:cs="Arial"/>
              </w:rPr>
              <w:t>/</w:t>
            </w:r>
            <w:r w:rsidRPr="007D4F7F">
              <w:rPr>
                <w:rFonts w:cs="Arial"/>
              </w:rPr>
              <w:t>平仓卖出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tcBorders>
          </w:tcPr>
          <w:p w:rsidR="007C6985" w:rsidRPr="007D4F7F" w:rsidRDefault="007C6985" w:rsidP="00946367">
            <w:pPr>
              <w:snapToGrid w:val="0"/>
              <w:rPr>
                <w:rFonts w:cs="Arial"/>
              </w:rPr>
            </w:pPr>
            <w:r w:rsidRPr="007D4F7F">
              <w:rPr>
                <w:rFonts w:cs="Arial" w:hint="eastAsia"/>
              </w:rPr>
              <w:t>13454</w:t>
            </w:r>
          </w:p>
        </w:tc>
        <w:tc>
          <w:tcPr>
            <w:tcW w:w="7383" w:type="dxa"/>
            <w:tcBorders>
              <w:left w:val="single" w:sz="4" w:space="0" w:color="000000"/>
            </w:tcBorders>
          </w:tcPr>
          <w:p w:rsidR="007C6985" w:rsidRPr="007D4F7F" w:rsidRDefault="007C6985" w:rsidP="00946367">
            <w:pPr>
              <w:snapToGrid w:val="0"/>
              <w:rPr>
                <w:rFonts w:cs="Arial"/>
              </w:rPr>
            </w:pPr>
            <w:r w:rsidRPr="007D4F7F">
              <w:rPr>
                <w:rFonts w:cs="Arial" w:hint="eastAsia"/>
              </w:rPr>
              <w:t>不允许撤销非交易订单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tcBorders>
          </w:tcPr>
          <w:p w:rsidR="007C6985" w:rsidRPr="007D4F7F" w:rsidRDefault="007C6985" w:rsidP="00946367">
            <w:pPr>
              <w:snapToGrid w:val="0"/>
              <w:rPr>
                <w:rFonts w:cs="Arial"/>
                <w:lang w:eastAsia="zh-CN"/>
              </w:rPr>
            </w:pPr>
            <w:r>
              <w:rPr>
                <w:rFonts w:cs="Arial" w:hint="eastAsia"/>
                <w:lang w:eastAsia="zh-CN"/>
              </w:rPr>
              <w:t>13456</w:t>
            </w:r>
          </w:p>
        </w:tc>
        <w:tc>
          <w:tcPr>
            <w:tcW w:w="7383" w:type="dxa"/>
            <w:tcBorders>
              <w:left w:val="single" w:sz="4" w:space="0" w:color="000000"/>
            </w:tcBorders>
          </w:tcPr>
          <w:p w:rsidR="007C6985" w:rsidRPr="007D4F7F" w:rsidRDefault="007C6985" w:rsidP="00946367">
            <w:pPr>
              <w:snapToGrid w:val="0"/>
              <w:rPr>
                <w:rFonts w:cs="Arial"/>
                <w:lang w:eastAsia="zh-CN"/>
              </w:rPr>
            </w:pPr>
            <w:r>
              <w:rPr>
                <w:rFonts w:cs="Arial" w:hint="eastAsia"/>
                <w:lang w:eastAsia="zh-CN"/>
              </w:rPr>
              <w:t>ETF</w:t>
            </w:r>
            <w:r>
              <w:rPr>
                <w:rFonts w:cs="Arial" w:hint="eastAsia"/>
                <w:lang w:eastAsia="zh-CN"/>
              </w:rPr>
              <w:t>申赎上限超出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double" w:sz="1" w:space="0" w:color="000000"/>
            </w:tcBorders>
          </w:tcPr>
          <w:p w:rsidR="007C6985" w:rsidRPr="00276E0F" w:rsidRDefault="007C6985" w:rsidP="00946367">
            <w:pPr>
              <w:snapToGrid w:val="0"/>
              <w:rPr>
                <w:rFonts w:cs="Arial"/>
                <w:lang w:eastAsia="zh-CN"/>
              </w:rPr>
            </w:pPr>
            <w:r w:rsidRPr="00276E0F">
              <w:rPr>
                <w:rFonts w:cs="Arial" w:hint="eastAsia"/>
                <w:lang w:eastAsia="zh-CN"/>
              </w:rPr>
              <w:t>13458</w:t>
            </w:r>
          </w:p>
        </w:tc>
        <w:tc>
          <w:tcPr>
            <w:tcW w:w="7383" w:type="dxa"/>
            <w:tcBorders>
              <w:left w:val="single" w:sz="4" w:space="0" w:color="000000"/>
              <w:bottom w:val="double" w:sz="1" w:space="0" w:color="000000"/>
            </w:tcBorders>
          </w:tcPr>
          <w:p w:rsidR="007C6985" w:rsidRPr="00276E0F" w:rsidRDefault="007C6985" w:rsidP="00946367">
            <w:pPr>
              <w:snapToGrid w:val="0"/>
              <w:rPr>
                <w:rFonts w:cs="Arial"/>
                <w:lang w:eastAsia="zh-CN"/>
              </w:rPr>
            </w:pPr>
            <w:r w:rsidRPr="00276E0F">
              <w:rPr>
                <w:rFonts w:cs="Arial" w:hint="eastAsia"/>
                <w:lang w:eastAsia="zh-CN"/>
              </w:rPr>
              <w:t>交易主机繁忙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bl>
    <w:p w:rsidR="007C6985" w:rsidRDefault="007C6985" w:rsidP="007C6985">
      <w:pPr>
        <w:pStyle w:val="1"/>
        <w:rPr>
          <w:lang w:val="en-US"/>
        </w:rPr>
      </w:pPr>
      <w:bookmarkStart w:id="73" w:name="_Toc514675436"/>
      <w:r>
        <w:rPr>
          <w:lang w:val="en-US"/>
        </w:rPr>
        <w:t>后记</w:t>
      </w:r>
      <w:bookmarkEnd w:id="73"/>
    </w:p>
    <w:p w:rsidR="007C6985" w:rsidRDefault="007C6985" w:rsidP="007C6985">
      <w:pPr>
        <w:ind w:firstLine="420"/>
        <w:rPr>
          <w:lang w:val="en-US"/>
        </w:rPr>
      </w:pPr>
      <w:r>
        <w:rPr>
          <w:lang w:val="en-US"/>
        </w:rPr>
        <w:t>上海证券交易所对本文档享有知识产权，未经上海证券交易所书面许可，任何单位和个人不得将本文档用于其他商业目的。</w:t>
      </w:r>
    </w:p>
    <w:p w:rsidR="007C6985" w:rsidRDefault="007C6985" w:rsidP="007C6985">
      <w:pPr>
        <w:ind w:firstLine="420"/>
        <w:rPr>
          <w:lang w:val="en-US"/>
        </w:rPr>
      </w:pPr>
      <w:r>
        <w:rPr>
          <w:lang w:val="en-US"/>
        </w:rPr>
        <w:t>本文档编写过程中，深受证券业界信息技术同仁讨论启发，特此致谢。</w:t>
      </w:r>
    </w:p>
    <w:p w:rsidR="007C6985" w:rsidRDefault="007C6985" w:rsidP="007C6985">
      <w:pPr>
        <w:ind w:firstLine="420"/>
      </w:pPr>
      <w:r>
        <w:t>对本文档有任何批评指正意见，</w:t>
      </w:r>
      <w:r w:rsidRPr="009F6C73">
        <w:rPr>
          <w:rFonts w:hint="eastAsia"/>
        </w:rPr>
        <w:t>请发电子邮件到</w:t>
      </w:r>
      <w:hyperlink r:id="rId22" w:history="1">
        <w:r w:rsidRPr="002446CC">
          <w:rPr>
            <w:rStyle w:val="af0"/>
            <w:rFonts w:hint="eastAsia"/>
            <w:lang w:eastAsia="zh-CN"/>
          </w:rPr>
          <w:t>tech_support@sse.com.cn</w:t>
        </w:r>
      </w:hyperlink>
      <w:r>
        <w:t>或者致电</w:t>
      </w:r>
      <w:r>
        <w:rPr>
          <w:rFonts w:hint="eastAsia"/>
          <w:color w:val="333333"/>
          <w:shd w:val="clear" w:color="auto" w:fill="FFFFFF"/>
        </w:rPr>
        <w:t>4009003600</w:t>
      </w:r>
      <w:r>
        <w:t>。</w:t>
      </w:r>
    </w:p>
    <w:p w:rsidR="007C6985" w:rsidRDefault="007C6985" w:rsidP="007C6985">
      <w:pPr>
        <w:spacing w:line="100" w:lineRule="atLeast"/>
      </w:pPr>
      <w:bookmarkStart w:id="74" w:name="_PictureBullets"/>
      <w:bookmarkEnd w:id="74"/>
    </w:p>
    <w:p w:rsidR="007C6985" w:rsidRPr="009B3FF1" w:rsidRDefault="007C6985" w:rsidP="007C6985"/>
    <w:p w:rsidR="007C6985" w:rsidRPr="0038630C" w:rsidRDefault="007C6985" w:rsidP="007C6985"/>
    <w:p w:rsidR="007C6985" w:rsidRDefault="007C6985" w:rsidP="007C6985"/>
    <w:p w:rsidR="007C6985" w:rsidRPr="00F93CFC" w:rsidRDefault="007C6985" w:rsidP="007C6985"/>
    <w:p w:rsidR="005341CB" w:rsidRDefault="005341CB"/>
    <w:sectPr w:rsidR="005341CB" w:rsidSect="00946367">
      <w:headerReference w:type="even" r:id="rId23"/>
      <w:headerReference w:type="default" r:id="rId24"/>
      <w:footerReference w:type="default" r:id="rId25"/>
      <w:headerReference w:type="first" r:id="rId26"/>
      <w:footerReference w:type="first" r:id="rId27"/>
      <w:footnotePr>
        <w:pos w:val="beneathText"/>
      </w:footnotePr>
      <w:pgSz w:w="11905" w:h="16837"/>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F11" w:rsidRDefault="00840F11" w:rsidP="007C6985">
      <w:pPr>
        <w:spacing w:before="0" w:after="0" w:line="240" w:lineRule="auto"/>
      </w:pPr>
      <w:r>
        <w:separator/>
      </w:r>
    </w:p>
  </w:endnote>
  <w:endnote w:type="continuationSeparator" w:id="0">
    <w:p w:rsidR="00840F11" w:rsidRDefault="00840F11" w:rsidP="007C698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
    <w:altName w:val="Arial Unicode MS"/>
    <w:panose1 w:val="00000000000000000000"/>
    <w:charset w:val="00"/>
    <w:family w:val="roman"/>
    <w:notTrueType/>
    <w:pitch w:val="default"/>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wsGoth BT">
    <w:altName w:val="Trebuchet MS"/>
    <w:charset w:val="00"/>
    <w:family w:val="swiss"/>
    <w:pitch w:val="variable"/>
    <w:sig w:usb0="80000027" w:usb1="00000040" w:usb2="00000000" w:usb3="00000000" w:csb0="00000001" w:csb1="00000000"/>
  </w:font>
  <w:font w:name="NewsGoth Dm BT">
    <w:altName w:val="Trebuchet MS"/>
    <w:panose1 w:val="00000000000000000000"/>
    <w:charset w:val="00"/>
    <w:family w:val="swiss"/>
    <w:notTrueType/>
    <w:pitch w:val="variable"/>
    <w:sig w:usb0="00000003" w:usb1="00000000" w:usb2="00000000" w:usb3="00000000" w:csb0="00000001" w:csb1="00000000"/>
  </w:font>
  <w:font w:name="NewsGoth Lt BT">
    <w:altName w:val="Arial Narrow"/>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EC4786">
    <w:pPr>
      <w:pStyle w:val="ac"/>
      <w:tabs>
        <w:tab w:val="clear" w:pos="8306"/>
        <w:tab w:val="center" w:pos="4200"/>
        <w:tab w:val="right" w:pos="8300"/>
      </w:tabs>
      <w:rPr>
        <w:rStyle w:val="ad"/>
        <w:rFonts w:ascii="宋体" w:hAnsi="宋体"/>
      </w:rPr>
    </w:pPr>
    <w:r>
      <w:rPr>
        <w:rFonts w:ascii="Symbol" w:hAnsi="Symbol"/>
        <w:lang w:eastAsia="zh-CN"/>
      </w:rPr>
      <w:t>竞价撮合平台</w:t>
    </w:r>
    <w:r>
      <w:tab/>
    </w:r>
    <w:r>
      <w:t>市场参与者接口规格说明书</w:t>
    </w:r>
    <w:r>
      <w:tab/>
    </w:r>
    <w:r>
      <w:t>第</w:t>
    </w:r>
    <w:r w:rsidR="00293276">
      <w:rPr>
        <w:rStyle w:val="ad"/>
      </w:rPr>
      <w:fldChar w:fldCharType="begin"/>
    </w:r>
    <w:r>
      <w:rPr>
        <w:rStyle w:val="ad"/>
      </w:rPr>
      <w:instrText xml:space="preserve"> PAGE </w:instrText>
    </w:r>
    <w:r w:rsidR="00293276">
      <w:rPr>
        <w:rStyle w:val="ad"/>
      </w:rPr>
      <w:fldChar w:fldCharType="separate"/>
    </w:r>
    <w:r w:rsidR="009E62BD">
      <w:rPr>
        <w:rStyle w:val="ad"/>
        <w:noProof/>
      </w:rPr>
      <w:t>132</w:t>
    </w:r>
    <w:r w:rsidR="00293276">
      <w:rPr>
        <w:rStyle w:val="ad"/>
      </w:rPr>
      <w:fldChar w:fldCharType="end"/>
    </w:r>
    <w:r>
      <w:rPr>
        <w:rStyle w:val="ad"/>
        <w:rFonts w:ascii="宋体" w:hAnsi="宋体"/>
      </w:rPr>
      <w:t>页 共</w:t>
    </w:r>
    <w:r w:rsidR="00293276">
      <w:rPr>
        <w:rStyle w:val="ad"/>
      </w:rPr>
      <w:fldChar w:fldCharType="begin"/>
    </w:r>
    <w:r>
      <w:rPr>
        <w:rStyle w:val="ad"/>
      </w:rPr>
      <w:instrText xml:space="preserve"> NUMPAGES \*Arabic </w:instrText>
    </w:r>
    <w:r w:rsidR="00293276">
      <w:rPr>
        <w:rStyle w:val="ad"/>
      </w:rPr>
      <w:fldChar w:fldCharType="separate"/>
    </w:r>
    <w:r w:rsidR="009E62BD">
      <w:rPr>
        <w:rStyle w:val="ad"/>
        <w:noProof/>
      </w:rPr>
      <w:t>132</w:t>
    </w:r>
    <w:r w:rsidR="00293276">
      <w:rPr>
        <w:rStyle w:val="ad"/>
      </w:rPr>
      <w:fldChar w:fldCharType="end"/>
    </w:r>
    <w:r>
      <w:rPr>
        <w:rStyle w:val="ad"/>
        <w:rFonts w:ascii="宋体" w:hAnsi="宋体"/>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EC47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F11" w:rsidRDefault="00840F11" w:rsidP="007C6985">
      <w:pPr>
        <w:spacing w:before="0" w:after="0" w:line="240" w:lineRule="auto"/>
      </w:pPr>
      <w:r>
        <w:separator/>
      </w:r>
    </w:p>
  </w:footnote>
  <w:footnote w:type="continuationSeparator" w:id="0">
    <w:p w:rsidR="00840F11" w:rsidRDefault="00840F11" w:rsidP="007C698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EC4786">
    <w:pPr>
      <w:pStyle w:val="ab"/>
      <w:spacing w:before="0" w:after="0"/>
      <w:ind w:left="1411" w:right="23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EC478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EC4786"/>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293276">
    <w:pPr>
      <w:pStyle w:val="ab"/>
      <w:pBdr>
        <w:bottom w:val="single" w:sz="4" w:space="3" w:color="000000"/>
      </w:pBdr>
      <w:tabs>
        <w:tab w:val="clear" w:pos="8306"/>
        <w:tab w:val="center" w:pos="4200"/>
        <w:tab w:val="right" w:pos="8300"/>
      </w:tabs>
      <w:ind w:right="-1"/>
      <w:jc w:val="both"/>
    </w:pPr>
    <w:r w:rsidRPr="002932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5pt;margin-top:-2.7pt;width:113.6pt;height:18.6pt;z-index:-251658752;mso-wrap-distance-left:9.05pt;mso-wrap-distance-right:9.05pt" filled="t">
          <v:fill color2="black"/>
          <v:imagedata r:id="rId1" o:title=""/>
        </v:shape>
      </w:pict>
    </w:r>
    <w:r w:rsidR="00EC4786">
      <w:tab/>
    </w:r>
    <w:r w:rsidR="00EC4786">
      <w:tab/>
      <w:t xml:space="preserve"> </w:t>
    </w:r>
    <w:r w:rsidR="00EC4786">
      <w:t>技术文档</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EC478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EC478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EC4786">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EC478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EC478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EC478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EC478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EC478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6" w:rsidRDefault="00EC47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rPr>
        <w:rFonts w:ascii="????" w:eastAsia="????" w:hAnsi="????"/>
        <w:b/>
        <w:bCs/>
        <w:sz w:val="24"/>
        <w:szCs w:val="24"/>
      </w:rPr>
    </w:lvl>
    <w:lvl w:ilvl="2">
      <w:start w:val="1"/>
      <w:numFmt w:val="decimal"/>
      <w:pStyle w:val="3"/>
      <w:lvlText w:val="%1.%2.%3"/>
      <w:lvlJc w:val="left"/>
      <w:pPr>
        <w:tabs>
          <w:tab w:val="num" w:pos="0"/>
        </w:tabs>
        <w:ind w:left="0" w:firstLine="0"/>
      </w:pPr>
    </w:lvl>
    <w:lvl w:ilvl="3">
      <w:start w:val="1"/>
      <w:numFmt w:val="decimal"/>
      <w:pStyle w:val="4"/>
      <w:lvlText w:val="%1.%2.%3.%4"/>
      <w:lvlJc w:val="left"/>
      <w:pPr>
        <w:tabs>
          <w:tab w:val="num" w:pos="0"/>
        </w:tabs>
        <w:ind w:left="0" w:firstLine="0"/>
      </w:pPr>
      <w:rPr>
        <w:b/>
      </w:rPr>
    </w:lvl>
    <w:lvl w:ilvl="4">
      <w:start w:val="1"/>
      <w:numFmt w:val="decimal"/>
      <w:pStyle w:val="5"/>
      <w:lvlText w:val="%1.%2.%3.%4.%5"/>
      <w:lvlJc w:val="left"/>
      <w:pPr>
        <w:tabs>
          <w:tab w:val="num" w:pos="0"/>
        </w:tabs>
        <w:ind w:left="0" w:firstLine="0"/>
      </w:pPr>
      <w:rPr>
        <w:b/>
      </w:r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562"/>
        </w:tabs>
        <w:ind w:left="562" w:hanging="42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1"/>
      <w:numFmt w:val="decimal"/>
      <w:pStyle w:val="a0"/>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suff w:val="space"/>
      <w:lvlText w:val="%2.%3"/>
      <w:lvlJc w:val="left"/>
      <w:pPr>
        <w:tabs>
          <w:tab w:val="num" w:pos="0"/>
        </w:tabs>
        <w:ind w:left="0" w:firstLine="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bullet"/>
      <w:pStyle w:val="a1"/>
      <w:lvlText w:val="-"/>
      <w:lvlJc w:val="left"/>
      <w:pPr>
        <w:tabs>
          <w:tab w:val="num" w:pos="2491"/>
        </w:tabs>
        <w:ind w:left="2491" w:hanging="360"/>
      </w:pPr>
      <w:rPr>
        <w:rFonts w:ascii="Arial" w:hAnsi="Arial" w:cs="Arial"/>
      </w:rPr>
    </w:lvl>
  </w:abstractNum>
  <w:abstractNum w:abstractNumId="5">
    <w:nsid w:val="00000006"/>
    <w:multiLevelType w:val="multilevel"/>
    <w:tmpl w:val="00000006"/>
    <w:name w:val="WW8Num8"/>
    <w:lvl w:ilvl="0">
      <w:start w:val="1"/>
      <w:numFmt w:val="decimal"/>
      <w:pStyle w:val="SSEStyleListNumberArialBoldCharChar1Char"/>
      <w:lvlText w:val="%1."/>
      <w:lvlJc w:val="left"/>
      <w:pPr>
        <w:tabs>
          <w:tab w:val="num" w:pos="2448"/>
        </w:tabs>
        <w:ind w:left="2448" w:hanging="288"/>
      </w:pPr>
      <w:rPr>
        <w:rFonts w:ascii="Arial" w:hAnsi="Arial"/>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9"/>
    <w:lvl w:ilvl="0">
      <w:start w:val="1"/>
      <w:numFmt w:val="decimal"/>
      <w:lvlText w:val="%1."/>
      <w:lvlJc w:val="left"/>
      <w:pPr>
        <w:tabs>
          <w:tab w:val="num" w:pos="360"/>
        </w:tabs>
        <w:ind w:left="360" w:hanging="360"/>
      </w:pPr>
    </w:lvl>
  </w:abstractNum>
  <w:abstractNum w:abstractNumId="7">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2"/>
    <w:lvl w:ilvl="0">
      <w:start w:val="1"/>
      <w:numFmt w:val="decimal"/>
      <w:lvlText w:val="%1."/>
      <w:lvlJc w:val="left"/>
      <w:pPr>
        <w:tabs>
          <w:tab w:val="num" w:pos="562"/>
        </w:tabs>
        <w:ind w:left="562" w:hanging="420"/>
      </w:pPr>
    </w:lvl>
  </w:abstractNum>
  <w:abstractNum w:abstractNumId="9">
    <w:nsid w:val="0000000A"/>
    <w:multiLevelType w:val="multilevel"/>
    <w:tmpl w:val="0000000A"/>
    <w:name w:val="WW8Num13"/>
    <w:lvl w:ilvl="0">
      <w:start w:val="1"/>
      <w:numFmt w:val="bullet"/>
      <w:pStyle w:val="SSEBulletinLevel1"/>
      <w:lvlText w:val=""/>
      <w:lvlJc w:val="left"/>
      <w:pPr>
        <w:tabs>
          <w:tab w:val="num" w:pos="1680"/>
        </w:tabs>
        <w:ind w:left="1963" w:hanging="283"/>
      </w:pPr>
      <w:rPr>
        <w:rFonts w:ascii="Symbol" w:hAnsi="Symbol"/>
      </w:rPr>
    </w:lvl>
    <w:lvl w:ilvl="1">
      <w:start w:val="1"/>
      <w:numFmt w:val="bullet"/>
      <w:lvlText w:val=""/>
      <w:lvlJc w:val="left"/>
      <w:pPr>
        <w:tabs>
          <w:tab w:val="num" w:pos="2256"/>
        </w:tabs>
        <w:ind w:left="2256" w:hanging="288"/>
      </w:pPr>
      <w:rPr>
        <w:rFonts w:ascii="Symbol" w:hAnsi="Symbol"/>
        <w:sz w:val="20"/>
      </w:rPr>
    </w:lvl>
    <w:lvl w:ilvl="2">
      <w:start w:val="1"/>
      <w:numFmt w:val="bullet"/>
      <w:lvlText w:val="*"/>
      <w:lvlJc w:val="left"/>
      <w:pPr>
        <w:tabs>
          <w:tab w:val="num" w:pos="2544"/>
        </w:tabs>
        <w:ind w:left="2544" w:hanging="288"/>
      </w:pPr>
      <w:rPr>
        <w:rFonts w:ascii="Arial" w:hAnsi="Arial"/>
        <w:sz w:val="20"/>
      </w:rPr>
    </w:lvl>
    <w:lvl w:ilvl="3">
      <w:start w:val="1"/>
      <w:numFmt w:val="bullet"/>
      <w:lvlText w:val=""/>
      <w:lvlJc w:val="left"/>
      <w:pPr>
        <w:tabs>
          <w:tab w:val="num" w:pos="4560"/>
        </w:tabs>
        <w:ind w:left="3309" w:hanging="360"/>
      </w:pPr>
      <w:rPr>
        <w:rFonts w:ascii="Wingdings 3" w:hAnsi="Wingdings 3"/>
        <w:sz w:val="20"/>
      </w:rPr>
    </w:lvl>
    <w:lvl w:ilvl="4">
      <w:start w:val="1"/>
      <w:numFmt w:val="bullet"/>
      <w:lvlText w:val="o"/>
      <w:lvlJc w:val="left"/>
      <w:pPr>
        <w:tabs>
          <w:tab w:val="num" w:pos="5280"/>
        </w:tabs>
        <w:ind w:left="5280" w:hanging="360"/>
      </w:pPr>
      <w:rPr>
        <w:rFonts w:ascii="Courier New" w:hAnsi="Courier New" w:cs="Courier New"/>
      </w:rPr>
    </w:lvl>
    <w:lvl w:ilvl="5">
      <w:start w:val="1"/>
      <w:numFmt w:val="bullet"/>
      <w:lvlText w:val=""/>
      <w:lvlJc w:val="left"/>
      <w:pPr>
        <w:tabs>
          <w:tab w:val="num" w:pos="6000"/>
        </w:tabs>
        <w:ind w:left="6000" w:hanging="360"/>
      </w:pPr>
      <w:rPr>
        <w:rFonts w:ascii="Wingdings" w:hAnsi="Wingdings"/>
      </w:rPr>
    </w:lvl>
    <w:lvl w:ilvl="6">
      <w:start w:val="1"/>
      <w:numFmt w:val="bullet"/>
      <w:lvlText w:val=""/>
      <w:lvlJc w:val="left"/>
      <w:pPr>
        <w:tabs>
          <w:tab w:val="num" w:pos="6720"/>
        </w:tabs>
        <w:ind w:left="6720" w:hanging="360"/>
      </w:pPr>
      <w:rPr>
        <w:rFonts w:ascii="Symbol" w:hAnsi="Symbol"/>
      </w:rPr>
    </w:lvl>
    <w:lvl w:ilvl="7">
      <w:start w:val="1"/>
      <w:numFmt w:val="bullet"/>
      <w:lvlText w:val="o"/>
      <w:lvlJc w:val="left"/>
      <w:pPr>
        <w:tabs>
          <w:tab w:val="num" w:pos="7440"/>
        </w:tabs>
        <w:ind w:left="7440" w:hanging="360"/>
      </w:pPr>
      <w:rPr>
        <w:rFonts w:ascii="Courier New" w:hAnsi="Courier New" w:cs="Courier New"/>
      </w:rPr>
    </w:lvl>
    <w:lvl w:ilvl="8">
      <w:start w:val="1"/>
      <w:numFmt w:val="bullet"/>
      <w:lvlText w:val=""/>
      <w:lvlJc w:val="left"/>
      <w:pPr>
        <w:tabs>
          <w:tab w:val="num" w:pos="8160"/>
        </w:tabs>
        <w:ind w:left="8160" w:hanging="360"/>
      </w:pPr>
      <w:rPr>
        <w:rFonts w:ascii="Wingdings" w:hAnsi="Wingdings"/>
      </w:rPr>
    </w:lvl>
  </w:abstractNum>
  <w:abstractNum w:abstractNumId="10">
    <w:nsid w:val="0000000B"/>
    <w:multiLevelType w:val="singleLevel"/>
    <w:tmpl w:val="0000000B"/>
    <w:name w:val="WW8Num14"/>
    <w:lvl w:ilvl="0">
      <w:start w:val="1"/>
      <w:numFmt w:val="bullet"/>
      <w:pStyle w:val="a2"/>
      <w:lvlText w:val=""/>
      <w:lvlJc w:val="left"/>
      <w:pPr>
        <w:tabs>
          <w:tab w:val="num" w:pos="3256"/>
        </w:tabs>
        <w:ind w:left="3256" w:hanging="420"/>
      </w:pPr>
      <w:rPr>
        <w:rFonts w:ascii="Wingdings" w:hAnsi="Wingdings"/>
      </w:rPr>
    </w:lvl>
  </w:abstractNum>
  <w:abstractNum w:abstractNumId="11">
    <w:nsid w:val="0000000D"/>
    <w:multiLevelType w:val="singleLevel"/>
    <w:tmpl w:val="0000000D"/>
    <w:name w:val="WW8Num17"/>
    <w:lvl w:ilvl="0">
      <w:start w:val="1"/>
      <w:numFmt w:val="decimal"/>
      <w:pStyle w:val="1GB23121"/>
      <w:lvlText w:val="（%1）"/>
      <w:lvlJc w:val="left"/>
      <w:pPr>
        <w:tabs>
          <w:tab w:val="num" w:pos="1080"/>
        </w:tabs>
        <w:ind w:left="1080" w:hanging="720"/>
      </w:pPr>
    </w:lvl>
  </w:abstractNum>
  <w:abstractNum w:abstractNumId="12">
    <w:nsid w:val="0000000E"/>
    <w:multiLevelType w:val="singleLevel"/>
    <w:tmpl w:val="0000000E"/>
    <w:name w:val="WW8Num18"/>
    <w:lvl w:ilvl="0">
      <w:start w:val="1"/>
      <w:numFmt w:val="bullet"/>
      <w:pStyle w:val="a3"/>
      <w:lvlText w:val=""/>
      <w:lvlJc w:val="left"/>
      <w:pPr>
        <w:tabs>
          <w:tab w:val="num" w:pos="2950"/>
        </w:tabs>
        <w:ind w:left="2950" w:hanging="420"/>
      </w:pPr>
      <w:rPr>
        <w:rFonts w:ascii="Symbol" w:hAnsi="Symbol"/>
      </w:rPr>
    </w:lvl>
  </w:abstractNum>
  <w:abstractNum w:abstractNumId="13">
    <w:nsid w:val="0000000F"/>
    <w:multiLevelType w:val="multilevel"/>
    <w:tmpl w:val="0000000F"/>
    <w:name w:val="WW8Num19"/>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14">
    <w:nsid w:val="00000010"/>
    <w:multiLevelType w:val="singleLevel"/>
    <w:tmpl w:val="00000010"/>
    <w:name w:val="WW8Num20"/>
    <w:lvl w:ilvl="0">
      <w:start w:val="1"/>
      <w:numFmt w:val="decimal"/>
      <w:lvlText w:val="（%1）"/>
      <w:lvlJc w:val="left"/>
      <w:pPr>
        <w:tabs>
          <w:tab w:val="num" w:pos="1080"/>
        </w:tabs>
        <w:ind w:left="1080" w:hanging="720"/>
      </w:pPr>
    </w:lvl>
  </w:abstractNum>
  <w:abstractNum w:abstractNumId="15">
    <w:nsid w:val="00000011"/>
    <w:multiLevelType w:val="singleLevel"/>
    <w:tmpl w:val="00000011"/>
    <w:name w:val="WW8Num21"/>
    <w:lvl w:ilvl="0">
      <w:start w:val="1"/>
      <w:numFmt w:val="bullet"/>
      <w:lvlText w:val=""/>
      <w:lvlJc w:val="left"/>
      <w:pPr>
        <w:tabs>
          <w:tab w:val="num" w:pos="720"/>
        </w:tabs>
        <w:ind w:left="720" w:hanging="360"/>
      </w:pPr>
      <w:rPr>
        <w:rFonts w:ascii="Symbol" w:hAnsi="Symbol"/>
      </w:rPr>
    </w:lvl>
  </w:abstractNum>
  <w:abstractNum w:abstractNumId="16">
    <w:nsid w:val="00000012"/>
    <w:multiLevelType w:val="singleLevel"/>
    <w:tmpl w:val="00000012"/>
    <w:name w:val="WW8Num22"/>
    <w:lvl w:ilvl="0">
      <w:start w:val="1"/>
      <w:numFmt w:val="decimal"/>
      <w:lvlText w:val="（%1）"/>
      <w:lvlJc w:val="left"/>
      <w:pPr>
        <w:tabs>
          <w:tab w:val="num" w:pos="720"/>
        </w:tabs>
        <w:ind w:left="720" w:hanging="720"/>
      </w:pPr>
    </w:lvl>
  </w:abstractNum>
  <w:abstractNum w:abstractNumId="17">
    <w:nsid w:val="00000013"/>
    <w:multiLevelType w:val="multilevel"/>
    <w:tmpl w:val="C148813C"/>
    <w:name w:val="WW8Num23"/>
    <w:lvl w:ilvl="0">
      <w:start w:val="1"/>
      <w:numFmt w:val="taiwaneseCountingThousand"/>
      <w:lvlText w:val="（%1）  "/>
      <w:lvlJc w:val="left"/>
      <w:pPr>
        <w:tabs>
          <w:tab w:val="num" w:pos="737"/>
        </w:tabs>
        <w:ind w:left="737" w:hanging="737"/>
      </w:pPr>
      <w:rPr>
        <w:rFonts w:hint="default"/>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00000014"/>
    <w:multiLevelType w:val="singleLevel"/>
    <w:tmpl w:val="00000014"/>
    <w:name w:val="WW8Num24"/>
    <w:lvl w:ilvl="0">
      <w:start w:val="1"/>
      <w:numFmt w:val="bullet"/>
      <w:lvlText w:val=""/>
      <w:lvlJc w:val="left"/>
      <w:pPr>
        <w:tabs>
          <w:tab w:val="num" w:pos="922"/>
        </w:tabs>
        <w:ind w:left="1138" w:hanging="216"/>
      </w:pPr>
      <w:rPr>
        <w:rFonts w:ascii="Symbol" w:hAnsi="Symbol"/>
      </w:rPr>
    </w:lvl>
  </w:abstractNum>
  <w:abstractNum w:abstractNumId="19">
    <w:nsid w:val="00000015"/>
    <w:multiLevelType w:val="multilevel"/>
    <w:tmpl w:val="00000015"/>
    <w:name w:val="WW8Num26"/>
    <w:lvl w:ilvl="0">
      <w:start w:val="1"/>
      <w:numFmt w:val="bullet"/>
      <w:pStyle w:val="SSEBulletafterNumbering"/>
      <w:lvlText w:val=""/>
      <w:lvlJc w:val="left"/>
      <w:pPr>
        <w:tabs>
          <w:tab w:val="num" w:pos="2851"/>
        </w:tabs>
        <w:ind w:left="2851" w:hanging="288"/>
      </w:pPr>
      <w:rPr>
        <w:rFonts w:ascii="Symbol" w:hAnsi="Symbol"/>
      </w:rPr>
    </w:lvl>
    <w:lvl w:ilvl="1">
      <w:start w:val="1"/>
      <w:numFmt w:val="bullet"/>
      <w:lvlText w:val="l"/>
      <w:lvlJc w:val="left"/>
      <w:pPr>
        <w:tabs>
          <w:tab w:val="num" w:pos="3139"/>
        </w:tabs>
        <w:ind w:left="3139" w:hanging="18577"/>
      </w:pPr>
      <w:rPr>
        <w:rFonts w:ascii="Wingdings" w:hAnsi="Wingdings"/>
      </w:rPr>
    </w:lvl>
    <w:lvl w:ilvl="2">
      <w:start w:val="1"/>
      <w:numFmt w:val="bullet"/>
      <w:lvlText w:val="*"/>
      <w:lvlJc w:val="left"/>
      <w:pPr>
        <w:tabs>
          <w:tab w:val="num" w:pos="3427"/>
        </w:tabs>
        <w:ind w:left="3427" w:hanging="288"/>
      </w:pPr>
      <w:rPr>
        <w:rFonts w:ascii="Arial" w:hAnsi="Arial"/>
        <w:sz w:val="20"/>
      </w:rPr>
    </w:lvl>
    <w:lvl w:ilvl="3">
      <w:start w:val="1"/>
      <w:numFmt w:val="bullet"/>
      <w:lvlText w:val=""/>
      <w:lvlJc w:val="left"/>
      <w:pPr>
        <w:tabs>
          <w:tab w:val="num" w:pos="3715"/>
        </w:tabs>
        <w:ind w:left="3715" w:hanging="288"/>
      </w:pPr>
      <w:rPr>
        <w:rFonts w:ascii="Wingdings 3" w:hAnsi="Wingdings 3"/>
        <w:sz w:val="20"/>
      </w:rPr>
    </w:lvl>
    <w:lvl w:ilvl="4">
      <w:start w:val="1"/>
      <w:numFmt w:val="bullet"/>
      <w:lvlText w:val="o"/>
      <w:lvlJc w:val="left"/>
      <w:pPr>
        <w:tabs>
          <w:tab w:val="num" w:pos="8007"/>
        </w:tabs>
        <w:ind w:left="8007" w:hanging="360"/>
      </w:pPr>
      <w:rPr>
        <w:rFonts w:ascii="Courier New" w:hAnsi="Courier New" w:cs="Courier New"/>
      </w:rPr>
    </w:lvl>
    <w:lvl w:ilvl="5">
      <w:start w:val="1"/>
      <w:numFmt w:val="bullet"/>
      <w:lvlText w:val=""/>
      <w:lvlJc w:val="left"/>
      <w:pPr>
        <w:tabs>
          <w:tab w:val="num" w:pos="8727"/>
        </w:tabs>
        <w:ind w:left="8727" w:hanging="360"/>
      </w:pPr>
      <w:rPr>
        <w:rFonts w:ascii="Wingdings" w:hAnsi="Wingdings"/>
      </w:rPr>
    </w:lvl>
    <w:lvl w:ilvl="6">
      <w:start w:val="1"/>
      <w:numFmt w:val="bullet"/>
      <w:lvlText w:val=""/>
      <w:lvlJc w:val="left"/>
      <w:pPr>
        <w:tabs>
          <w:tab w:val="num" w:pos="9447"/>
        </w:tabs>
        <w:ind w:left="9447" w:hanging="360"/>
      </w:pPr>
      <w:rPr>
        <w:rFonts w:ascii="Symbol" w:hAnsi="Symbol"/>
      </w:rPr>
    </w:lvl>
    <w:lvl w:ilvl="7">
      <w:start w:val="1"/>
      <w:numFmt w:val="bullet"/>
      <w:lvlText w:val="o"/>
      <w:lvlJc w:val="left"/>
      <w:pPr>
        <w:tabs>
          <w:tab w:val="num" w:pos="10167"/>
        </w:tabs>
        <w:ind w:left="10167" w:hanging="360"/>
      </w:pPr>
      <w:rPr>
        <w:rFonts w:ascii="Courier New" w:hAnsi="Courier New" w:cs="Courier New"/>
      </w:rPr>
    </w:lvl>
    <w:lvl w:ilvl="8">
      <w:start w:val="1"/>
      <w:numFmt w:val="bullet"/>
      <w:lvlText w:val=""/>
      <w:lvlJc w:val="left"/>
      <w:pPr>
        <w:tabs>
          <w:tab w:val="num" w:pos="10887"/>
        </w:tabs>
        <w:ind w:left="10887" w:hanging="360"/>
      </w:pPr>
      <w:rPr>
        <w:rFonts w:ascii="Wingdings" w:hAnsi="Wingdings"/>
      </w:rPr>
    </w:lvl>
  </w:abstractNum>
  <w:abstractNum w:abstractNumId="20">
    <w:nsid w:val="00000018"/>
    <w:multiLevelType w:val="multilevel"/>
    <w:tmpl w:val="00000018"/>
    <w:name w:val="WW8Num32"/>
    <w:lvl w:ilvl="0">
      <w:start w:val="1"/>
      <w:numFmt w:val="none"/>
      <w:pStyle w:val="a4"/>
      <w:suff w:val="nothing"/>
      <w:lvlText w:val=""/>
      <w:lvlJc w:val="left"/>
      <w:pPr>
        <w:tabs>
          <w:tab w:val="num" w:pos="0"/>
        </w:tabs>
        <w:ind w:left="0" w:firstLine="0"/>
      </w:pPr>
      <w:rPr>
        <w:rFonts w:ascii="Times New Roman" w:hAnsi="Times New Roman"/>
        <w:b/>
        <w:i w:val="0"/>
        <w:sz w:val="21"/>
      </w:rPr>
    </w:lvl>
    <w:lvl w:ilvl="1">
      <w:start w:val="1"/>
      <w:numFmt w:val="decimal"/>
      <w:suff w:val="nothing"/>
      <w:lvlText w:val="%2　"/>
      <w:lvlJc w:val="left"/>
      <w:pPr>
        <w:tabs>
          <w:tab w:val="num" w:pos="0"/>
        </w:tabs>
        <w:ind w:left="106" w:firstLine="0"/>
      </w:pPr>
      <w:rPr>
        <w:rFonts w:ascii="黑体" w:eastAsia="黑体" w:hAnsi="黑体"/>
        <w:b w:val="0"/>
        <w:i w:val="0"/>
        <w:sz w:val="21"/>
      </w:rPr>
    </w:lvl>
    <w:lvl w:ilvl="2">
      <w:start w:val="1"/>
      <w:numFmt w:val="decimal"/>
      <w:suff w:val="nothing"/>
      <w:lvlText w:val="%2.%3　"/>
      <w:lvlJc w:val="left"/>
      <w:pPr>
        <w:tabs>
          <w:tab w:val="num" w:pos="0"/>
        </w:tabs>
        <w:ind w:left="0" w:firstLine="0"/>
      </w:pPr>
      <w:rPr>
        <w:rFonts w:ascii="黑体" w:eastAsia="黑体" w:hAnsi="黑体"/>
        <w:b w:val="0"/>
        <w:i w:val="0"/>
        <w:sz w:val="21"/>
      </w:rPr>
    </w:lvl>
    <w:lvl w:ilvl="3">
      <w:start w:val="1"/>
      <w:numFmt w:val="decimal"/>
      <w:suff w:val="nothing"/>
      <w:lvlText w:val="%2.%3.%4　"/>
      <w:lvlJc w:val="left"/>
      <w:pPr>
        <w:tabs>
          <w:tab w:val="num" w:pos="0"/>
        </w:tabs>
        <w:ind w:left="226" w:firstLine="0"/>
      </w:pPr>
      <w:rPr>
        <w:rFonts w:ascii="黑体" w:eastAsia="黑体" w:hAnsi="黑体"/>
        <w:b w:val="0"/>
        <w:i w:val="0"/>
        <w:sz w:val="21"/>
      </w:rPr>
    </w:lvl>
    <w:lvl w:ilvl="4">
      <w:start w:val="1"/>
      <w:numFmt w:val="decimal"/>
      <w:suff w:val="nothing"/>
      <w:lvlText w:val="%2.%3.%4.%5　"/>
      <w:lvlJc w:val="left"/>
      <w:pPr>
        <w:tabs>
          <w:tab w:val="num" w:pos="0"/>
        </w:tabs>
        <w:ind w:left="0" w:firstLine="0"/>
      </w:pPr>
      <w:rPr>
        <w:rFonts w:ascii="黑体" w:eastAsia="黑体" w:hAnsi="黑体"/>
        <w:b w:val="0"/>
        <w:i w:val="0"/>
        <w:sz w:val="21"/>
      </w:rPr>
    </w:lvl>
    <w:lvl w:ilvl="5">
      <w:start w:val="1"/>
      <w:numFmt w:val="decimal"/>
      <w:suff w:val="nothing"/>
      <w:lvlText w:val="%2.%3.%4.%5.%6　"/>
      <w:lvlJc w:val="left"/>
      <w:pPr>
        <w:tabs>
          <w:tab w:val="num" w:pos="0"/>
        </w:tabs>
        <w:ind w:left="0" w:firstLine="0"/>
      </w:pPr>
      <w:rPr>
        <w:rFonts w:ascii="黑体" w:eastAsia="黑体" w:hAnsi="黑体"/>
        <w:b w:val="0"/>
        <w:i w:val="0"/>
        <w:sz w:val="21"/>
      </w:rPr>
    </w:lvl>
    <w:lvl w:ilvl="6">
      <w:start w:val="1"/>
      <w:numFmt w:val="decimal"/>
      <w:suff w:val="nothing"/>
      <w:lvlText w:val="%2.%3.%4.%5.%6.%7　"/>
      <w:lvlJc w:val="left"/>
      <w:pPr>
        <w:tabs>
          <w:tab w:val="num" w:pos="0"/>
        </w:tabs>
        <w:ind w:left="0" w:firstLine="0"/>
      </w:pPr>
      <w:rPr>
        <w:rFonts w:ascii="黑体" w:eastAsia="黑体" w:hAnsi="黑体"/>
        <w:b w:val="0"/>
        <w:i w:val="0"/>
        <w:sz w:val="21"/>
      </w:rPr>
    </w:lvl>
    <w:lvl w:ilvl="7">
      <w:start w:val="1"/>
      <w:numFmt w:val="decimal"/>
      <w:lvlText w:val=".%2.%3.%4.%5.%6.%7.%8"/>
      <w:lvlJc w:val="left"/>
      <w:pPr>
        <w:tabs>
          <w:tab w:val="num" w:pos="4351"/>
        </w:tabs>
        <w:ind w:left="3969" w:hanging="1418"/>
      </w:pPr>
    </w:lvl>
    <w:lvl w:ilvl="8">
      <w:start w:val="1"/>
      <w:numFmt w:val="decimal"/>
      <w:lvlText w:val=".%2.%3.%4.%5.%6.%7.%8.%9"/>
      <w:lvlJc w:val="left"/>
      <w:pPr>
        <w:tabs>
          <w:tab w:val="num" w:pos="4777"/>
        </w:tabs>
        <w:ind w:left="4677" w:hanging="1700"/>
      </w:pPr>
    </w:lvl>
  </w:abstractNum>
  <w:abstractNum w:abstractNumId="21">
    <w:nsid w:val="00000019"/>
    <w:multiLevelType w:val="singleLevel"/>
    <w:tmpl w:val="00000008"/>
    <w:lvl w:ilvl="0">
      <w:start w:val="1"/>
      <w:numFmt w:val="bullet"/>
      <w:lvlText w:val=""/>
      <w:lvlJc w:val="left"/>
      <w:pPr>
        <w:ind w:left="780" w:hanging="420"/>
      </w:pPr>
      <w:rPr>
        <w:rFonts w:ascii="Symbol" w:hAnsi="Symbol"/>
      </w:rPr>
    </w:lvl>
  </w:abstractNum>
  <w:abstractNum w:abstractNumId="22">
    <w:nsid w:val="0000001B"/>
    <w:multiLevelType w:val="multilevel"/>
    <w:tmpl w:val="0000001B"/>
    <w:name w:val="WW8Num36"/>
    <w:lvl w:ilvl="0">
      <w:start w:val="1"/>
      <w:numFmt w:val="decimal"/>
      <w:pStyle w:val="a5"/>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C"/>
    <w:multiLevelType w:val="singleLevel"/>
    <w:tmpl w:val="0000001C"/>
    <w:name w:val="WW8Num37"/>
    <w:lvl w:ilvl="0">
      <w:start w:val="1"/>
      <w:numFmt w:val="decimal"/>
      <w:lvlText w:val="（%1）"/>
      <w:lvlJc w:val="left"/>
      <w:pPr>
        <w:tabs>
          <w:tab w:val="num" w:pos="720"/>
        </w:tabs>
        <w:ind w:left="720" w:hanging="720"/>
      </w:pPr>
    </w:lvl>
  </w:abstractNum>
  <w:abstractNum w:abstractNumId="24">
    <w:nsid w:val="0000001D"/>
    <w:multiLevelType w:val="singleLevel"/>
    <w:tmpl w:val="0000001D"/>
    <w:name w:val="WW8Num38"/>
    <w:lvl w:ilvl="0">
      <w:start w:val="1"/>
      <w:numFmt w:val="bullet"/>
      <w:pStyle w:val="a6"/>
      <w:lvlText w:val=""/>
      <w:lvlJc w:val="left"/>
      <w:pPr>
        <w:tabs>
          <w:tab w:val="num" w:pos="3256"/>
        </w:tabs>
        <w:ind w:left="3256" w:hanging="420"/>
      </w:pPr>
      <w:rPr>
        <w:rFonts w:ascii="Wingdings" w:hAnsi="Wingdings"/>
      </w:rPr>
    </w:lvl>
  </w:abstractNum>
  <w:abstractNum w:abstractNumId="25">
    <w:nsid w:val="0000001E"/>
    <w:multiLevelType w:val="multilevel"/>
    <w:tmpl w:val="0000001E"/>
    <w:name w:val="WW8StyleNum"/>
    <w:lvl w:ilvl="0">
      <w:start w:val="1"/>
      <w:numFmt w:val="none"/>
      <w:pStyle w:val="XetraBullet"/>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F"/>
    <w:multiLevelType w:val="multilevel"/>
    <w:tmpl w:val="0000001F"/>
    <w:name w:val="WW8StyleNum1"/>
    <w:lvl w:ilvl="0">
      <w:start w:val="1"/>
      <w:numFmt w:val="bullet"/>
      <w:pStyle w:val="10"/>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0"/>
    <w:multiLevelType w:val="multilevel"/>
    <w:tmpl w:val="00000020"/>
    <w:lvl w:ilvl="0">
      <w:start w:val="1"/>
      <w:numFmt w:val="bullet"/>
      <w:lvlText w:val=""/>
      <w:lvlJc w:val="left"/>
      <w:pPr>
        <w:tabs>
          <w:tab w:val="num" w:pos="922"/>
        </w:tabs>
        <w:ind w:left="1138" w:hanging="216"/>
      </w:pPr>
      <w:rPr>
        <w:rFonts w:ascii="Symbol" w:hAnsi="Symbol"/>
      </w:rPr>
    </w:lvl>
    <w:lvl w:ilvl="1">
      <w:start w:val="1"/>
      <w:numFmt w:val="bullet"/>
      <w:lvlText w:val="o"/>
      <w:lvlJc w:val="left"/>
      <w:pPr>
        <w:tabs>
          <w:tab w:val="num" w:pos="2362"/>
        </w:tabs>
        <w:ind w:left="2362" w:hanging="360"/>
      </w:pPr>
      <w:rPr>
        <w:rFonts w:ascii="Courier New" w:hAnsi="Courier New" w:cs="Courier New"/>
      </w:rPr>
    </w:lvl>
    <w:lvl w:ilvl="2">
      <w:start w:val="1"/>
      <w:numFmt w:val="bullet"/>
      <w:lvlText w:val=""/>
      <w:lvlJc w:val="left"/>
      <w:pPr>
        <w:tabs>
          <w:tab w:val="num" w:pos="3082"/>
        </w:tabs>
        <w:ind w:left="3082" w:hanging="360"/>
      </w:pPr>
      <w:rPr>
        <w:rFonts w:ascii="Wingdings" w:hAnsi="Wingdings"/>
      </w:rPr>
    </w:lvl>
    <w:lvl w:ilvl="3">
      <w:start w:val="1"/>
      <w:numFmt w:val="bullet"/>
      <w:lvlText w:val=""/>
      <w:lvlJc w:val="left"/>
      <w:pPr>
        <w:tabs>
          <w:tab w:val="num" w:pos="3802"/>
        </w:tabs>
        <w:ind w:left="3802" w:hanging="360"/>
      </w:pPr>
      <w:rPr>
        <w:rFonts w:ascii="Symbol" w:hAnsi="Symbol"/>
      </w:rPr>
    </w:lvl>
    <w:lvl w:ilvl="4">
      <w:start w:val="1"/>
      <w:numFmt w:val="bullet"/>
      <w:lvlText w:val="o"/>
      <w:lvlJc w:val="left"/>
      <w:pPr>
        <w:tabs>
          <w:tab w:val="num" w:pos="4522"/>
        </w:tabs>
        <w:ind w:left="4522" w:hanging="360"/>
      </w:pPr>
      <w:rPr>
        <w:rFonts w:ascii="Courier New" w:hAnsi="Courier New" w:cs="Courier New"/>
      </w:rPr>
    </w:lvl>
    <w:lvl w:ilvl="5">
      <w:start w:val="1"/>
      <w:numFmt w:val="bullet"/>
      <w:lvlText w:val=""/>
      <w:lvlJc w:val="left"/>
      <w:pPr>
        <w:tabs>
          <w:tab w:val="num" w:pos="5242"/>
        </w:tabs>
        <w:ind w:left="5242" w:hanging="360"/>
      </w:pPr>
      <w:rPr>
        <w:rFonts w:ascii="Wingdings" w:hAnsi="Wingdings"/>
      </w:rPr>
    </w:lvl>
    <w:lvl w:ilvl="6">
      <w:start w:val="1"/>
      <w:numFmt w:val="bullet"/>
      <w:lvlText w:val=""/>
      <w:lvlJc w:val="left"/>
      <w:pPr>
        <w:tabs>
          <w:tab w:val="num" w:pos="5962"/>
        </w:tabs>
        <w:ind w:left="5962" w:hanging="360"/>
      </w:pPr>
      <w:rPr>
        <w:rFonts w:ascii="Symbol" w:hAnsi="Symbol"/>
      </w:rPr>
    </w:lvl>
    <w:lvl w:ilvl="7">
      <w:start w:val="1"/>
      <w:numFmt w:val="bullet"/>
      <w:lvlText w:val="o"/>
      <w:lvlJc w:val="left"/>
      <w:pPr>
        <w:tabs>
          <w:tab w:val="num" w:pos="6682"/>
        </w:tabs>
        <w:ind w:left="6682" w:hanging="360"/>
      </w:pPr>
      <w:rPr>
        <w:rFonts w:ascii="Courier New" w:hAnsi="Courier New" w:cs="Courier New"/>
      </w:rPr>
    </w:lvl>
    <w:lvl w:ilvl="8">
      <w:start w:val="1"/>
      <w:numFmt w:val="bullet"/>
      <w:lvlText w:val=""/>
      <w:lvlJc w:val="left"/>
      <w:pPr>
        <w:tabs>
          <w:tab w:val="num" w:pos="7402"/>
        </w:tabs>
        <w:ind w:left="7402" w:hanging="360"/>
      </w:pPr>
      <w:rPr>
        <w:rFonts w:ascii="Wingdings" w:hAnsi="Wingdings"/>
      </w:rPr>
    </w:lvl>
  </w:abstractNum>
  <w:abstractNum w:abstractNumId="28">
    <w:nsid w:val="00000021"/>
    <w:multiLevelType w:val="multilevel"/>
    <w:tmpl w:val="00000021"/>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29">
    <w:nsid w:val="145826F0"/>
    <w:multiLevelType w:val="hybridMultilevel"/>
    <w:tmpl w:val="2C24B674"/>
    <w:lvl w:ilvl="0" w:tplc="32CC0A7A">
      <w:start w:val="1"/>
      <w:numFmt w:val="decimal"/>
      <w:lvlText w:val="%1、"/>
      <w:lvlJc w:val="left"/>
      <w:pPr>
        <w:ind w:left="1162" w:hanging="720"/>
      </w:pPr>
      <w:rPr>
        <w:rFonts w:hint="default"/>
      </w:rPr>
    </w:lvl>
    <w:lvl w:ilvl="1" w:tplc="04090019">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0">
    <w:nsid w:val="1CAC2903"/>
    <w:multiLevelType w:val="hybridMultilevel"/>
    <w:tmpl w:val="15A835B2"/>
    <w:lvl w:ilvl="0" w:tplc="87425EF4">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4190E6C"/>
    <w:multiLevelType w:val="hybridMultilevel"/>
    <w:tmpl w:val="FC2A7C34"/>
    <w:lvl w:ilvl="0" w:tplc="8904E4F0">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4E935E2"/>
    <w:multiLevelType w:val="hybridMultilevel"/>
    <w:tmpl w:val="7F24F99E"/>
    <w:lvl w:ilvl="0" w:tplc="C3BEE338">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3">
    <w:nsid w:val="28337129"/>
    <w:multiLevelType w:val="hybridMultilevel"/>
    <w:tmpl w:val="2C24B674"/>
    <w:lvl w:ilvl="0" w:tplc="32CC0A7A">
      <w:start w:val="1"/>
      <w:numFmt w:val="decimal"/>
      <w:lvlText w:val="%1、"/>
      <w:lvlJc w:val="left"/>
      <w:pPr>
        <w:ind w:left="1162" w:hanging="720"/>
      </w:pPr>
      <w:rPr>
        <w:rFonts w:hint="default"/>
      </w:rPr>
    </w:lvl>
    <w:lvl w:ilvl="1" w:tplc="04090019">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4">
    <w:nsid w:val="36E41875"/>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5">
    <w:nsid w:val="3D145D9B"/>
    <w:multiLevelType w:val="hybridMultilevel"/>
    <w:tmpl w:val="7F24F99E"/>
    <w:lvl w:ilvl="0" w:tplc="C3BEE338">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6">
    <w:nsid w:val="40AC4038"/>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7">
    <w:nsid w:val="4D0E56AB"/>
    <w:multiLevelType w:val="hybridMultilevel"/>
    <w:tmpl w:val="60F4FA8A"/>
    <w:lvl w:ilvl="0" w:tplc="037CE91C">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0BB6D45"/>
    <w:multiLevelType w:val="hybridMultilevel"/>
    <w:tmpl w:val="A0C65EE6"/>
    <w:lvl w:ilvl="0" w:tplc="8954C052">
      <w:start w:val="1"/>
      <w:numFmt w:val="japaneseCounting"/>
      <w:lvlText w:val="（%1）"/>
      <w:lvlJc w:val="left"/>
      <w:pPr>
        <w:tabs>
          <w:tab w:val="num" w:pos="1162"/>
        </w:tabs>
        <w:ind w:left="1162"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54103535"/>
    <w:multiLevelType w:val="multilevel"/>
    <w:tmpl w:val="FFB2E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5B993518"/>
    <w:multiLevelType w:val="hybridMultilevel"/>
    <w:tmpl w:val="A56EE2A0"/>
    <w:lvl w:ilvl="0" w:tplc="8954C052">
      <w:start w:val="1"/>
      <w:numFmt w:val="japaneseCounting"/>
      <w:lvlText w:val="（%1）"/>
      <w:lvlJc w:val="left"/>
      <w:pPr>
        <w:tabs>
          <w:tab w:val="num" w:pos="1162"/>
        </w:tabs>
        <w:ind w:left="1162" w:hanging="720"/>
      </w:pPr>
      <w:rPr>
        <w:rFonts w:hint="default"/>
      </w:rPr>
    </w:lvl>
    <w:lvl w:ilvl="1" w:tplc="04090019" w:tentative="1">
      <w:start w:val="1"/>
      <w:numFmt w:val="lowerLetter"/>
      <w:lvlText w:val="%2)"/>
      <w:lvlJc w:val="left"/>
      <w:pPr>
        <w:tabs>
          <w:tab w:val="num" w:pos="1282"/>
        </w:tabs>
        <w:ind w:left="1282" w:hanging="420"/>
      </w:pPr>
    </w:lvl>
    <w:lvl w:ilvl="2" w:tplc="0409001B" w:tentative="1">
      <w:start w:val="1"/>
      <w:numFmt w:val="lowerRoman"/>
      <w:lvlText w:val="%3."/>
      <w:lvlJc w:val="righ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9" w:tentative="1">
      <w:start w:val="1"/>
      <w:numFmt w:val="lowerLetter"/>
      <w:lvlText w:val="%5)"/>
      <w:lvlJc w:val="left"/>
      <w:pPr>
        <w:tabs>
          <w:tab w:val="num" w:pos="2542"/>
        </w:tabs>
        <w:ind w:left="2542" w:hanging="420"/>
      </w:pPr>
    </w:lvl>
    <w:lvl w:ilvl="5" w:tplc="0409001B" w:tentative="1">
      <w:start w:val="1"/>
      <w:numFmt w:val="lowerRoman"/>
      <w:lvlText w:val="%6."/>
      <w:lvlJc w:val="righ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9" w:tentative="1">
      <w:start w:val="1"/>
      <w:numFmt w:val="lowerLetter"/>
      <w:lvlText w:val="%8)"/>
      <w:lvlJc w:val="left"/>
      <w:pPr>
        <w:tabs>
          <w:tab w:val="num" w:pos="3802"/>
        </w:tabs>
        <w:ind w:left="3802" w:hanging="420"/>
      </w:pPr>
    </w:lvl>
    <w:lvl w:ilvl="8" w:tplc="0409001B" w:tentative="1">
      <w:start w:val="1"/>
      <w:numFmt w:val="lowerRoman"/>
      <w:lvlText w:val="%9."/>
      <w:lvlJc w:val="right"/>
      <w:pPr>
        <w:tabs>
          <w:tab w:val="num" w:pos="4222"/>
        </w:tabs>
        <w:ind w:left="4222" w:hanging="420"/>
      </w:pPr>
    </w:lvl>
  </w:abstractNum>
  <w:abstractNum w:abstractNumId="41">
    <w:nsid w:val="5C240B96"/>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2">
    <w:nsid w:val="636553A6"/>
    <w:multiLevelType w:val="hybridMultilevel"/>
    <w:tmpl w:val="A434FF9A"/>
    <w:lvl w:ilvl="0" w:tplc="D8E0992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671C6832"/>
    <w:multiLevelType w:val="hybridMultilevel"/>
    <w:tmpl w:val="11542D14"/>
    <w:lvl w:ilvl="0" w:tplc="82406D0A">
      <w:start w:val="1"/>
      <w:numFmt w:val="decimal"/>
      <w:lvlText w:val="%1、"/>
      <w:lvlJc w:val="left"/>
      <w:pPr>
        <w:ind w:left="87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7D22589"/>
    <w:multiLevelType w:val="hybridMultilevel"/>
    <w:tmpl w:val="793C89F6"/>
    <w:lvl w:ilvl="0" w:tplc="0409000F">
      <w:start w:val="1"/>
      <w:numFmt w:val="decimal"/>
      <w:lvlText w:val="%1."/>
      <w:lvlJc w:val="left"/>
      <w:pPr>
        <w:tabs>
          <w:tab w:val="num" w:pos="431"/>
        </w:tabs>
        <w:ind w:left="431" w:hanging="420"/>
      </w:pPr>
    </w:lvl>
    <w:lvl w:ilvl="1" w:tplc="04090019" w:tentative="1">
      <w:start w:val="1"/>
      <w:numFmt w:val="lowerLetter"/>
      <w:lvlText w:val="%2)"/>
      <w:lvlJc w:val="left"/>
      <w:pPr>
        <w:tabs>
          <w:tab w:val="num" w:pos="851"/>
        </w:tabs>
        <w:ind w:left="851" w:hanging="420"/>
      </w:pPr>
    </w:lvl>
    <w:lvl w:ilvl="2" w:tplc="0409001B" w:tentative="1">
      <w:start w:val="1"/>
      <w:numFmt w:val="lowerRoman"/>
      <w:lvlText w:val="%3."/>
      <w:lvlJc w:val="righ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9" w:tentative="1">
      <w:start w:val="1"/>
      <w:numFmt w:val="lowerLetter"/>
      <w:lvlText w:val="%5)"/>
      <w:lvlJc w:val="left"/>
      <w:pPr>
        <w:tabs>
          <w:tab w:val="num" w:pos="2111"/>
        </w:tabs>
        <w:ind w:left="2111" w:hanging="420"/>
      </w:pPr>
    </w:lvl>
    <w:lvl w:ilvl="5" w:tplc="0409001B" w:tentative="1">
      <w:start w:val="1"/>
      <w:numFmt w:val="lowerRoman"/>
      <w:lvlText w:val="%6."/>
      <w:lvlJc w:val="righ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9" w:tentative="1">
      <w:start w:val="1"/>
      <w:numFmt w:val="lowerLetter"/>
      <w:lvlText w:val="%8)"/>
      <w:lvlJc w:val="left"/>
      <w:pPr>
        <w:tabs>
          <w:tab w:val="num" w:pos="3371"/>
        </w:tabs>
        <w:ind w:left="3371" w:hanging="420"/>
      </w:pPr>
    </w:lvl>
    <w:lvl w:ilvl="8" w:tplc="0409001B" w:tentative="1">
      <w:start w:val="1"/>
      <w:numFmt w:val="lowerRoman"/>
      <w:lvlText w:val="%9."/>
      <w:lvlJc w:val="right"/>
      <w:pPr>
        <w:tabs>
          <w:tab w:val="num" w:pos="3791"/>
        </w:tabs>
        <w:ind w:left="3791" w:hanging="420"/>
      </w:pPr>
    </w:lvl>
  </w:abstractNum>
  <w:abstractNum w:abstractNumId="45">
    <w:nsid w:val="713C5128"/>
    <w:multiLevelType w:val="hybridMultilevel"/>
    <w:tmpl w:val="B568D69A"/>
    <w:lvl w:ilvl="0" w:tplc="FE78E9C4">
      <w:start w:val="1"/>
      <w:numFmt w:val="decimal"/>
      <w:lvlText w:val="%1、"/>
      <w:lvlJc w:val="left"/>
      <w:pPr>
        <w:ind w:left="1147" w:hanging="705"/>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6">
    <w:nsid w:val="71620CCE"/>
    <w:multiLevelType w:val="hybridMultilevel"/>
    <w:tmpl w:val="F02EDE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1977019"/>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8">
    <w:nsid w:val="74761D4D"/>
    <w:multiLevelType w:val="hybridMultilevel"/>
    <w:tmpl w:val="A28A243A"/>
    <w:lvl w:ilvl="0" w:tplc="E7F42460">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5521CCB"/>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50">
    <w:nsid w:val="7F4C5CB8"/>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44"/>
  </w:num>
  <w:num w:numId="30">
    <w:abstractNumId w:val="40"/>
  </w:num>
  <w:num w:numId="31">
    <w:abstractNumId w:val="38"/>
  </w:num>
  <w:num w:numId="32">
    <w:abstractNumId w:val="29"/>
  </w:num>
  <w:num w:numId="33">
    <w:abstractNumId w:val="33"/>
  </w:num>
  <w:num w:numId="34">
    <w:abstractNumId w:val="37"/>
  </w:num>
  <w:num w:numId="35">
    <w:abstractNumId w:val="31"/>
  </w:num>
  <w:num w:numId="36">
    <w:abstractNumId w:val="30"/>
  </w:num>
  <w:num w:numId="37">
    <w:abstractNumId w:val="34"/>
  </w:num>
  <w:num w:numId="38">
    <w:abstractNumId w:val="36"/>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49"/>
  </w:num>
  <w:num w:numId="42">
    <w:abstractNumId w:val="41"/>
  </w:num>
  <w:num w:numId="43">
    <w:abstractNumId w:val="42"/>
  </w:num>
  <w:num w:numId="44">
    <w:abstractNumId w:val="46"/>
  </w:num>
  <w:num w:numId="45">
    <w:abstractNumId w:val="50"/>
  </w:num>
  <w:num w:numId="46">
    <w:abstractNumId w:val="47"/>
  </w:num>
  <w:num w:numId="47">
    <w:abstractNumId w:val="13"/>
  </w:num>
  <w:num w:numId="48">
    <w:abstractNumId w:val="39"/>
  </w:num>
  <w:num w:numId="49">
    <w:abstractNumId w:val="45"/>
  </w:num>
  <w:num w:numId="50">
    <w:abstractNumId w:val="32"/>
  </w:num>
  <w:num w:numId="51">
    <w:abstractNumId w:val="3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attachedTemplate r:id="rId1"/>
  <w:revisionView w:markup="0"/>
  <w:documentProtection w:edit="readOnly" w:formatting="1" w:enforcement="1" w:cryptProviderType="rsaFull" w:cryptAlgorithmClass="hash" w:cryptAlgorithmType="typeAny" w:cryptAlgorithmSid="4" w:cryptSpinCount="100000" w:hash="QCyXODWBkeQpNDIhh0iW4UIs9RI=" w:salt="e7hHt+jdfe9DlGjBvNKGkw=="/>
  <w:defaultTabStop w:val="420"/>
  <w:drawingGridVerticalSpacing w:val="156"/>
  <w:displayHorizontalDrawingGridEvery w:val="0"/>
  <w:displayVerticalDrawingGridEvery w:val="2"/>
  <w:characterSpacingControl w:val="compressPunctuation"/>
  <w:hdrShapeDefaults>
    <o:shapedefaults v:ext="edit" spidmax="2054"/>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985"/>
    <w:rsid w:val="000200A8"/>
    <w:rsid w:val="00026322"/>
    <w:rsid w:val="00027E7C"/>
    <w:rsid w:val="00027EF2"/>
    <w:rsid w:val="000418D2"/>
    <w:rsid w:val="0004368F"/>
    <w:rsid w:val="00044FDF"/>
    <w:rsid w:val="00054198"/>
    <w:rsid w:val="00062B14"/>
    <w:rsid w:val="0006709D"/>
    <w:rsid w:val="000722C2"/>
    <w:rsid w:val="00074980"/>
    <w:rsid w:val="00077E07"/>
    <w:rsid w:val="000A5FD3"/>
    <w:rsid w:val="000C0098"/>
    <w:rsid w:val="000D404F"/>
    <w:rsid w:val="000D436F"/>
    <w:rsid w:val="000D7475"/>
    <w:rsid w:val="000E1532"/>
    <w:rsid w:val="000E1671"/>
    <w:rsid w:val="000F7876"/>
    <w:rsid w:val="00121A11"/>
    <w:rsid w:val="00121F70"/>
    <w:rsid w:val="00123344"/>
    <w:rsid w:val="00127A24"/>
    <w:rsid w:val="001365BB"/>
    <w:rsid w:val="0014243A"/>
    <w:rsid w:val="00143BCD"/>
    <w:rsid w:val="001521C7"/>
    <w:rsid w:val="0016182B"/>
    <w:rsid w:val="001630DD"/>
    <w:rsid w:val="00164084"/>
    <w:rsid w:val="0016658C"/>
    <w:rsid w:val="00184194"/>
    <w:rsid w:val="00187C5D"/>
    <w:rsid w:val="001928B5"/>
    <w:rsid w:val="001C36CA"/>
    <w:rsid w:val="001C3737"/>
    <w:rsid w:val="001D1B9E"/>
    <w:rsid w:val="001D1E1C"/>
    <w:rsid w:val="001D4EE3"/>
    <w:rsid w:val="001E7AFF"/>
    <w:rsid w:val="001F40F5"/>
    <w:rsid w:val="001F62C8"/>
    <w:rsid w:val="002033F7"/>
    <w:rsid w:val="002118F9"/>
    <w:rsid w:val="00221A91"/>
    <w:rsid w:val="00221DF7"/>
    <w:rsid w:val="00232FB1"/>
    <w:rsid w:val="00234840"/>
    <w:rsid w:val="0024091C"/>
    <w:rsid w:val="00243A1D"/>
    <w:rsid w:val="0025398A"/>
    <w:rsid w:val="00253F14"/>
    <w:rsid w:val="00256C9D"/>
    <w:rsid w:val="00265554"/>
    <w:rsid w:val="00266B4E"/>
    <w:rsid w:val="00276EB1"/>
    <w:rsid w:val="002836EE"/>
    <w:rsid w:val="00290FC8"/>
    <w:rsid w:val="00293276"/>
    <w:rsid w:val="00293C31"/>
    <w:rsid w:val="002963CA"/>
    <w:rsid w:val="002A106C"/>
    <w:rsid w:val="002A1A81"/>
    <w:rsid w:val="002A7E8C"/>
    <w:rsid w:val="002B0490"/>
    <w:rsid w:val="002C1A31"/>
    <w:rsid w:val="002E183A"/>
    <w:rsid w:val="00300612"/>
    <w:rsid w:val="0030293F"/>
    <w:rsid w:val="00323025"/>
    <w:rsid w:val="00324A6B"/>
    <w:rsid w:val="0032669E"/>
    <w:rsid w:val="00326D1E"/>
    <w:rsid w:val="00332CE7"/>
    <w:rsid w:val="003562A5"/>
    <w:rsid w:val="00360E4B"/>
    <w:rsid w:val="003635F9"/>
    <w:rsid w:val="003662AE"/>
    <w:rsid w:val="00383F03"/>
    <w:rsid w:val="00390041"/>
    <w:rsid w:val="003B1D0B"/>
    <w:rsid w:val="003D1176"/>
    <w:rsid w:val="003E5A83"/>
    <w:rsid w:val="003F168A"/>
    <w:rsid w:val="003F283E"/>
    <w:rsid w:val="003F6CCA"/>
    <w:rsid w:val="00416ACF"/>
    <w:rsid w:val="00417B29"/>
    <w:rsid w:val="00426D95"/>
    <w:rsid w:val="00430674"/>
    <w:rsid w:val="00434921"/>
    <w:rsid w:val="00437BCB"/>
    <w:rsid w:val="0045183B"/>
    <w:rsid w:val="00456C26"/>
    <w:rsid w:val="0046716E"/>
    <w:rsid w:val="0047342E"/>
    <w:rsid w:val="0048286B"/>
    <w:rsid w:val="004911B1"/>
    <w:rsid w:val="004B663F"/>
    <w:rsid w:val="004C4456"/>
    <w:rsid w:val="004C5987"/>
    <w:rsid w:val="004C6371"/>
    <w:rsid w:val="004D1352"/>
    <w:rsid w:val="004E5145"/>
    <w:rsid w:val="004F05A5"/>
    <w:rsid w:val="005024A6"/>
    <w:rsid w:val="00502CBC"/>
    <w:rsid w:val="005250B4"/>
    <w:rsid w:val="005341CB"/>
    <w:rsid w:val="00564839"/>
    <w:rsid w:val="00571BD9"/>
    <w:rsid w:val="005A221D"/>
    <w:rsid w:val="005B093F"/>
    <w:rsid w:val="005D6EC1"/>
    <w:rsid w:val="005E2918"/>
    <w:rsid w:val="006036A1"/>
    <w:rsid w:val="006142AC"/>
    <w:rsid w:val="00616E64"/>
    <w:rsid w:val="00636CFF"/>
    <w:rsid w:val="00641EC6"/>
    <w:rsid w:val="00643AF9"/>
    <w:rsid w:val="00653CD7"/>
    <w:rsid w:val="0065449D"/>
    <w:rsid w:val="006571E8"/>
    <w:rsid w:val="00661413"/>
    <w:rsid w:val="006629D4"/>
    <w:rsid w:val="00686AB6"/>
    <w:rsid w:val="00686DC6"/>
    <w:rsid w:val="00687379"/>
    <w:rsid w:val="006A69E7"/>
    <w:rsid w:val="006A723A"/>
    <w:rsid w:val="006B37DD"/>
    <w:rsid w:val="006C0792"/>
    <w:rsid w:val="006C3D52"/>
    <w:rsid w:val="006F1114"/>
    <w:rsid w:val="00711C88"/>
    <w:rsid w:val="00727ED0"/>
    <w:rsid w:val="007411DD"/>
    <w:rsid w:val="00743FF8"/>
    <w:rsid w:val="00746050"/>
    <w:rsid w:val="00746C2B"/>
    <w:rsid w:val="00747D56"/>
    <w:rsid w:val="00750830"/>
    <w:rsid w:val="0075133F"/>
    <w:rsid w:val="0075168C"/>
    <w:rsid w:val="00757D2C"/>
    <w:rsid w:val="00776555"/>
    <w:rsid w:val="007A3E3F"/>
    <w:rsid w:val="007C6985"/>
    <w:rsid w:val="00800A32"/>
    <w:rsid w:val="008018C3"/>
    <w:rsid w:val="00814057"/>
    <w:rsid w:val="00815E31"/>
    <w:rsid w:val="00817410"/>
    <w:rsid w:val="00817D8B"/>
    <w:rsid w:val="00840F11"/>
    <w:rsid w:val="00847FD7"/>
    <w:rsid w:val="00876A2A"/>
    <w:rsid w:val="0087775C"/>
    <w:rsid w:val="00877CF3"/>
    <w:rsid w:val="00895E7E"/>
    <w:rsid w:val="008A0504"/>
    <w:rsid w:val="008A1323"/>
    <w:rsid w:val="008A2269"/>
    <w:rsid w:val="008A742B"/>
    <w:rsid w:val="008A760C"/>
    <w:rsid w:val="008B6AFE"/>
    <w:rsid w:val="008D1132"/>
    <w:rsid w:val="008D672F"/>
    <w:rsid w:val="008F1EC8"/>
    <w:rsid w:val="008F4F9A"/>
    <w:rsid w:val="00907473"/>
    <w:rsid w:val="00931DBD"/>
    <w:rsid w:val="00946367"/>
    <w:rsid w:val="00946E9B"/>
    <w:rsid w:val="009540DA"/>
    <w:rsid w:val="00961D76"/>
    <w:rsid w:val="00971DC4"/>
    <w:rsid w:val="00972D20"/>
    <w:rsid w:val="0097595C"/>
    <w:rsid w:val="00984BF7"/>
    <w:rsid w:val="009850E5"/>
    <w:rsid w:val="00986C5B"/>
    <w:rsid w:val="00997657"/>
    <w:rsid w:val="009A4198"/>
    <w:rsid w:val="009C0B48"/>
    <w:rsid w:val="009C3DEC"/>
    <w:rsid w:val="009C5ED7"/>
    <w:rsid w:val="009D110C"/>
    <w:rsid w:val="009D6A4A"/>
    <w:rsid w:val="009E5B56"/>
    <w:rsid w:val="009E62BD"/>
    <w:rsid w:val="009E7106"/>
    <w:rsid w:val="00A02956"/>
    <w:rsid w:val="00A11C7A"/>
    <w:rsid w:val="00A14F89"/>
    <w:rsid w:val="00A209D0"/>
    <w:rsid w:val="00A2134A"/>
    <w:rsid w:val="00A22567"/>
    <w:rsid w:val="00A247AB"/>
    <w:rsid w:val="00A2485D"/>
    <w:rsid w:val="00A34DA0"/>
    <w:rsid w:val="00A435CC"/>
    <w:rsid w:val="00A446F5"/>
    <w:rsid w:val="00A5060C"/>
    <w:rsid w:val="00A55621"/>
    <w:rsid w:val="00A7366A"/>
    <w:rsid w:val="00A9344F"/>
    <w:rsid w:val="00AB5B3F"/>
    <w:rsid w:val="00AC00DD"/>
    <w:rsid w:val="00AC3654"/>
    <w:rsid w:val="00AD594B"/>
    <w:rsid w:val="00AE5F37"/>
    <w:rsid w:val="00B008DC"/>
    <w:rsid w:val="00B055DC"/>
    <w:rsid w:val="00B060FE"/>
    <w:rsid w:val="00B13ED2"/>
    <w:rsid w:val="00B26E1C"/>
    <w:rsid w:val="00B26F01"/>
    <w:rsid w:val="00B30511"/>
    <w:rsid w:val="00B35998"/>
    <w:rsid w:val="00B438B5"/>
    <w:rsid w:val="00B66229"/>
    <w:rsid w:val="00B66461"/>
    <w:rsid w:val="00B74D0F"/>
    <w:rsid w:val="00B772ED"/>
    <w:rsid w:val="00B84A32"/>
    <w:rsid w:val="00B91EE9"/>
    <w:rsid w:val="00B9267E"/>
    <w:rsid w:val="00B93669"/>
    <w:rsid w:val="00BA2F87"/>
    <w:rsid w:val="00BA5B6C"/>
    <w:rsid w:val="00BA7C77"/>
    <w:rsid w:val="00BD4168"/>
    <w:rsid w:val="00C00F68"/>
    <w:rsid w:val="00C114D7"/>
    <w:rsid w:val="00C202B0"/>
    <w:rsid w:val="00C41385"/>
    <w:rsid w:val="00C50E68"/>
    <w:rsid w:val="00C52A00"/>
    <w:rsid w:val="00C532EA"/>
    <w:rsid w:val="00C5454A"/>
    <w:rsid w:val="00C64BD4"/>
    <w:rsid w:val="00C666E2"/>
    <w:rsid w:val="00C70360"/>
    <w:rsid w:val="00C70BDF"/>
    <w:rsid w:val="00C8111D"/>
    <w:rsid w:val="00C91346"/>
    <w:rsid w:val="00C97119"/>
    <w:rsid w:val="00CA751B"/>
    <w:rsid w:val="00CC592A"/>
    <w:rsid w:val="00CD2C25"/>
    <w:rsid w:val="00CD528B"/>
    <w:rsid w:val="00CD7E73"/>
    <w:rsid w:val="00CE4EA4"/>
    <w:rsid w:val="00CF47C0"/>
    <w:rsid w:val="00D05961"/>
    <w:rsid w:val="00D16184"/>
    <w:rsid w:val="00D22C3B"/>
    <w:rsid w:val="00D244F3"/>
    <w:rsid w:val="00D3022A"/>
    <w:rsid w:val="00D316EF"/>
    <w:rsid w:val="00D32008"/>
    <w:rsid w:val="00D35A10"/>
    <w:rsid w:val="00D4496F"/>
    <w:rsid w:val="00D51E56"/>
    <w:rsid w:val="00D55CA5"/>
    <w:rsid w:val="00D57341"/>
    <w:rsid w:val="00D778B5"/>
    <w:rsid w:val="00D8025F"/>
    <w:rsid w:val="00D81585"/>
    <w:rsid w:val="00D9025A"/>
    <w:rsid w:val="00DA3649"/>
    <w:rsid w:val="00DE7145"/>
    <w:rsid w:val="00E00A2B"/>
    <w:rsid w:val="00E06628"/>
    <w:rsid w:val="00E22434"/>
    <w:rsid w:val="00E3370F"/>
    <w:rsid w:val="00E33EDD"/>
    <w:rsid w:val="00E5764D"/>
    <w:rsid w:val="00E743B8"/>
    <w:rsid w:val="00E80C13"/>
    <w:rsid w:val="00E834AE"/>
    <w:rsid w:val="00E86EF5"/>
    <w:rsid w:val="00E87B74"/>
    <w:rsid w:val="00E967C4"/>
    <w:rsid w:val="00EA50D8"/>
    <w:rsid w:val="00EB125D"/>
    <w:rsid w:val="00EB13C4"/>
    <w:rsid w:val="00EB53EB"/>
    <w:rsid w:val="00EC4786"/>
    <w:rsid w:val="00EC6779"/>
    <w:rsid w:val="00ED0180"/>
    <w:rsid w:val="00ED4C7F"/>
    <w:rsid w:val="00ED5AA7"/>
    <w:rsid w:val="00ED5CA7"/>
    <w:rsid w:val="00ED5DA8"/>
    <w:rsid w:val="00ED63D6"/>
    <w:rsid w:val="00EE71C1"/>
    <w:rsid w:val="00EF3FCA"/>
    <w:rsid w:val="00EF73C9"/>
    <w:rsid w:val="00F01E01"/>
    <w:rsid w:val="00F0543E"/>
    <w:rsid w:val="00F06CC4"/>
    <w:rsid w:val="00F10900"/>
    <w:rsid w:val="00F117CA"/>
    <w:rsid w:val="00F17C15"/>
    <w:rsid w:val="00F3024C"/>
    <w:rsid w:val="00F421D5"/>
    <w:rsid w:val="00F432E6"/>
    <w:rsid w:val="00F453AE"/>
    <w:rsid w:val="00F64BC8"/>
    <w:rsid w:val="00F72299"/>
    <w:rsid w:val="00F72809"/>
    <w:rsid w:val="00F73FAD"/>
    <w:rsid w:val="00F83C7A"/>
    <w:rsid w:val="00F850E4"/>
    <w:rsid w:val="00F9679E"/>
    <w:rsid w:val="00FB641E"/>
    <w:rsid w:val="00FC57AD"/>
    <w:rsid w:val="00FE0B04"/>
    <w:rsid w:val="00FE167D"/>
    <w:rsid w:val="00FF7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C6985"/>
    <w:pPr>
      <w:keepLines/>
      <w:suppressAutoHyphens/>
      <w:spacing w:before="60" w:after="60" w:line="360" w:lineRule="auto"/>
    </w:pPr>
    <w:rPr>
      <w:rFonts w:ascii="Arial" w:eastAsia="宋体" w:hAnsi="Arial" w:cs="Times New Roman"/>
      <w:kern w:val="0"/>
      <w:sz w:val="20"/>
      <w:szCs w:val="20"/>
      <w:lang w:val="en-GB" w:eastAsia="ar-SA"/>
    </w:rPr>
  </w:style>
  <w:style w:type="paragraph" w:styleId="1">
    <w:name w:val="heading 1"/>
    <w:basedOn w:val="a7"/>
    <w:next w:val="a7"/>
    <w:link w:val="1Char"/>
    <w:uiPriority w:val="9"/>
    <w:qFormat/>
    <w:rsid w:val="007C6985"/>
    <w:pPr>
      <w:keepNext/>
      <w:pageBreakBefore/>
      <w:numPr>
        <w:numId w:val="1"/>
      </w:numPr>
      <w:spacing w:after="200" w:line="270" w:lineRule="atLeast"/>
      <w:outlineLvl w:val="0"/>
    </w:pPr>
    <w:rPr>
      <w:b/>
      <w:bCs/>
      <w:kern w:val="1"/>
      <w:sz w:val="24"/>
      <w:szCs w:val="24"/>
    </w:rPr>
  </w:style>
  <w:style w:type="paragraph" w:styleId="2">
    <w:name w:val="heading 2"/>
    <w:basedOn w:val="a7"/>
    <w:next w:val="a7"/>
    <w:link w:val="2Char"/>
    <w:uiPriority w:val="9"/>
    <w:qFormat/>
    <w:rsid w:val="007C6985"/>
    <w:pPr>
      <w:keepNext/>
      <w:numPr>
        <w:ilvl w:val="1"/>
        <w:numId w:val="1"/>
      </w:numPr>
      <w:spacing w:after="200" w:line="270" w:lineRule="atLeast"/>
      <w:outlineLvl w:val="1"/>
    </w:pPr>
    <w:rPr>
      <w:b/>
      <w:bCs/>
      <w:sz w:val="24"/>
      <w:szCs w:val="24"/>
    </w:rPr>
  </w:style>
  <w:style w:type="paragraph" w:styleId="3">
    <w:name w:val="heading 3"/>
    <w:basedOn w:val="a7"/>
    <w:next w:val="a7"/>
    <w:link w:val="3Char"/>
    <w:uiPriority w:val="9"/>
    <w:qFormat/>
    <w:rsid w:val="007C6985"/>
    <w:pPr>
      <w:keepNext/>
      <w:numPr>
        <w:ilvl w:val="2"/>
        <w:numId w:val="1"/>
      </w:numPr>
      <w:spacing w:after="200" w:line="270" w:lineRule="atLeast"/>
      <w:outlineLvl w:val="2"/>
    </w:pPr>
    <w:rPr>
      <w:b/>
      <w:bCs/>
      <w:sz w:val="22"/>
      <w:szCs w:val="22"/>
    </w:rPr>
  </w:style>
  <w:style w:type="paragraph" w:styleId="4">
    <w:name w:val="heading 4"/>
    <w:basedOn w:val="a7"/>
    <w:next w:val="a7"/>
    <w:link w:val="4Char"/>
    <w:uiPriority w:val="9"/>
    <w:qFormat/>
    <w:rsid w:val="007C6985"/>
    <w:pPr>
      <w:keepNext/>
      <w:numPr>
        <w:ilvl w:val="3"/>
        <w:numId w:val="1"/>
      </w:numPr>
      <w:spacing w:after="200" w:line="270" w:lineRule="atLeast"/>
      <w:outlineLvl w:val="3"/>
    </w:pPr>
    <w:rPr>
      <w:rFonts w:ascii="NewsGoth BT" w:hAnsi="NewsGoth BT"/>
      <w:b/>
      <w:bCs/>
    </w:rPr>
  </w:style>
  <w:style w:type="paragraph" w:styleId="5">
    <w:name w:val="heading 5"/>
    <w:basedOn w:val="a7"/>
    <w:next w:val="a7"/>
    <w:link w:val="5Char"/>
    <w:uiPriority w:val="9"/>
    <w:qFormat/>
    <w:rsid w:val="007C6985"/>
    <w:pPr>
      <w:numPr>
        <w:ilvl w:val="4"/>
        <w:numId w:val="1"/>
      </w:numPr>
      <w:spacing w:after="120" w:line="270" w:lineRule="atLeast"/>
      <w:outlineLvl w:val="4"/>
    </w:pPr>
    <w:rPr>
      <w:rFonts w:ascii="NewsGoth Dm BT" w:hAnsi="NewsGoth Dm BT"/>
    </w:rPr>
  </w:style>
  <w:style w:type="paragraph" w:styleId="6">
    <w:name w:val="heading 6"/>
    <w:basedOn w:val="a7"/>
    <w:next w:val="a7"/>
    <w:link w:val="6Char"/>
    <w:uiPriority w:val="9"/>
    <w:qFormat/>
    <w:rsid w:val="007C6985"/>
    <w:pPr>
      <w:numPr>
        <w:ilvl w:val="5"/>
        <w:numId w:val="1"/>
      </w:numPr>
      <w:outlineLvl w:val="5"/>
    </w:pPr>
    <w:rPr>
      <w:rFonts w:ascii="NewsGoth Dm BT" w:hAnsi="NewsGoth Dm BT"/>
    </w:rPr>
  </w:style>
  <w:style w:type="paragraph" w:styleId="7">
    <w:name w:val="heading 7"/>
    <w:basedOn w:val="a7"/>
    <w:next w:val="a7"/>
    <w:link w:val="7Char"/>
    <w:uiPriority w:val="9"/>
    <w:qFormat/>
    <w:rsid w:val="007C6985"/>
    <w:pPr>
      <w:numPr>
        <w:ilvl w:val="6"/>
        <w:numId w:val="1"/>
      </w:numPr>
      <w:spacing w:before="240"/>
      <w:outlineLvl w:val="6"/>
    </w:pPr>
    <w:rPr>
      <w:rFonts w:ascii="NewsGoth Dm BT" w:hAnsi="NewsGoth Dm BT"/>
    </w:rPr>
  </w:style>
  <w:style w:type="paragraph" w:styleId="8">
    <w:name w:val="heading 8"/>
    <w:basedOn w:val="a7"/>
    <w:next w:val="a7"/>
    <w:link w:val="8Char"/>
    <w:uiPriority w:val="9"/>
    <w:qFormat/>
    <w:rsid w:val="007C6985"/>
    <w:pPr>
      <w:numPr>
        <w:ilvl w:val="7"/>
        <w:numId w:val="1"/>
      </w:numPr>
      <w:spacing w:before="240"/>
      <w:outlineLvl w:val="7"/>
    </w:pPr>
    <w:rPr>
      <w:rFonts w:ascii="NewsGoth Dm BT" w:hAnsi="NewsGoth Dm BT"/>
    </w:rPr>
  </w:style>
  <w:style w:type="paragraph" w:styleId="9">
    <w:name w:val="heading 9"/>
    <w:basedOn w:val="a7"/>
    <w:next w:val="a7"/>
    <w:link w:val="9Char"/>
    <w:uiPriority w:val="9"/>
    <w:qFormat/>
    <w:rsid w:val="007C6985"/>
    <w:pPr>
      <w:numPr>
        <w:ilvl w:val="8"/>
        <w:numId w:val="1"/>
      </w:numPr>
      <w:spacing w:before="240"/>
      <w:outlineLvl w:val="8"/>
    </w:pPr>
    <w:rPr>
      <w:rFonts w:ascii="NewsGoth Dm BT" w:hAnsi="NewsGoth Dm BT"/>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Char"/>
    <w:uiPriority w:val="99"/>
    <w:unhideWhenUsed/>
    <w:rsid w:val="007C6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rsid w:val="007C6985"/>
    <w:rPr>
      <w:sz w:val="18"/>
      <w:szCs w:val="18"/>
    </w:rPr>
  </w:style>
  <w:style w:type="paragraph" w:styleId="ac">
    <w:name w:val="footer"/>
    <w:basedOn w:val="a7"/>
    <w:link w:val="Char0"/>
    <w:uiPriority w:val="99"/>
    <w:unhideWhenUsed/>
    <w:rsid w:val="007C6985"/>
    <w:pPr>
      <w:tabs>
        <w:tab w:val="center" w:pos="4153"/>
        <w:tab w:val="right" w:pos="8306"/>
      </w:tabs>
      <w:snapToGrid w:val="0"/>
    </w:pPr>
    <w:rPr>
      <w:sz w:val="18"/>
      <w:szCs w:val="18"/>
    </w:rPr>
  </w:style>
  <w:style w:type="character" w:customStyle="1" w:styleId="Char0">
    <w:name w:val="页脚 Char"/>
    <w:basedOn w:val="a8"/>
    <w:link w:val="ac"/>
    <w:uiPriority w:val="99"/>
    <w:rsid w:val="007C6985"/>
    <w:rPr>
      <w:sz w:val="18"/>
      <w:szCs w:val="18"/>
    </w:rPr>
  </w:style>
  <w:style w:type="character" w:customStyle="1" w:styleId="1Char">
    <w:name w:val="标题 1 Char"/>
    <w:basedOn w:val="a8"/>
    <w:link w:val="1"/>
    <w:uiPriority w:val="9"/>
    <w:rsid w:val="007C6985"/>
    <w:rPr>
      <w:rFonts w:ascii="Arial" w:eastAsia="宋体" w:hAnsi="Arial" w:cs="Times New Roman"/>
      <w:b/>
      <w:bCs/>
      <w:kern w:val="1"/>
      <w:sz w:val="24"/>
      <w:szCs w:val="24"/>
      <w:lang w:val="en-GB" w:eastAsia="ar-SA"/>
    </w:rPr>
  </w:style>
  <w:style w:type="character" w:customStyle="1" w:styleId="2Char">
    <w:name w:val="标题 2 Char"/>
    <w:basedOn w:val="a8"/>
    <w:link w:val="2"/>
    <w:uiPriority w:val="9"/>
    <w:rsid w:val="007C6985"/>
    <w:rPr>
      <w:rFonts w:ascii="Arial" w:eastAsia="宋体" w:hAnsi="Arial" w:cs="Times New Roman"/>
      <w:b/>
      <w:bCs/>
      <w:kern w:val="0"/>
      <w:sz w:val="24"/>
      <w:szCs w:val="24"/>
      <w:lang w:val="en-GB" w:eastAsia="ar-SA"/>
    </w:rPr>
  </w:style>
  <w:style w:type="character" w:customStyle="1" w:styleId="3Char">
    <w:name w:val="标题 3 Char"/>
    <w:basedOn w:val="a8"/>
    <w:link w:val="3"/>
    <w:uiPriority w:val="9"/>
    <w:rsid w:val="007C6985"/>
    <w:rPr>
      <w:rFonts w:ascii="Arial" w:eastAsia="宋体" w:hAnsi="Arial" w:cs="Times New Roman"/>
      <w:b/>
      <w:bCs/>
      <w:kern w:val="0"/>
      <w:sz w:val="22"/>
      <w:lang w:val="en-GB" w:eastAsia="ar-SA"/>
    </w:rPr>
  </w:style>
  <w:style w:type="character" w:customStyle="1" w:styleId="4Char">
    <w:name w:val="标题 4 Char"/>
    <w:basedOn w:val="a8"/>
    <w:link w:val="4"/>
    <w:uiPriority w:val="9"/>
    <w:rsid w:val="007C6985"/>
    <w:rPr>
      <w:rFonts w:ascii="NewsGoth BT" w:eastAsia="宋体" w:hAnsi="NewsGoth BT" w:cs="Times New Roman"/>
      <w:b/>
      <w:bCs/>
      <w:kern w:val="0"/>
      <w:sz w:val="20"/>
      <w:szCs w:val="20"/>
      <w:lang w:val="en-GB" w:eastAsia="ar-SA"/>
    </w:rPr>
  </w:style>
  <w:style w:type="character" w:customStyle="1" w:styleId="5Char">
    <w:name w:val="标题 5 Char"/>
    <w:basedOn w:val="a8"/>
    <w:link w:val="5"/>
    <w:uiPriority w:val="9"/>
    <w:rsid w:val="007C6985"/>
    <w:rPr>
      <w:rFonts w:ascii="NewsGoth Dm BT" w:eastAsia="宋体" w:hAnsi="NewsGoth Dm BT" w:cs="Times New Roman"/>
      <w:kern w:val="0"/>
      <w:sz w:val="20"/>
      <w:szCs w:val="20"/>
      <w:lang w:val="en-GB" w:eastAsia="ar-SA"/>
    </w:rPr>
  </w:style>
  <w:style w:type="character" w:customStyle="1" w:styleId="6Char">
    <w:name w:val="标题 6 Char"/>
    <w:basedOn w:val="a8"/>
    <w:link w:val="6"/>
    <w:uiPriority w:val="9"/>
    <w:rsid w:val="007C6985"/>
    <w:rPr>
      <w:rFonts w:ascii="NewsGoth Dm BT" w:eastAsia="宋体" w:hAnsi="NewsGoth Dm BT" w:cs="Times New Roman"/>
      <w:kern w:val="0"/>
      <w:sz w:val="20"/>
      <w:szCs w:val="20"/>
      <w:lang w:val="en-GB" w:eastAsia="ar-SA"/>
    </w:rPr>
  </w:style>
  <w:style w:type="character" w:customStyle="1" w:styleId="7Char">
    <w:name w:val="标题 7 Char"/>
    <w:basedOn w:val="a8"/>
    <w:link w:val="7"/>
    <w:uiPriority w:val="9"/>
    <w:rsid w:val="007C6985"/>
    <w:rPr>
      <w:rFonts w:ascii="NewsGoth Dm BT" w:eastAsia="宋体" w:hAnsi="NewsGoth Dm BT" w:cs="Times New Roman"/>
      <w:kern w:val="0"/>
      <w:sz w:val="20"/>
      <w:szCs w:val="20"/>
      <w:lang w:val="en-GB" w:eastAsia="ar-SA"/>
    </w:rPr>
  </w:style>
  <w:style w:type="character" w:customStyle="1" w:styleId="8Char">
    <w:name w:val="标题 8 Char"/>
    <w:basedOn w:val="a8"/>
    <w:link w:val="8"/>
    <w:uiPriority w:val="9"/>
    <w:rsid w:val="007C6985"/>
    <w:rPr>
      <w:rFonts w:ascii="NewsGoth Dm BT" w:eastAsia="宋体" w:hAnsi="NewsGoth Dm BT" w:cs="Times New Roman"/>
      <w:kern w:val="0"/>
      <w:sz w:val="20"/>
      <w:szCs w:val="20"/>
      <w:lang w:val="en-GB" w:eastAsia="ar-SA"/>
    </w:rPr>
  </w:style>
  <w:style w:type="character" w:customStyle="1" w:styleId="9Char">
    <w:name w:val="标题 9 Char"/>
    <w:basedOn w:val="a8"/>
    <w:link w:val="9"/>
    <w:uiPriority w:val="9"/>
    <w:rsid w:val="007C6985"/>
    <w:rPr>
      <w:rFonts w:ascii="NewsGoth Dm BT" w:eastAsia="宋体" w:hAnsi="NewsGoth Dm BT" w:cs="Times New Roman"/>
      <w:kern w:val="0"/>
      <w:sz w:val="20"/>
      <w:szCs w:val="20"/>
      <w:lang w:val="en-GB" w:eastAsia="ar-SA"/>
    </w:rPr>
  </w:style>
  <w:style w:type="character" w:customStyle="1" w:styleId="WW8Num1z1">
    <w:name w:val="WW8Num1z1"/>
    <w:rsid w:val="007C6985"/>
    <w:rPr>
      <w:rFonts w:ascii="????" w:eastAsia="????" w:hAnsi="????"/>
      <w:b/>
      <w:bCs/>
      <w:sz w:val="24"/>
      <w:szCs w:val="24"/>
    </w:rPr>
  </w:style>
  <w:style w:type="character" w:customStyle="1" w:styleId="WW8Num1z3">
    <w:name w:val="WW8Num1z3"/>
    <w:rsid w:val="007C6985"/>
    <w:rPr>
      <w:b/>
    </w:rPr>
  </w:style>
  <w:style w:type="character" w:customStyle="1" w:styleId="WW8Num2z0">
    <w:name w:val="WW8Num2z0"/>
    <w:rsid w:val="007C6985"/>
    <w:rPr>
      <w:rFonts w:ascii="Wingdings" w:hAnsi="Wingdings"/>
    </w:rPr>
  </w:style>
  <w:style w:type="character" w:customStyle="1" w:styleId="WW8Num3z1">
    <w:name w:val="WW8Num3z1"/>
    <w:rsid w:val="007C6985"/>
    <w:rPr>
      <w:rFonts w:ascii="Symbol" w:hAnsi="Symbol"/>
    </w:rPr>
  </w:style>
  <w:style w:type="character" w:customStyle="1" w:styleId="WW8Num5z0">
    <w:name w:val="WW8Num5z0"/>
    <w:rsid w:val="007C6985"/>
    <w:rPr>
      <w:rFonts w:ascii="Arial" w:eastAsia="Arial" w:hAnsi="Arial" w:cs="Arial"/>
    </w:rPr>
  </w:style>
  <w:style w:type="character" w:customStyle="1" w:styleId="WW8Num5z1">
    <w:name w:val="WW8Num5z1"/>
    <w:rsid w:val="007C6985"/>
    <w:rPr>
      <w:rFonts w:ascii="Wingdings" w:hAnsi="Wingdings"/>
    </w:rPr>
  </w:style>
  <w:style w:type="character" w:customStyle="1" w:styleId="WW8Num6z1">
    <w:name w:val="WW8Num6z1"/>
    <w:rsid w:val="007C6985"/>
    <w:rPr>
      <w:rFonts w:ascii="Courier New" w:hAnsi="Courier New" w:cs="Courier New"/>
    </w:rPr>
  </w:style>
  <w:style w:type="character" w:customStyle="1" w:styleId="WW8Num6z2">
    <w:name w:val="WW8Num6z2"/>
    <w:rsid w:val="007C6985"/>
    <w:rPr>
      <w:rFonts w:ascii="Wingdings" w:hAnsi="Wingdings"/>
    </w:rPr>
  </w:style>
  <w:style w:type="character" w:customStyle="1" w:styleId="WW8Num6z3">
    <w:name w:val="WW8Num6z3"/>
    <w:rsid w:val="007C6985"/>
    <w:rPr>
      <w:rFonts w:ascii="Symbol" w:hAnsi="Symbol"/>
    </w:rPr>
  </w:style>
  <w:style w:type="character" w:customStyle="1" w:styleId="WW8Num8z0">
    <w:name w:val="WW8Num8z0"/>
    <w:rsid w:val="007C6985"/>
    <w:rPr>
      <w:rFonts w:ascii="Arial" w:hAnsi="Arial"/>
      <w:b w:val="0"/>
      <w:i w:val="0"/>
      <w:color w:val="000000"/>
      <w:sz w:val="20"/>
      <w:szCs w:val="20"/>
    </w:rPr>
  </w:style>
  <w:style w:type="character" w:customStyle="1" w:styleId="WW8Num11z0">
    <w:name w:val="WW8Num11z0"/>
    <w:rsid w:val="007C6985"/>
    <w:rPr>
      <w:rFonts w:ascii="Symbol" w:hAnsi="Symbol"/>
    </w:rPr>
  </w:style>
  <w:style w:type="character" w:customStyle="1" w:styleId="WW8Num11z1">
    <w:name w:val="WW8Num11z1"/>
    <w:rsid w:val="007C6985"/>
    <w:rPr>
      <w:rFonts w:ascii="Courier New" w:hAnsi="Courier New" w:cs="Courier New"/>
    </w:rPr>
  </w:style>
  <w:style w:type="character" w:customStyle="1" w:styleId="WW8Num11z2">
    <w:name w:val="WW8Num11z2"/>
    <w:rsid w:val="007C6985"/>
    <w:rPr>
      <w:rFonts w:ascii="Wingdings" w:hAnsi="Wingdings"/>
    </w:rPr>
  </w:style>
  <w:style w:type="character" w:customStyle="1" w:styleId="WW8Num13z0">
    <w:name w:val="WW8Num13z0"/>
    <w:rsid w:val="007C6985"/>
    <w:rPr>
      <w:rFonts w:ascii="Symbol" w:eastAsia="Arial" w:hAnsi="Symbol"/>
    </w:rPr>
  </w:style>
  <w:style w:type="character" w:customStyle="1" w:styleId="WW8Num13z1">
    <w:name w:val="WW8Num13z1"/>
    <w:rsid w:val="007C6985"/>
    <w:rPr>
      <w:rFonts w:ascii="Symbol" w:hAnsi="Symbol"/>
      <w:sz w:val="20"/>
    </w:rPr>
  </w:style>
  <w:style w:type="character" w:customStyle="1" w:styleId="WW8Num13z2">
    <w:name w:val="WW8Num13z2"/>
    <w:rsid w:val="007C6985"/>
    <w:rPr>
      <w:rFonts w:ascii="Arial" w:hAnsi="Arial"/>
      <w:sz w:val="20"/>
    </w:rPr>
  </w:style>
  <w:style w:type="character" w:customStyle="1" w:styleId="WW8Num13z3">
    <w:name w:val="WW8Num13z3"/>
    <w:rsid w:val="007C6985"/>
    <w:rPr>
      <w:rFonts w:ascii="Wingdings 3" w:hAnsi="Wingdings 3"/>
      <w:sz w:val="20"/>
    </w:rPr>
  </w:style>
  <w:style w:type="character" w:customStyle="1" w:styleId="WW8Num13z4">
    <w:name w:val="WW8Num13z4"/>
    <w:rsid w:val="007C6985"/>
    <w:rPr>
      <w:rFonts w:ascii="Courier New" w:hAnsi="Courier New" w:cs="Courier New"/>
    </w:rPr>
  </w:style>
  <w:style w:type="character" w:customStyle="1" w:styleId="WW8Num13z5">
    <w:name w:val="WW8Num13z5"/>
    <w:rsid w:val="007C6985"/>
    <w:rPr>
      <w:rFonts w:ascii="Wingdings" w:hAnsi="Wingdings"/>
    </w:rPr>
  </w:style>
  <w:style w:type="character" w:customStyle="1" w:styleId="WW8Num13z6">
    <w:name w:val="WW8Num13z6"/>
    <w:rsid w:val="007C6985"/>
    <w:rPr>
      <w:rFonts w:ascii="Symbol" w:hAnsi="Symbol"/>
    </w:rPr>
  </w:style>
  <w:style w:type="character" w:customStyle="1" w:styleId="WW8Num14z0">
    <w:name w:val="WW8Num14z0"/>
    <w:rsid w:val="007C6985"/>
    <w:rPr>
      <w:rFonts w:ascii="Wingdings" w:hAnsi="Wingdings"/>
    </w:rPr>
  </w:style>
  <w:style w:type="character" w:customStyle="1" w:styleId="WW8Num15z0">
    <w:name w:val="WW8Num15z0"/>
    <w:rsid w:val="007C6985"/>
    <w:rPr>
      <w:rFonts w:ascii="Symbol" w:hAnsi="Symbol"/>
    </w:rPr>
  </w:style>
  <w:style w:type="character" w:customStyle="1" w:styleId="WW8Num15z1">
    <w:name w:val="WW8Num15z1"/>
    <w:rsid w:val="007C6985"/>
    <w:rPr>
      <w:rFonts w:ascii="Courier New" w:hAnsi="Courier New" w:cs="Courier New"/>
    </w:rPr>
  </w:style>
  <w:style w:type="character" w:customStyle="1" w:styleId="WW8Num15z2">
    <w:name w:val="WW8Num15z2"/>
    <w:rsid w:val="007C6985"/>
    <w:rPr>
      <w:rFonts w:ascii="Wingdings" w:hAnsi="Wingdings"/>
    </w:rPr>
  </w:style>
  <w:style w:type="character" w:customStyle="1" w:styleId="WW8Num16z0">
    <w:name w:val="WW8Num16z0"/>
    <w:rsid w:val="007C6985"/>
    <w:rPr>
      <w:rFonts w:ascii="Symbol" w:eastAsia="Arial" w:hAnsi="Symbol"/>
    </w:rPr>
  </w:style>
  <w:style w:type="character" w:customStyle="1" w:styleId="WW8Num16z1">
    <w:name w:val="WW8Num16z1"/>
    <w:rsid w:val="007C6985"/>
    <w:rPr>
      <w:rFonts w:ascii="Symbol" w:hAnsi="Symbol"/>
      <w:sz w:val="20"/>
    </w:rPr>
  </w:style>
  <w:style w:type="character" w:customStyle="1" w:styleId="WW8Num16z2">
    <w:name w:val="WW8Num16z2"/>
    <w:rsid w:val="007C6985"/>
    <w:rPr>
      <w:rFonts w:ascii="Arial" w:hAnsi="Arial"/>
      <w:sz w:val="20"/>
    </w:rPr>
  </w:style>
  <w:style w:type="character" w:customStyle="1" w:styleId="WW8Num16z3">
    <w:name w:val="WW8Num16z3"/>
    <w:rsid w:val="007C6985"/>
    <w:rPr>
      <w:rFonts w:ascii="Wingdings 3" w:hAnsi="Wingdings 3"/>
      <w:sz w:val="20"/>
    </w:rPr>
  </w:style>
  <w:style w:type="character" w:customStyle="1" w:styleId="WW8Num16z4">
    <w:name w:val="WW8Num16z4"/>
    <w:rsid w:val="007C6985"/>
    <w:rPr>
      <w:rFonts w:ascii="Courier New" w:hAnsi="Courier New" w:cs="Courier New"/>
    </w:rPr>
  </w:style>
  <w:style w:type="character" w:customStyle="1" w:styleId="WW8Num16z5">
    <w:name w:val="WW8Num16z5"/>
    <w:rsid w:val="007C6985"/>
    <w:rPr>
      <w:rFonts w:ascii="Wingdings" w:hAnsi="Wingdings"/>
    </w:rPr>
  </w:style>
  <w:style w:type="character" w:customStyle="1" w:styleId="WW8Num16z6">
    <w:name w:val="WW8Num16z6"/>
    <w:rsid w:val="007C6985"/>
    <w:rPr>
      <w:rFonts w:ascii="Symbol" w:hAnsi="Symbol"/>
    </w:rPr>
  </w:style>
  <w:style w:type="character" w:customStyle="1" w:styleId="WW8Num18z0">
    <w:name w:val="WW8Num18z0"/>
    <w:rsid w:val="007C6985"/>
    <w:rPr>
      <w:rFonts w:ascii="Symbol" w:hAnsi="Symbol"/>
    </w:rPr>
  </w:style>
  <w:style w:type="character" w:customStyle="1" w:styleId="WW8Num18z1">
    <w:name w:val="WW8Num18z1"/>
    <w:rsid w:val="007C6985"/>
    <w:rPr>
      <w:rFonts w:ascii="Wingdings" w:hAnsi="Wingdings"/>
    </w:rPr>
  </w:style>
  <w:style w:type="character" w:customStyle="1" w:styleId="WW8Num21z0">
    <w:name w:val="WW8Num21z0"/>
    <w:rsid w:val="007C6985"/>
    <w:rPr>
      <w:rFonts w:ascii="Symbol" w:hAnsi="Symbol"/>
    </w:rPr>
  </w:style>
  <w:style w:type="character" w:customStyle="1" w:styleId="WW8Num21z1">
    <w:name w:val="WW8Num21z1"/>
    <w:rsid w:val="007C6985"/>
    <w:rPr>
      <w:rFonts w:ascii="Courier New" w:hAnsi="Courier New" w:cs="Courier New"/>
    </w:rPr>
  </w:style>
  <w:style w:type="character" w:customStyle="1" w:styleId="WW8Num21z2">
    <w:name w:val="WW8Num21z2"/>
    <w:rsid w:val="007C6985"/>
    <w:rPr>
      <w:rFonts w:ascii="Wingdings" w:hAnsi="Wingdings"/>
    </w:rPr>
  </w:style>
  <w:style w:type="character" w:customStyle="1" w:styleId="WW8Num23z1">
    <w:name w:val="WW8Num23z1"/>
    <w:rsid w:val="007C6985"/>
    <w:rPr>
      <w:rFonts w:ascii="Symbol" w:hAnsi="Symbol"/>
    </w:rPr>
  </w:style>
  <w:style w:type="character" w:customStyle="1" w:styleId="WW8Num24z0">
    <w:name w:val="WW8Num24z0"/>
    <w:rsid w:val="007C6985"/>
    <w:rPr>
      <w:rFonts w:ascii="Symbol" w:hAnsi="Symbol"/>
    </w:rPr>
  </w:style>
  <w:style w:type="character" w:customStyle="1" w:styleId="WW8Num24z1">
    <w:name w:val="WW8Num24z1"/>
    <w:rsid w:val="007C6985"/>
    <w:rPr>
      <w:rFonts w:ascii="Courier New" w:hAnsi="Courier New" w:cs="Courier New"/>
    </w:rPr>
  </w:style>
  <w:style w:type="character" w:customStyle="1" w:styleId="WW8Num24z2">
    <w:name w:val="WW8Num24z2"/>
    <w:rsid w:val="007C6985"/>
    <w:rPr>
      <w:rFonts w:ascii="Wingdings" w:hAnsi="Wingdings"/>
    </w:rPr>
  </w:style>
  <w:style w:type="character" w:customStyle="1" w:styleId="WW8Num26z0">
    <w:name w:val="WW8Num26z0"/>
    <w:rsid w:val="007C6985"/>
    <w:rPr>
      <w:rFonts w:ascii="Symbol" w:hAnsi="Symbol"/>
    </w:rPr>
  </w:style>
  <w:style w:type="character" w:customStyle="1" w:styleId="WW8Num26z2">
    <w:name w:val="WW8Num26z2"/>
    <w:rsid w:val="007C6985"/>
    <w:rPr>
      <w:rFonts w:ascii="Arial" w:hAnsi="Arial"/>
      <w:sz w:val="20"/>
    </w:rPr>
  </w:style>
  <w:style w:type="character" w:customStyle="1" w:styleId="WW8Num26z3">
    <w:name w:val="WW8Num26z3"/>
    <w:rsid w:val="007C6985"/>
    <w:rPr>
      <w:rFonts w:ascii="Wingdings 3" w:hAnsi="Wingdings 3"/>
      <w:sz w:val="20"/>
    </w:rPr>
  </w:style>
  <w:style w:type="character" w:customStyle="1" w:styleId="WW8Num26z4">
    <w:name w:val="WW8Num26z4"/>
    <w:rsid w:val="007C6985"/>
    <w:rPr>
      <w:rFonts w:ascii="Courier New" w:hAnsi="Courier New" w:cs="Courier New"/>
    </w:rPr>
  </w:style>
  <w:style w:type="character" w:customStyle="1" w:styleId="WW8Num26z5">
    <w:name w:val="WW8Num26z5"/>
    <w:rsid w:val="007C6985"/>
    <w:rPr>
      <w:rFonts w:ascii="Wingdings" w:hAnsi="Wingdings"/>
    </w:rPr>
  </w:style>
  <w:style w:type="character" w:customStyle="1" w:styleId="WW8Num28z0">
    <w:name w:val="WW8Num28z0"/>
    <w:rsid w:val="007C6985"/>
    <w:rPr>
      <w:rFonts w:ascii="Symbol" w:hAnsi="Symbol"/>
    </w:rPr>
  </w:style>
  <w:style w:type="character" w:customStyle="1" w:styleId="WW8Num28z1">
    <w:name w:val="WW8Num28z1"/>
    <w:rsid w:val="007C6985"/>
    <w:rPr>
      <w:rFonts w:ascii="Courier New" w:hAnsi="Courier New" w:cs="Courier New"/>
    </w:rPr>
  </w:style>
  <w:style w:type="character" w:customStyle="1" w:styleId="WW8Num28z2">
    <w:name w:val="WW8Num28z2"/>
    <w:rsid w:val="007C6985"/>
    <w:rPr>
      <w:rFonts w:ascii="Wingdings" w:hAnsi="Wingdings"/>
    </w:rPr>
  </w:style>
  <w:style w:type="character" w:customStyle="1" w:styleId="WW8Num29z0">
    <w:name w:val="WW8Num29z0"/>
    <w:rsid w:val="007C6985"/>
    <w:rPr>
      <w:rFonts w:ascii="Symbol" w:hAnsi="Symbol"/>
    </w:rPr>
  </w:style>
  <w:style w:type="character" w:customStyle="1" w:styleId="WW8Num29z1">
    <w:name w:val="WW8Num29z1"/>
    <w:rsid w:val="007C6985"/>
    <w:rPr>
      <w:rFonts w:ascii="Courier New" w:hAnsi="Courier New" w:cs="Courier New"/>
    </w:rPr>
  </w:style>
  <w:style w:type="character" w:customStyle="1" w:styleId="WW8Num29z2">
    <w:name w:val="WW8Num29z2"/>
    <w:rsid w:val="007C6985"/>
    <w:rPr>
      <w:rFonts w:ascii="Wingdings" w:hAnsi="Wingdings"/>
    </w:rPr>
  </w:style>
  <w:style w:type="character" w:customStyle="1" w:styleId="WW8Num32z0">
    <w:name w:val="WW8Num32z0"/>
    <w:rsid w:val="007C6985"/>
    <w:rPr>
      <w:rFonts w:ascii="Times New Roman" w:hAnsi="Times New Roman"/>
      <w:b/>
      <w:i w:val="0"/>
      <w:sz w:val="21"/>
    </w:rPr>
  </w:style>
  <w:style w:type="character" w:customStyle="1" w:styleId="WW8Num32z1">
    <w:name w:val="WW8Num32z1"/>
    <w:rsid w:val="007C6985"/>
    <w:rPr>
      <w:rFonts w:ascii="黑体" w:eastAsia="黑体" w:hAnsi="黑体"/>
      <w:b w:val="0"/>
      <w:i w:val="0"/>
      <w:sz w:val="21"/>
    </w:rPr>
  </w:style>
  <w:style w:type="character" w:customStyle="1" w:styleId="WW8Num33z0">
    <w:name w:val="WW8Num33z0"/>
    <w:rsid w:val="007C6985"/>
    <w:rPr>
      <w:rFonts w:ascii="Symbol" w:hAnsi="Symbol"/>
    </w:rPr>
  </w:style>
  <w:style w:type="character" w:customStyle="1" w:styleId="WW8Num38z0">
    <w:name w:val="WW8Num38z0"/>
    <w:rsid w:val="007C6985"/>
    <w:rPr>
      <w:rFonts w:ascii="Wingdings" w:hAnsi="Wingdings"/>
    </w:rPr>
  </w:style>
  <w:style w:type="character" w:customStyle="1" w:styleId="11">
    <w:name w:val="默认段落字体1"/>
    <w:rsid w:val="007C6985"/>
  </w:style>
  <w:style w:type="character" w:styleId="ad">
    <w:name w:val="page number"/>
    <w:basedOn w:val="11"/>
    <w:uiPriority w:val="99"/>
    <w:rsid w:val="007C6985"/>
  </w:style>
  <w:style w:type="character" w:customStyle="1" w:styleId="StdName">
    <w:name w:val="Std Name"/>
    <w:rsid w:val="007C6985"/>
    <w:rPr>
      <w:rFonts w:ascii="NewsGoth Lt BT" w:hAnsi="NewsGoth Lt BT"/>
      <w:i/>
      <w:iCs/>
      <w:sz w:val="20"/>
      <w:szCs w:val="20"/>
    </w:rPr>
  </w:style>
  <w:style w:type="character" w:customStyle="1" w:styleId="StdReference">
    <w:name w:val="Std Reference"/>
    <w:rsid w:val="007C6985"/>
    <w:rPr>
      <w:rFonts w:ascii="NewsGoth Lt BT" w:hAnsi="NewsGoth Lt BT"/>
      <w:sz w:val="20"/>
      <w:szCs w:val="20"/>
      <w:u w:val="single"/>
    </w:rPr>
  </w:style>
  <w:style w:type="character" w:customStyle="1" w:styleId="ae">
    <w:name w:val="脚注符"/>
    <w:rsid w:val="007C6985"/>
    <w:rPr>
      <w:rFonts w:ascii="NewsGoth Lt BT" w:hAnsi="NewsGoth Lt BT"/>
      <w:sz w:val="16"/>
      <w:szCs w:val="16"/>
      <w:vertAlign w:val="superscript"/>
    </w:rPr>
  </w:style>
  <w:style w:type="character" w:customStyle="1" w:styleId="XetraStdReference">
    <w:name w:val="Xetra Std Reference"/>
    <w:basedOn w:val="StdReference"/>
    <w:rsid w:val="007C6985"/>
  </w:style>
  <w:style w:type="character" w:customStyle="1" w:styleId="XetraWindowName">
    <w:name w:val="Xetra Window Name"/>
    <w:basedOn w:val="StdName"/>
    <w:rsid w:val="007C6985"/>
  </w:style>
  <w:style w:type="character" w:customStyle="1" w:styleId="af">
    <w:name w:val="尾标符"/>
    <w:rsid w:val="007C6985"/>
    <w:rPr>
      <w:vertAlign w:val="superscript"/>
    </w:rPr>
  </w:style>
  <w:style w:type="character" w:customStyle="1" w:styleId="Heading1CharChar">
    <w:name w:val="Heading 1 Char Char"/>
    <w:rsid w:val="007C6985"/>
    <w:rPr>
      <w:rFonts w:ascii="Arial" w:eastAsia="宋体" w:hAnsi="Arial"/>
      <w:b/>
      <w:bCs/>
      <w:kern w:val="1"/>
      <w:sz w:val="24"/>
      <w:szCs w:val="24"/>
      <w:lang w:val="en-GB" w:eastAsia="ar-SA" w:bidi="ar-SA"/>
    </w:rPr>
  </w:style>
  <w:style w:type="character" w:styleId="af0">
    <w:name w:val="Hyperlink"/>
    <w:uiPriority w:val="99"/>
    <w:rsid w:val="007C6985"/>
    <w:rPr>
      <w:color w:val="0000FF"/>
      <w:u w:val="single"/>
    </w:rPr>
  </w:style>
  <w:style w:type="character" w:customStyle="1" w:styleId="BodyTextCharChar">
    <w:name w:val="Body Text Char Char"/>
    <w:rsid w:val="007C6985"/>
    <w:rPr>
      <w:rFonts w:ascii="Arial" w:eastAsia="Arial" w:hAnsi="Arial"/>
      <w:lang w:val="en-US" w:eastAsia="ar-SA" w:bidi="ar-SA"/>
    </w:rPr>
  </w:style>
  <w:style w:type="character" w:customStyle="1" w:styleId="SSEBodyTextJustifiedLeft148HangingCharCharCharCharCharCharCharCharChar">
    <w:name w:val="SSE Body Text + Justified Left:  148&quot; Hanging:  ... Char Char Char Char Char Char Char Char Char"/>
    <w:basedOn w:val="BodyTextCharChar"/>
    <w:rsid w:val="007C6985"/>
  </w:style>
  <w:style w:type="character" w:customStyle="1" w:styleId="SSESectionHeaderStyleBodyTextArialBoldBoldCharChar1CharCharChar">
    <w:name w:val="SSE Section Header Style Body Text + ArialBold Bold Char Char1 Char Char Char"/>
    <w:rsid w:val="007C6985"/>
    <w:rPr>
      <w:rFonts w:ascii="Arial" w:eastAsia="Arial" w:hAnsi="Arial"/>
      <w:b/>
      <w:lang w:val="en-US" w:eastAsia="ar-SA" w:bidi="ar-SA"/>
    </w:rPr>
  </w:style>
  <w:style w:type="character" w:customStyle="1" w:styleId="LatinArialBoldAsianSimSunCharCharCharCharChar">
    <w:name w:val="(Latin) ArialBold (Asian) SimSun... Char Char Char Char Char"/>
    <w:rsid w:val="007C6985"/>
    <w:rPr>
      <w:rFonts w:ascii="Arial" w:eastAsia="宋体" w:hAnsi="Arial"/>
      <w:bCs/>
      <w:lang w:val="en-US" w:eastAsia="ar-SA" w:bidi="ar-SA"/>
    </w:rPr>
  </w:style>
  <w:style w:type="character" w:customStyle="1" w:styleId="ListNumberChar2Char">
    <w:name w:val="List Number Char2 Char"/>
    <w:rsid w:val="007C6985"/>
    <w:rPr>
      <w:rFonts w:ascii="Arial" w:eastAsia="Arial" w:hAnsi="Arial"/>
      <w:lang w:val="en-US" w:eastAsia="ar-SA" w:bidi="ar-SA"/>
    </w:rPr>
  </w:style>
  <w:style w:type="character" w:customStyle="1" w:styleId="SSEStyleListNumberArialBoldCharChar1CharChar">
    <w:name w:val="SSE Style List Number + ArialBold Char Char1 Char Char"/>
    <w:rsid w:val="007C6985"/>
    <w:rPr>
      <w:rFonts w:ascii="Arial" w:eastAsia="宋体" w:hAnsi="Arial" w:cs="Arial"/>
      <w:lang w:val="en-GB" w:eastAsia="ar-SA" w:bidi="ar-SA"/>
    </w:rPr>
  </w:style>
  <w:style w:type="character" w:customStyle="1" w:styleId="SSEBodyTextafterNumberingCharChar1Char">
    <w:name w:val="SSE Body Text after Numbering Char Char1 Char"/>
    <w:basedOn w:val="SSEBodyTextJustifiedLeft148HangingCharCharCharCharCharCharCharCharChar"/>
    <w:rsid w:val="007C6985"/>
  </w:style>
  <w:style w:type="character" w:customStyle="1" w:styleId="SSESectionHeaderStyleBodyTextArialBoldBoldCharChar">
    <w:name w:val="SSE Section Header Style Body Text + ArialBold Bold Char Char"/>
    <w:rsid w:val="007C6985"/>
    <w:rPr>
      <w:rFonts w:ascii="Arial" w:eastAsia="Arial" w:hAnsi="Arial"/>
      <w:b/>
      <w:lang w:val="en-US" w:eastAsia="ar-SA" w:bidi="ar-SA"/>
    </w:rPr>
  </w:style>
  <w:style w:type="character" w:customStyle="1" w:styleId="SSEStyleListNumberArialBoldCharChar">
    <w:name w:val="SSE Style List Number + ArialBold Char Char"/>
    <w:rsid w:val="007C6985"/>
    <w:rPr>
      <w:rFonts w:ascii="Arial" w:eastAsia="Arial" w:hAnsi="Arial" w:cs="Arial"/>
      <w:lang w:val="en-US" w:eastAsia="ar-SA" w:bidi="ar-SA"/>
    </w:rPr>
  </w:style>
  <w:style w:type="character" w:customStyle="1" w:styleId="WinDescrCharCharCharChar">
    <w:name w:val="WinDescr Char Char Char Char"/>
    <w:rsid w:val="007C6985"/>
    <w:rPr>
      <w:rFonts w:ascii="Arial" w:eastAsia="Arial" w:hAnsi="Arial"/>
      <w:lang w:val="en-US" w:eastAsia="ar-SA" w:bidi="ar-SA"/>
    </w:rPr>
  </w:style>
  <w:style w:type="character" w:customStyle="1" w:styleId="AppendixCharCharCharChar">
    <w:name w:val="Appendix Char Char Char Char"/>
    <w:basedOn w:val="Heading1CharChar"/>
    <w:rsid w:val="007C6985"/>
  </w:style>
  <w:style w:type="character" w:customStyle="1" w:styleId="SSEBodyTextafterNumberingCharChar">
    <w:name w:val="SSE Body Text after Numbering Char Char"/>
    <w:rsid w:val="007C6985"/>
    <w:rPr>
      <w:rFonts w:ascii="Arial" w:eastAsia="Arial" w:hAnsi="Arial"/>
      <w:lang w:val="en-US" w:eastAsia="ar-SA" w:bidi="ar-SA"/>
    </w:rPr>
  </w:style>
  <w:style w:type="character" w:customStyle="1" w:styleId="ListNumberChar">
    <w:name w:val="List Number Char"/>
    <w:rsid w:val="007C6985"/>
    <w:rPr>
      <w:rFonts w:ascii="NewsGoth Lt BT" w:eastAsia="宋体" w:hAnsi="NewsGoth Lt BT"/>
      <w:lang w:val="en-US" w:eastAsia="ar-SA" w:bidi="ar-SA"/>
    </w:rPr>
  </w:style>
  <w:style w:type="character" w:customStyle="1" w:styleId="12">
    <w:name w:val="批注引用1"/>
    <w:rsid w:val="007C6985"/>
    <w:rPr>
      <w:sz w:val="21"/>
      <w:szCs w:val="21"/>
    </w:rPr>
  </w:style>
  <w:style w:type="character" w:customStyle="1" w:styleId="SSEBodyTextJustifiedLeft148HangingCharCharCharCharCharChar">
    <w:name w:val="SSE Body Text + Justified Left:  148&quot; Hanging:  ... Char Char Char Char Char Char"/>
    <w:rsid w:val="007C6985"/>
    <w:rPr>
      <w:rFonts w:ascii="Arial" w:eastAsia="Arial" w:hAnsi="Arial"/>
      <w:lang w:val="en-US" w:eastAsia="ar-SA" w:bidi="ar-SA"/>
    </w:rPr>
  </w:style>
  <w:style w:type="character" w:customStyle="1" w:styleId="Heading4Char2Char">
    <w:name w:val="Heading 4 Char2 Char"/>
    <w:rsid w:val="007C6985"/>
    <w:rPr>
      <w:rFonts w:ascii="NewsGoth BT" w:eastAsia="宋体" w:hAnsi="NewsGoth BT"/>
      <w:b/>
      <w:bCs/>
      <w:lang w:val="en-GB" w:eastAsia="ar-SA" w:bidi="ar-SA"/>
    </w:rPr>
  </w:style>
  <w:style w:type="character" w:customStyle="1" w:styleId="SSEBodyTextJustifiedLeft148HangingCharCharCharCharCharCharCharCharCharCharChar">
    <w:name w:val="SSE Body Text + Justified Left:  148&quot; Hanging:  ... Char Char Char Char Char Char Char Char Char Char Char"/>
    <w:rsid w:val="007C6985"/>
    <w:rPr>
      <w:rFonts w:ascii="Arial" w:eastAsia="Arial" w:hAnsi="Arial"/>
      <w:lang w:val="en-US" w:eastAsia="ar-SA" w:bidi="ar-SA"/>
    </w:rPr>
  </w:style>
  <w:style w:type="character" w:customStyle="1" w:styleId="SSEBodyTextJustifiedLeft148HangingChar1CharCharChar">
    <w:name w:val="SSE Body Text + Justified Left:  148&quot; Hanging:  ... Char1 Char Char Char"/>
    <w:rsid w:val="007C6985"/>
    <w:rPr>
      <w:rFonts w:ascii="Arial" w:eastAsia="Arial" w:hAnsi="Arial"/>
      <w:lang w:val="en-US" w:eastAsia="ar-SA" w:bidi="ar-SA"/>
    </w:rPr>
  </w:style>
  <w:style w:type="character" w:customStyle="1" w:styleId="SSEBodyTextJustifiedLeft148HangingCharCharCharCharCharCharCharCharCharCharCharCharCharChar">
    <w:name w:val="SSE Body Text + Justified Left:  148&quot; Hanging:  ... Char Char Char Char Char Char Char Char Char Char Char Char Char Char"/>
    <w:rsid w:val="007C6985"/>
    <w:rPr>
      <w:rFonts w:ascii="Arial" w:eastAsia="Arial" w:hAnsi="Arial"/>
      <w:lang w:val="en-US" w:eastAsia="ar-SA" w:bidi="ar-SA"/>
    </w:rPr>
  </w:style>
  <w:style w:type="character" w:styleId="af1">
    <w:name w:val="FollowedHyperlink"/>
    <w:uiPriority w:val="99"/>
    <w:rsid w:val="007C6985"/>
    <w:rPr>
      <w:color w:val="800080"/>
      <w:u w:val="single"/>
    </w:rPr>
  </w:style>
  <w:style w:type="character" w:customStyle="1" w:styleId="SSEBodyTextJustifiedLeft148HangingChar1CharCharChar1">
    <w:name w:val="SSE Body Text + Justified Left:  148&quot; Hanging:  ... Char1 Char Char Char1"/>
    <w:basedOn w:val="BodyTextCharChar"/>
    <w:rsid w:val="007C6985"/>
  </w:style>
  <w:style w:type="character" w:customStyle="1" w:styleId="Heading4Char1CharChar">
    <w:name w:val="Heading 4 Char1 Char Char"/>
    <w:rsid w:val="007C6985"/>
    <w:rPr>
      <w:rFonts w:ascii="NewsGoth BT" w:eastAsia="Arial" w:hAnsi="NewsGoth BT"/>
      <w:b/>
      <w:bCs/>
      <w:lang w:val="en-US" w:eastAsia="ar-SA" w:bidi="ar-SA"/>
    </w:rPr>
  </w:style>
  <w:style w:type="character" w:customStyle="1" w:styleId="Heading1Char1CharCharChar">
    <w:name w:val="Heading 1 Char1 Char Char Char"/>
    <w:rsid w:val="007C6985"/>
    <w:rPr>
      <w:rFonts w:ascii="Arial" w:eastAsia="Arial" w:hAnsi="Arial"/>
      <w:b/>
      <w:bCs/>
      <w:kern w:val="1"/>
      <w:sz w:val="24"/>
      <w:szCs w:val="24"/>
      <w:lang w:val="en-US" w:eastAsia="ar-SA" w:bidi="ar-SA"/>
    </w:rPr>
  </w:style>
  <w:style w:type="character" w:customStyle="1" w:styleId="Heading4Char1Char">
    <w:name w:val="Heading 4 Char1 Char"/>
    <w:rsid w:val="007C6985"/>
    <w:rPr>
      <w:rFonts w:ascii="NewsGoth BT" w:eastAsia="Arial" w:hAnsi="NewsGoth BT"/>
      <w:b/>
      <w:bCs/>
      <w:lang w:val="en-US" w:eastAsia="ar-SA" w:bidi="ar-SA"/>
    </w:rPr>
  </w:style>
  <w:style w:type="character" w:customStyle="1" w:styleId="SSEBodyTextJustifiedLeft148HangingCharCharCharCharCharCharCharCharCharCharCharChar">
    <w:name w:val="SSE Body Text + Justified Left:  148&quot; Hanging:  ... Char Char Char Char Char Char Char Char Char Char Char Char"/>
    <w:rsid w:val="007C6985"/>
    <w:rPr>
      <w:rFonts w:ascii="Arial" w:eastAsia="Arial" w:hAnsi="Arial"/>
      <w:lang w:val="en-US" w:eastAsia="ar-SA" w:bidi="ar-SA"/>
    </w:rPr>
  </w:style>
  <w:style w:type="character" w:customStyle="1" w:styleId="SSESectionHeaderStyleBodyTextArialBoldBoldCharCharCharChar">
    <w:name w:val="SSE Section Header Style Body Text + ArialBold Bold Char Char Char Char"/>
    <w:rsid w:val="007C6985"/>
    <w:rPr>
      <w:rFonts w:ascii="Arial" w:eastAsia="Arial" w:hAnsi="Arial"/>
      <w:b/>
      <w:lang w:val="en-US" w:eastAsia="ar-SA" w:bidi="ar-SA"/>
    </w:rPr>
  </w:style>
  <w:style w:type="character" w:customStyle="1" w:styleId="SSEBodyTextJustifiedLeft148HangingCharChar2Char1CharCharCharCharCharCharCharCharCharCharCharChar">
    <w:name w:val="SSE Body Text + Justified Left:  148&quot; Hanging:  ... Char Char2 Char1 Char Char Char Char Char Char Char Char Char Char Char Char"/>
    <w:rsid w:val="007C6985"/>
    <w:rPr>
      <w:rFonts w:ascii="Arial" w:eastAsia="Arial" w:hAnsi="Arial"/>
      <w:lang w:val="en-US" w:eastAsia="ar-SA" w:bidi="ar-SA"/>
    </w:rPr>
  </w:style>
  <w:style w:type="character" w:customStyle="1" w:styleId="Entwurf">
    <w:name w:val="Entwurf"/>
    <w:rsid w:val="007C6985"/>
    <w:rPr>
      <w:rFonts w:ascii="NewsGoth Lt BT" w:hAnsi="NewsGoth Lt BT"/>
      <w:sz w:val="20"/>
      <w:lang w:val="en-US"/>
    </w:rPr>
  </w:style>
  <w:style w:type="character" w:customStyle="1" w:styleId="SSEBodyTextJustifiedLeft148HangingCharChar4">
    <w:name w:val="SSE Body Text + Justified Left:  148&quot; Hanging:  ... Char Char4"/>
    <w:rsid w:val="007C6985"/>
    <w:rPr>
      <w:rFonts w:ascii="Arial" w:eastAsia="Arial" w:hAnsi="Arial"/>
      <w:lang w:val="en-GB" w:eastAsia="ar-SA" w:bidi="ar-SA"/>
    </w:rPr>
  </w:style>
  <w:style w:type="character" w:customStyle="1" w:styleId="smallfont1">
    <w:name w:val="smallfont1"/>
    <w:rsid w:val="007C6985"/>
    <w:rPr>
      <w:sz w:val="18"/>
      <w:szCs w:val="18"/>
    </w:rPr>
  </w:style>
  <w:style w:type="character" w:customStyle="1" w:styleId="af2">
    <w:name w:val="发布"/>
    <w:rsid w:val="007C6985"/>
    <w:rPr>
      <w:rFonts w:ascii="黑体" w:eastAsia="黑体" w:hAnsi="黑体"/>
      <w:spacing w:val="22"/>
      <w:w w:val="100"/>
      <w:position w:val="3"/>
      <w:sz w:val="28"/>
    </w:rPr>
  </w:style>
  <w:style w:type="character" w:customStyle="1" w:styleId="af3">
    <w:name w:val="个人答复风格"/>
    <w:rsid w:val="007C6985"/>
    <w:rPr>
      <w:rFonts w:ascii="Arial" w:eastAsia="宋体" w:hAnsi="Arial" w:cs="Arial"/>
      <w:color w:val="000000"/>
      <w:sz w:val="20"/>
    </w:rPr>
  </w:style>
  <w:style w:type="character" w:customStyle="1" w:styleId="af4">
    <w:name w:val="个人撰写风格"/>
    <w:rsid w:val="007C6985"/>
    <w:rPr>
      <w:rFonts w:ascii="Arial" w:eastAsia="宋体" w:hAnsi="Arial" w:cs="Arial"/>
      <w:color w:val="000000"/>
      <w:sz w:val="20"/>
    </w:rPr>
  </w:style>
  <w:style w:type="character" w:customStyle="1" w:styleId="line1">
    <w:name w:val="line1"/>
    <w:basedOn w:val="11"/>
    <w:rsid w:val="007C6985"/>
  </w:style>
  <w:style w:type="character" w:customStyle="1" w:styleId="f1">
    <w:name w:val="f1"/>
    <w:basedOn w:val="11"/>
    <w:rsid w:val="007C6985"/>
  </w:style>
  <w:style w:type="character" w:customStyle="1" w:styleId="ChapterXXStatementChar">
    <w:name w:val="Chapter X.X. Statement Char"/>
    <w:rsid w:val="007C6985"/>
    <w:rPr>
      <w:rFonts w:ascii="Arial" w:eastAsia="宋体" w:hAnsi="Arial"/>
      <w:b/>
      <w:bCs/>
      <w:sz w:val="24"/>
      <w:szCs w:val="24"/>
      <w:lang w:val="en-GB" w:eastAsia="ar-SA" w:bidi="ar-SA"/>
    </w:rPr>
  </w:style>
  <w:style w:type="character" w:customStyle="1" w:styleId="2ChapterXXStatementh22Header2l2Level2HeadheaChar">
    <w:name w:val="样式 标题 2Chapter X.X. Statementh22Header 2l2Level 2 Headhea... Char"/>
    <w:rsid w:val="007C6985"/>
    <w:rPr>
      <w:rFonts w:ascii="宋体" w:eastAsia="宋体" w:hAnsi="宋体"/>
      <w:b/>
      <w:bCs/>
      <w:sz w:val="24"/>
      <w:szCs w:val="24"/>
      <w:lang w:val="en-GB" w:eastAsia="ar-SA" w:bidi="ar-SA"/>
    </w:rPr>
  </w:style>
  <w:style w:type="character" w:customStyle="1" w:styleId="EmailStyle282">
    <w:name w:val="EmailStyle282"/>
    <w:rsid w:val="007C6985"/>
    <w:rPr>
      <w:rFonts w:ascii="Arial" w:eastAsia="宋体" w:hAnsi="Arial" w:cs="Arial"/>
      <w:color w:val="000000"/>
      <w:sz w:val="20"/>
    </w:rPr>
  </w:style>
  <w:style w:type="character" w:customStyle="1" w:styleId="EmailStyle283">
    <w:name w:val="EmailStyle283"/>
    <w:rsid w:val="007C6985"/>
    <w:rPr>
      <w:rFonts w:ascii="Arial" w:eastAsia="宋体" w:hAnsi="Arial" w:cs="Arial"/>
      <w:color w:val="000000"/>
      <w:sz w:val="20"/>
    </w:rPr>
  </w:style>
  <w:style w:type="character" w:customStyle="1" w:styleId="Char1">
    <w:name w:val="Char1"/>
    <w:rsid w:val="007C6985"/>
    <w:rPr>
      <w:rFonts w:ascii="Arial" w:eastAsia="宋体" w:hAnsi="Arial"/>
      <w:lang w:val="en-GB" w:eastAsia="ar-SA" w:bidi="ar-SA"/>
    </w:rPr>
  </w:style>
  <w:style w:type="character" w:customStyle="1" w:styleId="WinDescrLeftCharCharChar">
    <w:name w:val="WinDescrLeft Char Char Char"/>
    <w:rsid w:val="007C6985"/>
    <w:rPr>
      <w:rFonts w:ascii="Arial" w:eastAsia="Arial" w:hAnsi="Arial"/>
      <w:lang w:val="en-US" w:eastAsia="ar-SA" w:bidi="ar-SA"/>
    </w:rPr>
  </w:style>
  <w:style w:type="character" w:customStyle="1" w:styleId="SSEBodyTextJustifiedLeft148HangingCharChar2Char">
    <w:name w:val="SSE Body Text + Justified Left:  148&quot; Hanging:  ... Char Char2 Char"/>
    <w:rsid w:val="007C6985"/>
    <w:rPr>
      <w:rFonts w:ascii="Arial" w:eastAsia="Arial" w:hAnsi="Arial"/>
      <w:lang w:val="en-US" w:eastAsia="ar-SA" w:bidi="ar-SA"/>
    </w:rPr>
  </w:style>
  <w:style w:type="character" w:customStyle="1" w:styleId="Heading2CharChar2">
    <w:name w:val="Heading 2 Char Char2"/>
    <w:rsid w:val="007C6985"/>
    <w:rPr>
      <w:rFonts w:ascii="Arial" w:eastAsia="Arial" w:hAnsi="Arial"/>
      <w:b/>
      <w:bCs/>
      <w:sz w:val="24"/>
      <w:szCs w:val="24"/>
      <w:lang w:val="en-GB" w:eastAsia="ar-SA" w:bidi="ar-SA"/>
    </w:rPr>
  </w:style>
  <w:style w:type="character" w:customStyle="1" w:styleId="af5">
    <w:name w:val="编号字符"/>
    <w:rsid w:val="007C6985"/>
  </w:style>
  <w:style w:type="paragraph" w:customStyle="1" w:styleId="13">
    <w:name w:val="标题1"/>
    <w:basedOn w:val="a7"/>
    <w:next w:val="af6"/>
    <w:rsid w:val="007C6985"/>
    <w:pPr>
      <w:keepNext/>
      <w:spacing w:before="240" w:after="120"/>
    </w:pPr>
    <w:rPr>
      <w:rFonts w:cs="Tahoma"/>
      <w:sz w:val="28"/>
      <w:szCs w:val="28"/>
    </w:rPr>
  </w:style>
  <w:style w:type="paragraph" w:styleId="af6">
    <w:name w:val="Body Text"/>
    <w:basedOn w:val="a7"/>
    <w:next w:val="a7"/>
    <w:link w:val="Char2"/>
    <w:uiPriority w:val="99"/>
    <w:rsid w:val="007C6985"/>
    <w:pPr>
      <w:keepLines w:val="0"/>
    </w:pPr>
  </w:style>
  <w:style w:type="character" w:customStyle="1" w:styleId="Char2">
    <w:name w:val="正文文本 Char"/>
    <w:basedOn w:val="a8"/>
    <w:link w:val="af6"/>
    <w:uiPriority w:val="99"/>
    <w:rsid w:val="007C6985"/>
    <w:rPr>
      <w:rFonts w:ascii="Arial" w:eastAsia="宋体" w:hAnsi="Arial" w:cs="Times New Roman"/>
      <w:kern w:val="0"/>
      <w:sz w:val="20"/>
      <w:szCs w:val="20"/>
      <w:lang w:val="en-GB" w:eastAsia="ar-SA"/>
    </w:rPr>
  </w:style>
  <w:style w:type="paragraph" w:styleId="af7">
    <w:name w:val="List"/>
    <w:basedOn w:val="a7"/>
    <w:uiPriority w:val="99"/>
    <w:rsid w:val="007C6985"/>
    <w:pPr>
      <w:ind w:left="283" w:hanging="283"/>
    </w:pPr>
  </w:style>
  <w:style w:type="paragraph" w:customStyle="1" w:styleId="af8">
    <w:name w:val="标签"/>
    <w:basedOn w:val="a7"/>
    <w:rsid w:val="007C6985"/>
    <w:pPr>
      <w:suppressLineNumbers/>
      <w:spacing w:before="120" w:after="120"/>
    </w:pPr>
    <w:rPr>
      <w:rFonts w:cs="Tahoma"/>
      <w:i/>
      <w:iCs/>
      <w:sz w:val="24"/>
      <w:szCs w:val="24"/>
    </w:rPr>
  </w:style>
  <w:style w:type="paragraph" w:customStyle="1" w:styleId="af9">
    <w:name w:val="目录"/>
    <w:basedOn w:val="a7"/>
    <w:rsid w:val="007C6985"/>
    <w:pPr>
      <w:suppressLineNumbers/>
    </w:pPr>
    <w:rPr>
      <w:rFonts w:cs="Tahoma"/>
    </w:rPr>
  </w:style>
  <w:style w:type="paragraph" w:customStyle="1" w:styleId="XetraStandard">
    <w:name w:val="Xetra Standard"/>
    <w:basedOn w:val="a7"/>
    <w:rsid w:val="007C6985"/>
    <w:pPr>
      <w:tabs>
        <w:tab w:val="left" w:pos="284"/>
        <w:tab w:val="left" w:pos="567"/>
        <w:tab w:val="left" w:pos="851"/>
      </w:tabs>
    </w:pPr>
  </w:style>
  <w:style w:type="paragraph" w:customStyle="1" w:styleId="WinDescrCharCharChar">
    <w:name w:val="WinDescr Char Char Char"/>
    <w:basedOn w:val="XetraStandard"/>
    <w:rsid w:val="007C6985"/>
  </w:style>
  <w:style w:type="paragraph" w:customStyle="1" w:styleId="14">
    <w:name w:val="题注1"/>
    <w:basedOn w:val="a7"/>
    <w:next w:val="afa"/>
    <w:rsid w:val="007C6985"/>
    <w:pPr>
      <w:tabs>
        <w:tab w:val="left" w:pos="1135"/>
        <w:tab w:val="left" w:pos="1418"/>
        <w:tab w:val="left" w:pos="1702"/>
      </w:tabs>
      <w:spacing w:before="120" w:after="120"/>
      <w:ind w:left="851" w:hanging="851"/>
    </w:pPr>
    <w:rPr>
      <w:sz w:val="16"/>
      <w:szCs w:val="16"/>
    </w:rPr>
  </w:style>
  <w:style w:type="paragraph" w:styleId="afa">
    <w:name w:val="Subtitle"/>
    <w:basedOn w:val="a7"/>
    <w:next w:val="af6"/>
    <w:link w:val="Char3"/>
    <w:uiPriority w:val="11"/>
    <w:qFormat/>
    <w:rsid w:val="007C6985"/>
    <w:rPr>
      <w:b/>
      <w:bCs/>
      <w:sz w:val="28"/>
      <w:szCs w:val="24"/>
    </w:rPr>
  </w:style>
  <w:style w:type="character" w:customStyle="1" w:styleId="Char3">
    <w:name w:val="副标题 Char"/>
    <w:basedOn w:val="a8"/>
    <w:link w:val="afa"/>
    <w:uiPriority w:val="11"/>
    <w:rsid w:val="007C6985"/>
    <w:rPr>
      <w:rFonts w:ascii="Arial" w:eastAsia="宋体" w:hAnsi="Arial" w:cs="Times New Roman"/>
      <w:b/>
      <w:bCs/>
      <w:kern w:val="0"/>
      <w:sz w:val="28"/>
      <w:szCs w:val="24"/>
      <w:lang w:val="en-GB" w:eastAsia="ar-SA"/>
    </w:rPr>
  </w:style>
  <w:style w:type="paragraph" w:styleId="15">
    <w:name w:val="toc 1"/>
    <w:basedOn w:val="a7"/>
    <w:next w:val="a7"/>
    <w:uiPriority w:val="39"/>
    <w:rsid w:val="007C6985"/>
    <w:pPr>
      <w:tabs>
        <w:tab w:val="right" w:leader="dot" w:pos="8793"/>
      </w:tabs>
      <w:spacing w:before="120" w:line="100" w:lineRule="atLeast"/>
      <w:ind w:left="288" w:hanging="288"/>
    </w:pPr>
    <w:rPr>
      <w:b/>
      <w:bCs/>
      <w:sz w:val="24"/>
    </w:rPr>
  </w:style>
  <w:style w:type="paragraph" w:styleId="20">
    <w:name w:val="toc 2"/>
    <w:basedOn w:val="15"/>
    <w:next w:val="a7"/>
    <w:uiPriority w:val="39"/>
    <w:rsid w:val="007C6985"/>
    <w:pPr>
      <w:tabs>
        <w:tab w:val="left" w:leader="dot" w:pos="1152"/>
        <w:tab w:val="right" w:leader="dot" w:pos="8942"/>
      </w:tabs>
      <w:spacing w:before="60"/>
      <w:ind w:left="432" w:hanging="144"/>
    </w:pPr>
  </w:style>
  <w:style w:type="paragraph" w:customStyle="1" w:styleId="TOCHeader">
    <w:name w:val="TOC_Header"/>
    <w:basedOn w:val="a7"/>
    <w:next w:val="WinDescrCharCharChar"/>
    <w:rsid w:val="007C6985"/>
    <w:pPr>
      <w:spacing w:before="360"/>
    </w:pPr>
    <w:rPr>
      <w:rFonts w:ascii="NewsGoth Dm BT" w:hAnsi="NewsGoth Dm BT"/>
      <w:b/>
      <w:bCs/>
      <w:caps/>
      <w:sz w:val="28"/>
      <w:szCs w:val="28"/>
    </w:rPr>
  </w:style>
  <w:style w:type="paragraph" w:styleId="afb">
    <w:name w:val="Title"/>
    <w:basedOn w:val="a7"/>
    <w:next w:val="afa"/>
    <w:link w:val="Char4"/>
    <w:uiPriority w:val="10"/>
    <w:qFormat/>
    <w:rsid w:val="007C6985"/>
    <w:pPr>
      <w:spacing w:before="2160" w:after="240"/>
    </w:pPr>
    <w:rPr>
      <w:rFonts w:ascii="NewsGoth Dm BT" w:hAnsi="NewsGoth Dm BT"/>
      <w:b/>
      <w:bCs/>
      <w:kern w:val="1"/>
      <w:sz w:val="28"/>
      <w:szCs w:val="28"/>
    </w:rPr>
  </w:style>
  <w:style w:type="character" w:customStyle="1" w:styleId="Char4">
    <w:name w:val="标题 Char"/>
    <w:basedOn w:val="a8"/>
    <w:link w:val="afb"/>
    <w:uiPriority w:val="10"/>
    <w:rsid w:val="007C6985"/>
    <w:rPr>
      <w:rFonts w:ascii="NewsGoth Dm BT" w:eastAsia="宋体" w:hAnsi="NewsGoth Dm BT" w:cs="Times New Roman"/>
      <w:b/>
      <w:bCs/>
      <w:kern w:val="1"/>
      <w:sz w:val="28"/>
      <w:szCs w:val="28"/>
      <w:lang w:val="en-GB" w:eastAsia="ar-SA"/>
    </w:rPr>
  </w:style>
  <w:style w:type="paragraph" w:styleId="30">
    <w:name w:val="toc 3"/>
    <w:basedOn w:val="20"/>
    <w:next w:val="a7"/>
    <w:uiPriority w:val="39"/>
    <w:rsid w:val="007C6985"/>
    <w:pPr>
      <w:tabs>
        <w:tab w:val="left" w:leader="dot" w:pos="1890"/>
        <w:tab w:val="left" w:pos="2160"/>
        <w:tab w:val="left" w:pos="2520"/>
        <w:tab w:val="right" w:leader="dot" w:pos="9693"/>
      </w:tabs>
      <w:spacing w:before="0"/>
      <w:ind w:left="1170" w:right="-42" w:hanging="450"/>
    </w:pPr>
    <w:rPr>
      <w:b w:val="0"/>
      <w:bCs w:val="0"/>
      <w:sz w:val="22"/>
    </w:rPr>
  </w:style>
  <w:style w:type="paragraph" w:customStyle="1" w:styleId="Logo">
    <w:name w:val="Logo"/>
    <w:basedOn w:val="a7"/>
    <w:rsid w:val="007C6985"/>
    <w:pPr>
      <w:ind w:right="-851"/>
      <w:jc w:val="right"/>
    </w:pPr>
  </w:style>
  <w:style w:type="character" w:customStyle="1" w:styleId="Char5">
    <w:name w:val="尾注文本 Char"/>
    <w:basedOn w:val="a8"/>
    <w:link w:val="afc"/>
    <w:semiHidden/>
    <w:rsid w:val="007C6985"/>
    <w:rPr>
      <w:rFonts w:ascii="Arial" w:eastAsia="宋体" w:hAnsi="Arial" w:cs="Times New Roman"/>
      <w:kern w:val="0"/>
      <w:sz w:val="20"/>
      <w:szCs w:val="20"/>
      <w:lang w:val="en-GB" w:eastAsia="ar-SA"/>
    </w:rPr>
  </w:style>
  <w:style w:type="paragraph" w:styleId="afc">
    <w:name w:val="endnote text"/>
    <w:basedOn w:val="a7"/>
    <w:link w:val="Char5"/>
    <w:semiHidden/>
    <w:rsid w:val="007C6985"/>
  </w:style>
  <w:style w:type="character" w:customStyle="1" w:styleId="Char10">
    <w:name w:val="尾注文本 Char1"/>
    <w:basedOn w:val="a8"/>
    <w:link w:val="afc"/>
    <w:uiPriority w:val="99"/>
    <w:semiHidden/>
    <w:rsid w:val="007C6985"/>
    <w:rPr>
      <w:rFonts w:ascii="Arial" w:eastAsia="宋体" w:hAnsi="Arial" w:cs="Times New Roman"/>
      <w:kern w:val="0"/>
      <w:sz w:val="20"/>
      <w:szCs w:val="20"/>
      <w:lang w:val="en-GB" w:eastAsia="ar-SA"/>
    </w:rPr>
  </w:style>
  <w:style w:type="paragraph" w:customStyle="1" w:styleId="Icon">
    <w:name w:val="Icon"/>
    <w:basedOn w:val="XetraStandard"/>
    <w:rsid w:val="007C6985"/>
    <w:pPr>
      <w:keepNext/>
      <w:spacing w:after="120" w:line="100" w:lineRule="atLeast"/>
    </w:pPr>
    <w:rPr>
      <w:sz w:val="60"/>
      <w:szCs w:val="60"/>
    </w:rPr>
  </w:style>
  <w:style w:type="paragraph" w:customStyle="1" w:styleId="Snapshot">
    <w:name w:val="Snapshot"/>
    <w:basedOn w:val="Icon"/>
    <w:rsid w:val="007C6985"/>
    <w:pPr>
      <w:jc w:val="center"/>
    </w:pPr>
    <w:rPr>
      <w:sz w:val="20"/>
      <w:szCs w:val="20"/>
    </w:rPr>
  </w:style>
  <w:style w:type="paragraph" w:customStyle="1" w:styleId="Keyword">
    <w:name w:val="Keyword"/>
    <w:basedOn w:val="a7"/>
    <w:rsid w:val="007C6985"/>
    <w:pPr>
      <w:keepNext/>
      <w:tabs>
        <w:tab w:val="left" w:pos="284"/>
        <w:tab w:val="left" w:pos="567"/>
        <w:tab w:val="left" w:pos="851"/>
      </w:tabs>
    </w:pPr>
    <w:rPr>
      <w:rFonts w:ascii="NewsGoth BT" w:hAnsi="NewsGoth BT"/>
      <w:b/>
      <w:bCs/>
    </w:rPr>
  </w:style>
  <w:style w:type="paragraph" w:customStyle="1" w:styleId="WinTabTitle">
    <w:name w:val="WinTabTitle"/>
    <w:basedOn w:val="WinDescrCharCharChar"/>
    <w:rsid w:val="007C6985"/>
    <w:pPr>
      <w:keepNext/>
      <w:ind w:left="57" w:right="57"/>
    </w:pPr>
    <w:rPr>
      <w:rFonts w:ascii="NewsGoth BT" w:hAnsi="NewsGoth BT"/>
      <w:b/>
      <w:bCs/>
    </w:rPr>
  </w:style>
  <w:style w:type="paragraph" w:customStyle="1" w:styleId="WinDescrLeft">
    <w:name w:val="WinDescrLeft"/>
    <w:basedOn w:val="WinDescrCharCharChar"/>
    <w:uiPriority w:val="99"/>
    <w:rsid w:val="007C6985"/>
    <w:pPr>
      <w:keepNext/>
      <w:ind w:left="57" w:right="57"/>
    </w:pPr>
  </w:style>
  <w:style w:type="paragraph" w:customStyle="1" w:styleId="WinDescrCenter">
    <w:name w:val="WinDescrCenter"/>
    <w:basedOn w:val="WinDescrCharCharChar"/>
    <w:rsid w:val="007C6985"/>
    <w:pPr>
      <w:keepNext/>
      <w:jc w:val="center"/>
    </w:pPr>
  </w:style>
  <w:style w:type="paragraph" w:customStyle="1" w:styleId="WinDescrPositionsrahmen">
    <w:name w:val="WinDescrPositionsrahmen"/>
    <w:basedOn w:val="a7"/>
    <w:rsid w:val="007C6985"/>
    <w:pPr>
      <w:keepLines w:val="0"/>
      <w:spacing w:before="0" w:after="0"/>
    </w:pPr>
    <w:rPr>
      <w:rFonts w:ascii="NewsGoth BT" w:hAnsi="NewsGoth BT"/>
    </w:rPr>
  </w:style>
  <w:style w:type="paragraph" w:customStyle="1" w:styleId="WinTabSubtitle">
    <w:name w:val="WinTabSubtitle"/>
    <w:basedOn w:val="WinTabTitle"/>
    <w:rsid w:val="007C6985"/>
    <w:pPr>
      <w:keepNext w:val="0"/>
    </w:pPr>
  </w:style>
  <w:style w:type="paragraph" w:customStyle="1" w:styleId="16">
    <w:name w:val="图表目录1"/>
    <w:basedOn w:val="a7"/>
    <w:next w:val="a7"/>
    <w:rsid w:val="007C6985"/>
    <w:pPr>
      <w:tabs>
        <w:tab w:val="left" w:pos="2268"/>
        <w:tab w:val="right" w:pos="9639"/>
      </w:tabs>
      <w:spacing w:before="0" w:after="0" w:line="100" w:lineRule="atLeast"/>
      <w:ind w:left="1134" w:hanging="1134"/>
    </w:pPr>
  </w:style>
  <w:style w:type="paragraph" w:styleId="17">
    <w:name w:val="index 1"/>
    <w:basedOn w:val="a7"/>
    <w:next w:val="a7"/>
    <w:semiHidden/>
    <w:rsid w:val="007C6985"/>
    <w:pPr>
      <w:tabs>
        <w:tab w:val="right" w:leader="dot" w:pos="8705"/>
      </w:tabs>
      <w:ind w:left="200" w:hanging="200"/>
    </w:pPr>
  </w:style>
  <w:style w:type="paragraph" w:customStyle="1" w:styleId="ButtonDescr">
    <w:name w:val="ButtonDescr"/>
    <w:basedOn w:val="a7"/>
    <w:rsid w:val="007C6985"/>
    <w:pPr>
      <w:keepLines w:val="0"/>
      <w:tabs>
        <w:tab w:val="left" w:pos="2836"/>
      </w:tabs>
      <w:ind w:left="1418" w:hanging="1418"/>
    </w:pPr>
  </w:style>
  <w:style w:type="paragraph" w:customStyle="1" w:styleId="TTTHeader">
    <w:name w:val="TTT Header"/>
    <w:basedOn w:val="XetraStandard"/>
    <w:next w:val="TTT"/>
    <w:rsid w:val="007C6985"/>
    <w:pPr>
      <w:pBdr>
        <w:left w:val="single" w:sz="4" w:space="1" w:color="000000"/>
        <w:right w:val="single" w:sz="4" w:space="1" w:color="000000"/>
      </w:pBdr>
      <w:ind w:left="57" w:right="57"/>
    </w:pPr>
    <w:rPr>
      <w:rFonts w:ascii="NewsGoth BT" w:hAnsi="NewsGoth BT"/>
      <w:vanish/>
    </w:rPr>
  </w:style>
  <w:style w:type="paragraph" w:customStyle="1" w:styleId="TTT">
    <w:name w:val="TTT"/>
    <w:basedOn w:val="a7"/>
    <w:rsid w:val="007C6985"/>
    <w:pPr>
      <w:keepLines w:val="0"/>
      <w:pBdr>
        <w:left w:val="single" w:sz="4" w:space="1" w:color="000000"/>
        <w:right w:val="single" w:sz="4" w:space="1" w:color="000000"/>
      </w:pBdr>
      <w:ind w:left="57" w:right="57"/>
    </w:pPr>
    <w:rPr>
      <w:vanish/>
    </w:rPr>
  </w:style>
  <w:style w:type="paragraph" w:styleId="afd">
    <w:name w:val="Body Text First Indent"/>
    <w:basedOn w:val="a7"/>
    <w:link w:val="Char6"/>
    <w:rsid w:val="007C6985"/>
    <w:pPr>
      <w:ind w:left="284"/>
    </w:pPr>
  </w:style>
  <w:style w:type="character" w:customStyle="1" w:styleId="Char6">
    <w:name w:val="正文首行缩进 Char"/>
    <w:basedOn w:val="Char2"/>
    <w:link w:val="afd"/>
    <w:rsid w:val="007C6985"/>
  </w:style>
  <w:style w:type="paragraph" w:styleId="afe">
    <w:name w:val="footnote text"/>
    <w:basedOn w:val="a7"/>
    <w:link w:val="Char7"/>
    <w:uiPriority w:val="99"/>
    <w:semiHidden/>
    <w:rsid w:val="007C6985"/>
    <w:pPr>
      <w:spacing w:before="0" w:after="0" w:line="100" w:lineRule="atLeast"/>
      <w:ind w:left="284" w:hanging="284"/>
    </w:pPr>
    <w:rPr>
      <w:sz w:val="16"/>
      <w:szCs w:val="16"/>
    </w:rPr>
  </w:style>
  <w:style w:type="character" w:customStyle="1" w:styleId="Char7">
    <w:name w:val="脚注文本 Char"/>
    <w:basedOn w:val="a8"/>
    <w:link w:val="afe"/>
    <w:uiPriority w:val="99"/>
    <w:semiHidden/>
    <w:rsid w:val="007C6985"/>
    <w:rPr>
      <w:rFonts w:ascii="Arial" w:eastAsia="宋体" w:hAnsi="Arial" w:cs="Times New Roman"/>
      <w:kern w:val="0"/>
      <w:sz w:val="16"/>
      <w:szCs w:val="16"/>
      <w:lang w:val="en-GB" w:eastAsia="ar-SA"/>
    </w:rPr>
  </w:style>
  <w:style w:type="paragraph" w:customStyle="1" w:styleId="Table">
    <w:name w:val="Table"/>
    <w:basedOn w:val="a7"/>
    <w:uiPriority w:val="99"/>
    <w:rsid w:val="007C6985"/>
    <w:pPr>
      <w:keepNext/>
      <w:tabs>
        <w:tab w:val="left" w:pos="341"/>
        <w:tab w:val="left" w:pos="624"/>
        <w:tab w:val="left" w:pos="908"/>
      </w:tabs>
      <w:ind w:left="57" w:right="57"/>
    </w:pPr>
  </w:style>
  <w:style w:type="paragraph" w:customStyle="1" w:styleId="Figure">
    <w:name w:val="Figure"/>
    <w:basedOn w:val="a7"/>
    <w:next w:val="afa"/>
    <w:rsid w:val="007C6985"/>
    <w:pPr>
      <w:tabs>
        <w:tab w:val="left" w:pos="284"/>
        <w:tab w:val="left" w:pos="567"/>
        <w:tab w:val="left" w:pos="851"/>
      </w:tabs>
      <w:spacing w:before="120" w:after="120" w:line="100" w:lineRule="atLeast"/>
    </w:pPr>
  </w:style>
  <w:style w:type="paragraph" w:customStyle="1" w:styleId="XetraBold">
    <w:name w:val="Xetra Bold"/>
    <w:basedOn w:val="XetraStandard"/>
    <w:rsid w:val="007C6985"/>
    <w:rPr>
      <w:rFonts w:ascii="NewsGoth Dm BT" w:hAnsi="NewsGoth Dm BT"/>
      <w:b/>
      <w:bCs/>
    </w:rPr>
  </w:style>
  <w:style w:type="paragraph" w:customStyle="1" w:styleId="XetraBullet">
    <w:name w:val="Xetra Bullet"/>
    <w:basedOn w:val="XetraStandard"/>
    <w:next w:val="XetraStandard"/>
    <w:rsid w:val="007C6985"/>
    <w:pPr>
      <w:numPr>
        <w:numId w:val="25"/>
      </w:numPr>
    </w:pPr>
  </w:style>
  <w:style w:type="paragraph" w:customStyle="1" w:styleId="XetraItalics">
    <w:name w:val="Xetra Italics"/>
    <w:basedOn w:val="XetraStandard"/>
    <w:rsid w:val="007C6985"/>
    <w:rPr>
      <w:i/>
      <w:iCs/>
    </w:rPr>
  </w:style>
  <w:style w:type="paragraph" w:customStyle="1" w:styleId="XetraUnderline">
    <w:name w:val="Xetra Underline"/>
    <w:basedOn w:val="XetraStandard"/>
    <w:rsid w:val="007C6985"/>
    <w:rPr>
      <w:u w:val="single"/>
    </w:rPr>
  </w:style>
  <w:style w:type="paragraph" w:customStyle="1" w:styleId="EHSStandard">
    <w:name w:val="EHS Standard"/>
    <w:basedOn w:val="a7"/>
    <w:rsid w:val="007C6985"/>
    <w:pPr>
      <w:spacing w:before="0" w:after="240" w:line="100" w:lineRule="atLeast"/>
    </w:pPr>
  </w:style>
  <w:style w:type="paragraph" w:customStyle="1" w:styleId="10">
    <w:name w:val="列表项目符号1"/>
    <w:basedOn w:val="a7"/>
    <w:rsid w:val="007C6985"/>
    <w:pPr>
      <w:keepLines w:val="0"/>
      <w:numPr>
        <w:numId w:val="26"/>
      </w:numPr>
      <w:spacing w:before="120" w:after="0" w:line="100" w:lineRule="atLeast"/>
      <w:ind w:left="426" w:hanging="284"/>
    </w:pPr>
    <w:rPr>
      <w:rFonts w:ascii="Times New Roman" w:hAnsi="Times New Roman"/>
      <w:sz w:val="22"/>
    </w:rPr>
  </w:style>
  <w:style w:type="paragraph" w:customStyle="1" w:styleId="Bullet1">
    <w:name w:val="Bullet 1"/>
    <w:basedOn w:val="af6"/>
    <w:rsid w:val="007C6985"/>
    <w:pPr>
      <w:spacing w:before="120" w:after="120"/>
      <w:ind w:left="993" w:hanging="412"/>
      <w:jc w:val="both"/>
    </w:pPr>
    <w:rPr>
      <w:rFonts w:ascii="Book Antiqua" w:eastAsia="????" w:hAnsi="Book Antiqua"/>
      <w:color w:val="000000"/>
    </w:rPr>
  </w:style>
  <w:style w:type="paragraph" w:customStyle="1" w:styleId="18">
    <w:name w:val="宏文本1"/>
    <w:rsid w:val="007C698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eastAsia="宋体" w:hAnsi="Arial" w:cs="Times New Roman"/>
      <w:kern w:val="0"/>
      <w:sz w:val="20"/>
      <w:szCs w:val="20"/>
    </w:rPr>
  </w:style>
  <w:style w:type="paragraph" w:customStyle="1" w:styleId="NormalIndent2">
    <w:name w:val="Normal Indent 2"/>
    <w:basedOn w:val="afd"/>
    <w:rsid w:val="007C6985"/>
    <w:pPr>
      <w:keepLines w:val="0"/>
      <w:overflowPunct w:val="0"/>
      <w:autoSpaceDE w:val="0"/>
      <w:spacing w:before="0" w:after="0" w:line="100" w:lineRule="atLeast"/>
      <w:ind w:left="1440"/>
      <w:textAlignment w:val="baseline"/>
    </w:pPr>
    <w:rPr>
      <w:rFonts w:ascii="Times New Roman" w:hAnsi="Times New Roman"/>
      <w:sz w:val="24"/>
      <w:szCs w:val="24"/>
    </w:rPr>
  </w:style>
  <w:style w:type="paragraph" w:customStyle="1" w:styleId="EHSWin-Desc">
    <w:name w:val="EHS Win-Desc"/>
    <w:basedOn w:val="EHSStandard"/>
    <w:uiPriority w:val="99"/>
    <w:rsid w:val="007C6985"/>
    <w:pPr>
      <w:keepLines w:val="0"/>
      <w:spacing w:after="0"/>
    </w:pPr>
    <w:rPr>
      <w:rFonts w:ascii="Book Antiqua" w:hAnsi="Book Antiqua"/>
      <w:sz w:val="22"/>
    </w:rPr>
  </w:style>
  <w:style w:type="paragraph" w:customStyle="1" w:styleId="THeader">
    <w:name w:val="T Header"/>
    <w:basedOn w:val="a7"/>
    <w:rsid w:val="007C6985"/>
    <w:pPr>
      <w:keepLines w:val="0"/>
      <w:spacing w:before="120" w:after="120" w:line="100" w:lineRule="atLeast"/>
      <w:jc w:val="center"/>
    </w:pPr>
    <w:rPr>
      <w:rFonts w:ascii="Times New Roman" w:hAnsi="Times New Roman"/>
      <w:b/>
    </w:rPr>
  </w:style>
  <w:style w:type="paragraph" w:customStyle="1" w:styleId="Resume3">
    <w:name w:val="Resume3"/>
    <w:basedOn w:val="a7"/>
    <w:rsid w:val="007C6985"/>
    <w:pPr>
      <w:keepLines w:val="0"/>
      <w:tabs>
        <w:tab w:val="left" w:pos="1124"/>
      </w:tabs>
      <w:spacing w:before="0" w:after="0" w:line="100" w:lineRule="atLeast"/>
      <w:ind w:left="562" w:hanging="562"/>
    </w:pPr>
    <w:rPr>
      <w:rFonts w:ascii="Book Antiqua" w:hAnsi="Book Antiqua"/>
    </w:rPr>
  </w:style>
  <w:style w:type="paragraph" w:customStyle="1" w:styleId="Normal2">
    <w:name w:val="Normal 2"/>
    <w:basedOn w:val="a7"/>
    <w:rsid w:val="007C6985"/>
    <w:pPr>
      <w:keepLines w:val="0"/>
      <w:spacing w:before="0" w:after="0" w:line="100" w:lineRule="atLeast"/>
      <w:ind w:left="1440"/>
      <w:jc w:val="both"/>
    </w:pPr>
    <w:rPr>
      <w:rFonts w:ascii="Book Antiqua" w:hAnsi="Book Antiqua"/>
    </w:rPr>
  </w:style>
  <w:style w:type="paragraph" w:customStyle="1" w:styleId="Normal1">
    <w:name w:val="Normal 1"/>
    <w:basedOn w:val="a7"/>
    <w:rsid w:val="007C6985"/>
    <w:pPr>
      <w:keepLines w:val="0"/>
      <w:spacing w:before="0" w:after="0" w:line="100" w:lineRule="atLeast"/>
      <w:ind w:left="720"/>
      <w:jc w:val="both"/>
    </w:pPr>
    <w:rPr>
      <w:rFonts w:ascii="Book Antiqua" w:hAnsi="Book Antiqua"/>
    </w:rPr>
  </w:style>
  <w:style w:type="paragraph" w:customStyle="1" w:styleId="Normal3">
    <w:name w:val="Normal 3"/>
    <w:basedOn w:val="Normal1"/>
    <w:rsid w:val="007C6985"/>
    <w:pPr>
      <w:keepLines/>
      <w:spacing w:after="120"/>
      <w:ind w:left="1440"/>
      <w:jc w:val="left"/>
    </w:pPr>
    <w:rPr>
      <w:rFonts w:ascii="Times New Roman" w:hAnsi="Times New Roman"/>
    </w:rPr>
  </w:style>
  <w:style w:type="paragraph" w:customStyle="1" w:styleId="21">
    <w:name w:val="列表项目符号 21"/>
    <w:basedOn w:val="a7"/>
    <w:rsid w:val="007C6985"/>
    <w:pPr>
      <w:tabs>
        <w:tab w:val="left" w:pos="283"/>
      </w:tabs>
      <w:ind w:left="283" w:hanging="283"/>
    </w:pPr>
  </w:style>
  <w:style w:type="paragraph" w:customStyle="1" w:styleId="Bullet2">
    <w:name w:val="Bullet 2"/>
    <w:basedOn w:val="21"/>
    <w:rsid w:val="007C6985"/>
    <w:pPr>
      <w:keepLines w:val="0"/>
      <w:tabs>
        <w:tab w:val="left" w:pos="643"/>
      </w:tabs>
      <w:spacing w:before="0" w:after="0" w:line="100" w:lineRule="atLeast"/>
    </w:pPr>
    <w:rPr>
      <w:rFonts w:ascii="Book Antiqua" w:hAnsi="Book Antiqua"/>
    </w:rPr>
  </w:style>
  <w:style w:type="paragraph" w:customStyle="1" w:styleId="31">
    <w:name w:val="列表项目符号 31"/>
    <w:basedOn w:val="a7"/>
    <w:rsid w:val="007C6985"/>
    <w:pPr>
      <w:tabs>
        <w:tab w:val="left" w:pos="283"/>
      </w:tabs>
      <w:ind w:left="283" w:hanging="283"/>
    </w:pPr>
  </w:style>
  <w:style w:type="paragraph" w:customStyle="1" w:styleId="Bullet3">
    <w:name w:val="Bullet 3"/>
    <w:basedOn w:val="31"/>
    <w:rsid w:val="007C6985"/>
    <w:pPr>
      <w:keepLines w:val="0"/>
      <w:tabs>
        <w:tab w:val="left" w:pos="2880"/>
      </w:tabs>
      <w:spacing w:before="0" w:after="0" w:line="100" w:lineRule="atLeast"/>
      <w:ind w:left="1080" w:firstLine="360"/>
    </w:pPr>
    <w:rPr>
      <w:rFonts w:ascii="Book Antiqua" w:hAnsi="Book Antiqua"/>
    </w:rPr>
  </w:style>
  <w:style w:type="paragraph" w:customStyle="1" w:styleId="19">
    <w:name w:val="列表编号1"/>
    <w:basedOn w:val="a7"/>
    <w:rsid w:val="007C6985"/>
    <w:pPr>
      <w:tabs>
        <w:tab w:val="left" w:pos="283"/>
      </w:tabs>
      <w:ind w:left="283" w:hanging="283"/>
    </w:pPr>
  </w:style>
  <w:style w:type="paragraph" w:customStyle="1" w:styleId="Number1">
    <w:name w:val="Number 1"/>
    <w:basedOn w:val="19"/>
    <w:rsid w:val="007C6985"/>
    <w:pPr>
      <w:keepLines w:val="0"/>
      <w:tabs>
        <w:tab w:val="left" w:pos="1296"/>
        <w:tab w:val="left" w:pos="1656"/>
      </w:tabs>
      <w:spacing w:before="0" w:after="0" w:line="100" w:lineRule="atLeast"/>
      <w:ind w:left="216" w:firstLine="504"/>
    </w:pPr>
    <w:rPr>
      <w:rFonts w:ascii="Book Antiqua" w:hAnsi="Book Antiqua"/>
    </w:rPr>
  </w:style>
  <w:style w:type="paragraph" w:customStyle="1" w:styleId="SSEBodyTextJustifiedLeft148HangingCharCharCharCharCharCharCharChar">
    <w:name w:val="SSE Body Text + Justified Left:  148&quot; Hanging:  ... Char Char Char Char Char Char Char Char"/>
    <w:basedOn w:val="af6"/>
    <w:rsid w:val="007C6985"/>
    <w:pPr>
      <w:spacing w:before="120" w:after="120"/>
      <w:ind w:left="2131"/>
    </w:pPr>
  </w:style>
  <w:style w:type="paragraph" w:customStyle="1" w:styleId="210">
    <w:name w:val="列表编号 21"/>
    <w:basedOn w:val="a7"/>
    <w:rsid w:val="007C6985"/>
    <w:pPr>
      <w:tabs>
        <w:tab w:val="left" w:pos="2880"/>
      </w:tabs>
      <w:ind w:left="1440" w:hanging="360"/>
    </w:pPr>
  </w:style>
  <w:style w:type="paragraph" w:customStyle="1" w:styleId="ABLOCKPARA">
    <w:name w:val="A BLOCK PARA"/>
    <w:basedOn w:val="a7"/>
    <w:rsid w:val="007C6985"/>
    <w:pPr>
      <w:keepLines w:val="0"/>
      <w:spacing w:before="0" w:after="0" w:line="100" w:lineRule="atLeast"/>
    </w:pPr>
    <w:rPr>
      <w:rFonts w:ascii="Book Antiqua" w:hAnsi="Book Antiqua"/>
      <w:sz w:val="22"/>
    </w:rPr>
  </w:style>
  <w:style w:type="paragraph" w:customStyle="1" w:styleId="SSESectionHeaderStyleBodyTextArialBoldBoldCharChar1CharChar">
    <w:name w:val="SSE Section Header Style Body Text + ArialBold Bold Char Char1 Char Char"/>
    <w:basedOn w:val="af6"/>
    <w:next w:val="a7"/>
    <w:rsid w:val="007C6985"/>
    <w:rPr>
      <w:b/>
    </w:rPr>
  </w:style>
  <w:style w:type="paragraph" w:customStyle="1" w:styleId="LatinArialBoldAsianSimSunCharCharCharChar">
    <w:name w:val="(Latin) ArialBold (Asian) SimSun... Char Char Char Char"/>
    <w:basedOn w:val="af6"/>
    <w:rsid w:val="007C6985"/>
    <w:rPr>
      <w:bCs/>
    </w:rPr>
  </w:style>
  <w:style w:type="paragraph" w:styleId="aff">
    <w:name w:val="Body Text Indent"/>
    <w:basedOn w:val="a7"/>
    <w:link w:val="Char8"/>
    <w:uiPriority w:val="99"/>
    <w:rsid w:val="007C6985"/>
    <w:pPr>
      <w:spacing w:after="120"/>
      <w:ind w:left="283"/>
    </w:pPr>
  </w:style>
  <w:style w:type="character" w:customStyle="1" w:styleId="Char8">
    <w:name w:val="正文文本缩进 Char"/>
    <w:basedOn w:val="a8"/>
    <w:link w:val="aff"/>
    <w:uiPriority w:val="99"/>
    <w:rsid w:val="007C6985"/>
    <w:rPr>
      <w:rFonts w:ascii="Arial" w:eastAsia="宋体" w:hAnsi="Arial" w:cs="Times New Roman"/>
      <w:kern w:val="0"/>
      <w:sz w:val="20"/>
      <w:szCs w:val="20"/>
      <w:lang w:val="en-GB" w:eastAsia="ar-SA"/>
    </w:rPr>
  </w:style>
  <w:style w:type="paragraph" w:customStyle="1" w:styleId="211">
    <w:name w:val="正文文本 21"/>
    <w:basedOn w:val="a7"/>
    <w:rsid w:val="007C6985"/>
    <w:pPr>
      <w:spacing w:after="120" w:line="480" w:lineRule="auto"/>
    </w:pPr>
  </w:style>
  <w:style w:type="paragraph" w:customStyle="1" w:styleId="SSEStyleListNumberArialBoldCharChar1Char">
    <w:name w:val="SSE Style List Number + ArialBold Char Char1 Char"/>
    <w:basedOn w:val="19"/>
    <w:rsid w:val="007C6985"/>
    <w:pPr>
      <w:numPr>
        <w:numId w:val="6"/>
      </w:numPr>
      <w:tabs>
        <w:tab w:val="left" w:pos="1188"/>
        <w:tab w:val="left" w:pos="2376"/>
      </w:tabs>
      <w:ind w:left="1188" w:hanging="283"/>
    </w:pPr>
    <w:rPr>
      <w:rFonts w:cs="Arial"/>
    </w:rPr>
  </w:style>
  <w:style w:type="paragraph" w:customStyle="1" w:styleId="StyleSSEBodyTextJustifiedLeft148HangingFirstl">
    <w:name w:val="Style SSE Body Text + Justified Left:  148&quot; Hanging:  ... + First l..."/>
    <w:basedOn w:val="SSEBodyTextJustifiedLeft148HangingCharCharCharCharCharCharCharChar"/>
    <w:rsid w:val="007C6985"/>
  </w:style>
  <w:style w:type="paragraph" w:customStyle="1" w:styleId="StyleSSEBodyTextJustifiedLeft148HangingFirstl1">
    <w:name w:val="Style SSE Body Text + Justified Left:  148&quot; Hanging:  ... + First l...1"/>
    <w:basedOn w:val="SSEBodyTextJustifiedLeft148HangingCharCharCharCharCharCharCharChar"/>
    <w:rsid w:val="007C6985"/>
  </w:style>
  <w:style w:type="paragraph" w:customStyle="1" w:styleId="StyleSSEBodyTextJustifiedLeft148HangingAsian">
    <w:name w:val="Style SSE Body Text + Justified Left:  148&quot; Hanging:  ... + (Asian)..."/>
    <w:basedOn w:val="SSEBodyTextJustifiedLeft148HangingCharCharCharCharCharCharCharChar"/>
    <w:rsid w:val="007C6985"/>
  </w:style>
  <w:style w:type="paragraph" w:customStyle="1" w:styleId="SSEHeader">
    <w:name w:val="SSE Header"/>
    <w:basedOn w:val="ab"/>
    <w:rsid w:val="007C6985"/>
    <w:pPr>
      <w:pBdr>
        <w:bottom w:val="none" w:sz="0" w:space="0" w:color="auto"/>
      </w:pBdr>
      <w:tabs>
        <w:tab w:val="clear" w:pos="4153"/>
        <w:tab w:val="clear" w:pos="8306"/>
      </w:tabs>
      <w:snapToGrid/>
      <w:spacing w:before="48" w:after="48" w:line="100" w:lineRule="atLeast"/>
      <w:ind w:left="1418" w:right="1417"/>
    </w:pPr>
    <w:rPr>
      <w:rFonts w:ascii="Times New Roman" w:hAnsi="Times New Roman"/>
      <w:kern w:val="1"/>
      <w:sz w:val="20"/>
      <w:szCs w:val="20"/>
    </w:rPr>
  </w:style>
  <w:style w:type="paragraph" w:customStyle="1" w:styleId="SSEBodyTextafterNumberingCharChar1">
    <w:name w:val="SSE Body Text after Numbering Char Char1"/>
    <w:basedOn w:val="SSEBodyTextJustifiedLeft148HangingCharCharCharCharCharCharCharChar"/>
    <w:rsid w:val="007C6985"/>
    <w:pPr>
      <w:ind w:left="2448"/>
    </w:pPr>
  </w:style>
  <w:style w:type="paragraph" w:customStyle="1" w:styleId="SSEBulletafterNumbering">
    <w:name w:val="SSE Bullet after Numbering"/>
    <w:basedOn w:val="SSEBodyTextJustifiedLeft148HangingCharCharCharCharCharCharCharChar"/>
    <w:rsid w:val="007C6985"/>
    <w:pPr>
      <w:numPr>
        <w:numId w:val="19"/>
      </w:numPr>
    </w:pPr>
  </w:style>
  <w:style w:type="paragraph" w:customStyle="1" w:styleId="LatinArialBoldAsianSimSun">
    <w:name w:val="(Latin) ArialBold (Asian) SimSun..."/>
    <w:basedOn w:val="af6"/>
    <w:rsid w:val="007C6985"/>
    <w:rPr>
      <w:bCs/>
    </w:rPr>
  </w:style>
  <w:style w:type="paragraph" w:customStyle="1" w:styleId="SSEBodyTextJustifiedLeft148HangingCharCharChar1CharChar">
    <w:name w:val="SSE Body Text + Justified Left:  148&quot; Hanging:  ... Char Char Char1 Char Char"/>
    <w:basedOn w:val="af6"/>
    <w:rsid w:val="007C6985"/>
    <w:pPr>
      <w:spacing w:before="120" w:after="120"/>
      <w:ind w:left="2131"/>
    </w:pPr>
  </w:style>
  <w:style w:type="paragraph" w:customStyle="1" w:styleId="SSEBodyTextJustifiedLeft148HangingCharCharChar1Char">
    <w:name w:val="SSE Body Text + Justified Left:  148&quot; Hanging:  ... Char Char Char1 Char"/>
    <w:basedOn w:val="af6"/>
    <w:rsid w:val="007C6985"/>
    <w:pPr>
      <w:spacing w:before="120" w:after="120"/>
      <w:ind w:left="2131"/>
    </w:pPr>
  </w:style>
  <w:style w:type="paragraph" w:customStyle="1" w:styleId="AppendixCharCharChar">
    <w:name w:val="Appendix Char Char Char"/>
    <w:basedOn w:val="1"/>
    <w:rsid w:val="007C6985"/>
    <w:pPr>
      <w:numPr>
        <w:numId w:val="0"/>
      </w:numPr>
    </w:pPr>
  </w:style>
  <w:style w:type="paragraph" w:styleId="aff0">
    <w:name w:val="Balloon Text"/>
    <w:basedOn w:val="a7"/>
    <w:link w:val="Char9"/>
    <w:uiPriority w:val="99"/>
    <w:rsid w:val="007C6985"/>
    <w:rPr>
      <w:rFonts w:ascii="Tahoma" w:hAnsi="Tahoma"/>
      <w:sz w:val="16"/>
      <w:szCs w:val="16"/>
    </w:rPr>
  </w:style>
  <w:style w:type="character" w:customStyle="1" w:styleId="Char9">
    <w:name w:val="批注框文本 Char"/>
    <w:basedOn w:val="a8"/>
    <w:link w:val="aff0"/>
    <w:uiPriority w:val="99"/>
    <w:rsid w:val="007C6985"/>
    <w:rPr>
      <w:rFonts w:ascii="Tahoma" w:eastAsia="宋体" w:hAnsi="Tahoma" w:cs="Times New Roman"/>
      <w:kern w:val="0"/>
      <w:sz w:val="16"/>
      <w:szCs w:val="16"/>
      <w:lang w:val="en-GB" w:eastAsia="ar-SA"/>
    </w:rPr>
  </w:style>
  <w:style w:type="paragraph" w:customStyle="1" w:styleId="SSEBodyTextJustifiedLeft148HangingCharCharCharCharChar">
    <w:name w:val="SSE Body Text + Justified Left:  148&quot; Hanging:  ... Char Char Char Char Char"/>
    <w:basedOn w:val="af6"/>
    <w:rsid w:val="007C6985"/>
    <w:pPr>
      <w:spacing w:before="120" w:after="120"/>
      <w:ind w:left="2131"/>
    </w:pPr>
  </w:style>
  <w:style w:type="paragraph" w:customStyle="1" w:styleId="SSEBodyTextJustifiedLeft148HangingCharChar1CharChar1Char">
    <w:name w:val="SSE Body Text + Justified Left:  148&quot; Hanging:  ... Char Char1 Char Char1 Char"/>
    <w:basedOn w:val="af6"/>
    <w:rsid w:val="007C6985"/>
    <w:pPr>
      <w:spacing w:before="120" w:after="120"/>
      <w:ind w:left="2131"/>
    </w:pPr>
  </w:style>
  <w:style w:type="paragraph" w:customStyle="1" w:styleId="SSEBodyTextJustifiedLeft148HangingChar1CharCharChar2">
    <w:name w:val="SSE Body Text + Justified Left:  148&quot; Hanging:  ... Char1 Char Char Char2"/>
    <w:basedOn w:val="af6"/>
    <w:rsid w:val="007C6985"/>
    <w:pPr>
      <w:spacing w:before="120" w:after="120"/>
      <w:ind w:left="2131"/>
    </w:pPr>
  </w:style>
  <w:style w:type="paragraph" w:customStyle="1" w:styleId="1a">
    <w:name w:val="批注文字1"/>
    <w:basedOn w:val="a7"/>
    <w:rsid w:val="007C6985"/>
    <w:pPr>
      <w:keepLines w:val="0"/>
      <w:spacing w:before="0" w:after="0" w:line="100" w:lineRule="atLeast"/>
    </w:pPr>
    <w:rPr>
      <w:rFonts w:ascii="Times New Roman" w:hAnsi="Times New Roman"/>
      <w:sz w:val="24"/>
      <w:szCs w:val="24"/>
    </w:rPr>
  </w:style>
  <w:style w:type="paragraph" w:customStyle="1" w:styleId="SSESectionHeaderStyleBodyTextArialBoldBoldChar">
    <w:name w:val="SSE Section Header Style Body Text + ArialBold Bold Char"/>
    <w:basedOn w:val="af6"/>
    <w:next w:val="a7"/>
    <w:rsid w:val="007C6985"/>
    <w:rPr>
      <w:b/>
    </w:rPr>
  </w:style>
  <w:style w:type="paragraph" w:customStyle="1" w:styleId="WinDescr">
    <w:name w:val="WinDescr"/>
    <w:basedOn w:val="XetraStandard"/>
    <w:rsid w:val="007C6985"/>
  </w:style>
  <w:style w:type="paragraph" w:customStyle="1" w:styleId="SSEBulletinLevel1">
    <w:name w:val="SSE Bulletin Level 1"/>
    <w:basedOn w:val="SSEBodyTextJustifiedLeft148HangingCharCharCharCharChar"/>
    <w:rsid w:val="007C6985"/>
    <w:pPr>
      <w:numPr>
        <w:numId w:val="10"/>
      </w:numPr>
    </w:pPr>
    <w:rPr>
      <w:rFonts w:cs="Arial"/>
    </w:rPr>
  </w:style>
  <w:style w:type="paragraph" w:customStyle="1" w:styleId="310">
    <w:name w:val="正文文本 31"/>
    <w:basedOn w:val="a7"/>
    <w:rsid w:val="007C6985"/>
    <w:pPr>
      <w:spacing w:after="120" w:line="100" w:lineRule="atLeast"/>
    </w:pPr>
    <w:rPr>
      <w:rFonts w:cs="Arial"/>
      <w:sz w:val="16"/>
      <w:szCs w:val="16"/>
    </w:rPr>
  </w:style>
  <w:style w:type="paragraph" w:customStyle="1" w:styleId="W1">
    <w:name w:val="•W1"/>
    <w:rsid w:val="007C6985"/>
    <w:pPr>
      <w:widowControl w:val="0"/>
      <w:suppressAutoHyphens/>
      <w:jc w:val="both"/>
    </w:pPr>
    <w:rPr>
      <w:rFonts w:ascii="Times New Roman" w:eastAsia="宋体" w:hAnsi="Times New Roman" w:cs="Times New Roman"/>
      <w:kern w:val="1"/>
      <w:szCs w:val="20"/>
      <w:lang w:eastAsia="ar-SA"/>
    </w:rPr>
  </w:style>
  <w:style w:type="paragraph" w:customStyle="1" w:styleId="table0">
    <w:name w:val="table"/>
    <w:basedOn w:val="a7"/>
    <w:rsid w:val="007C6985"/>
    <w:pPr>
      <w:keepLines w:val="0"/>
      <w:tabs>
        <w:tab w:val="left" w:pos="1440"/>
        <w:tab w:val="left" w:pos="2880"/>
      </w:tabs>
      <w:spacing w:before="120" w:after="0" w:line="100" w:lineRule="atLeast"/>
      <w:jc w:val="both"/>
    </w:pPr>
    <w:rPr>
      <w:rFonts w:ascii="Times New Roman" w:hAnsi="Times New Roman"/>
      <w:color w:val="000000"/>
      <w:sz w:val="16"/>
    </w:rPr>
  </w:style>
  <w:style w:type="paragraph" w:customStyle="1" w:styleId="aff1">
    <w:name w:val="前言、引言标题"/>
    <w:next w:val="a7"/>
    <w:uiPriority w:val="99"/>
    <w:rsid w:val="007C6985"/>
    <w:pPr>
      <w:shd w:val="clear" w:color="auto" w:fill="FFFFFF"/>
      <w:suppressAutoHyphens/>
      <w:spacing w:before="640" w:after="560"/>
      <w:jc w:val="center"/>
    </w:pPr>
    <w:rPr>
      <w:rFonts w:ascii="黑体" w:eastAsia="黑体" w:hAnsi="黑体" w:cs="Times New Roman"/>
      <w:kern w:val="0"/>
      <w:sz w:val="32"/>
      <w:szCs w:val="20"/>
      <w:lang w:eastAsia="ar-SA"/>
    </w:rPr>
  </w:style>
  <w:style w:type="paragraph" w:customStyle="1" w:styleId="aff2">
    <w:name w:val="章标题"/>
    <w:next w:val="a7"/>
    <w:uiPriority w:val="99"/>
    <w:rsid w:val="007C6985"/>
    <w:pPr>
      <w:suppressAutoHyphens/>
      <w:spacing w:before="50" w:after="50"/>
      <w:jc w:val="both"/>
    </w:pPr>
    <w:rPr>
      <w:rFonts w:ascii="黑体" w:eastAsia="黑体" w:hAnsi="黑体" w:cs="Times New Roman"/>
      <w:kern w:val="0"/>
      <w:szCs w:val="20"/>
      <w:lang w:eastAsia="ar-SA"/>
    </w:rPr>
  </w:style>
  <w:style w:type="paragraph" w:customStyle="1" w:styleId="aff3">
    <w:name w:val="一级条标题"/>
    <w:next w:val="a7"/>
    <w:uiPriority w:val="99"/>
    <w:rsid w:val="007C6985"/>
    <w:pPr>
      <w:suppressAutoHyphens/>
    </w:pPr>
    <w:rPr>
      <w:rFonts w:ascii="Times New Roman" w:eastAsia="黑体" w:hAnsi="Times New Roman" w:cs="Times New Roman"/>
      <w:kern w:val="0"/>
      <w:szCs w:val="20"/>
      <w:lang w:eastAsia="ar-SA"/>
    </w:rPr>
  </w:style>
  <w:style w:type="paragraph" w:customStyle="1" w:styleId="aff4">
    <w:name w:val="二级条标题"/>
    <w:basedOn w:val="aff3"/>
    <w:next w:val="a7"/>
    <w:uiPriority w:val="99"/>
    <w:rsid w:val="007C6985"/>
  </w:style>
  <w:style w:type="paragraph" w:customStyle="1" w:styleId="aff5">
    <w:name w:val="三级条标题"/>
    <w:basedOn w:val="aff4"/>
    <w:next w:val="a7"/>
    <w:uiPriority w:val="99"/>
    <w:rsid w:val="007C6985"/>
  </w:style>
  <w:style w:type="paragraph" w:customStyle="1" w:styleId="aff6">
    <w:name w:val="图表脚注"/>
    <w:next w:val="a7"/>
    <w:uiPriority w:val="99"/>
    <w:rsid w:val="007C6985"/>
    <w:pPr>
      <w:suppressAutoHyphens/>
      <w:ind w:left="300" w:hanging="100"/>
      <w:jc w:val="both"/>
    </w:pPr>
    <w:rPr>
      <w:rFonts w:ascii="宋体" w:eastAsia="宋体" w:hAnsi="宋体" w:cs="Times New Roman"/>
      <w:kern w:val="0"/>
      <w:sz w:val="18"/>
      <w:szCs w:val="20"/>
      <w:lang w:eastAsia="ar-SA"/>
    </w:rPr>
  </w:style>
  <w:style w:type="paragraph" w:customStyle="1" w:styleId="aff7">
    <w:name w:val="段"/>
    <w:uiPriority w:val="99"/>
    <w:rsid w:val="007C6985"/>
    <w:pPr>
      <w:suppressAutoHyphens/>
      <w:autoSpaceDE w:val="0"/>
      <w:ind w:firstLine="200"/>
      <w:jc w:val="both"/>
    </w:pPr>
    <w:rPr>
      <w:rFonts w:ascii="宋体" w:eastAsia="宋体" w:hAnsi="宋体" w:cs="Times New Roman"/>
      <w:kern w:val="0"/>
      <w:szCs w:val="20"/>
      <w:lang w:eastAsia="ar-SA"/>
    </w:rPr>
  </w:style>
  <w:style w:type="paragraph" w:customStyle="1" w:styleId="SSEBodyTextafterNumbering">
    <w:name w:val="SSE Body Text after Numbering"/>
    <w:basedOn w:val="SSEBodyTextJustifiedLeft148HangingChar1CharCharChar2"/>
    <w:rsid w:val="007C6985"/>
    <w:pPr>
      <w:ind w:left="2448"/>
    </w:pPr>
  </w:style>
  <w:style w:type="paragraph" w:customStyle="1" w:styleId="SSEBodyTextJustifiedLeft148HangingCharChar">
    <w:name w:val="SSE Body Text + Justified Left:  148&quot; Hanging:  ... Char Char"/>
    <w:basedOn w:val="af6"/>
    <w:rsid w:val="007C6985"/>
    <w:pPr>
      <w:spacing w:before="120" w:after="120"/>
      <w:ind w:left="2131"/>
    </w:pPr>
  </w:style>
  <w:style w:type="paragraph" w:styleId="aff8">
    <w:name w:val="annotation text"/>
    <w:basedOn w:val="a7"/>
    <w:link w:val="Chara"/>
    <w:uiPriority w:val="99"/>
    <w:unhideWhenUsed/>
    <w:rsid w:val="007C6985"/>
  </w:style>
  <w:style w:type="character" w:customStyle="1" w:styleId="Chara">
    <w:name w:val="批注文字 Char"/>
    <w:basedOn w:val="a8"/>
    <w:link w:val="aff8"/>
    <w:uiPriority w:val="99"/>
    <w:rsid w:val="007C6985"/>
    <w:rPr>
      <w:rFonts w:ascii="Arial" w:eastAsia="宋体" w:hAnsi="Arial" w:cs="Times New Roman"/>
      <w:kern w:val="0"/>
      <w:sz w:val="20"/>
      <w:szCs w:val="20"/>
      <w:lang w:val="en-GB" w:eastAsia="ar-SA"/>
    </w:rPr>
  </w:style>
  <w:style w:type="paragraph" w:styleId="aff9">
    <w:name w:val="annotation subject"/>
    <w:basedOn w:val="1a"/>
    <w:next w:val="1a"/>
    <w:link w:val="Char11"/>
    <w:uiPriority w:val="99"/>
    <w:rsid w:val="007C6985"/>
    <w:pPr>
      <w:keepLines/>
      <w:spacing w:before="60" w:after="60" w:line="270" w:lineRule="exact"/>
    </w:pPr>
    <w:rPr>
      <w:rFonts w:ascii="Arial" w:eastAsia="Arial" w:hAnsi="Arial"/>
      <w:b/>
      <w:bCs/>
      <w:sz w:val="20"/>
      <w:szCs w:val="20"/>
    </w:rPr>
  </w:style>
  <w:style w:type="character" w:customStyle="1" w:styleId="Charb">
    <w:name w:val="批注主题 Char"/>
    <w:basedOn w:val="Chara"/>
    <w:link w:val="aff9"/>
    <w:uiPriority w:val="99"/>
    <w:semiHidden/>
    <w:rsid w:val="007C6985"/>
    <w:rPr>
      <w:b/>
      <w:bCs/>
    </w:rPr>
  </w:style>
  <w:style w:type="character" w:customStyle="1" w:styleId="Char11">
    <w:name w:val="批注主题 Char1"/>
    <w:link w:val="aff9"/>
    <w:uiPriority w:val="99"/>
    <w:locked/>
    <w:rsid w:val="007C6985"/>
    <w:rPr>
      <w:rFonts w:ascii="Arial" w:eastAsia="Arial" w:hAnsi="Arial" w:cs="Times New Roman"/>
      <w:b/>
      <w:bCs/>
      <w:kern w:val="0"/>
      <w:sz w:val="20"/>
      <w:szCs w:val="20"/>
      <w:lang w:val="en-GB" w:eastAsia="ar-SA"/>
    </w:rPr>
  </w:style>
  <w:style w:type="paragraph" w:customStyle="1" w:styleId="StyleSSEBodyTextJustifiedLeft148HangingCharChar">
    <w:name w:val="Style SSE Body Text + Justified Left:  148&quot; Hanging:  ... Char Char..."/>
    <w:basedOn w:val="a7"/>
    <w:rsid w:val="007C6985"/>
    <w:pPr>
      <w:keepLines w:val="0"/>
      <w:spacing w:before="120" w:after="120"/>
      <w:ind w:left="2160"/>
    </w:pPr>
  </w:style>
  <w:style w:type="paragraph" w:customStyle="1" w:styleId="SSEBodyTextJustifiedLeft148HangingCharCharCharCharCharCharCharCharCharChar">
    <w:name w:val="SSE Body Text + Justified Left:  148&quot; Hanging:  ... Char Char Char Char Char Char Char Char Char Char"/>
    <w:basedOn w:val="af6"/>
    <w:rsid w:val="007C6985"/>
    <w:pPr>
      <w:spacing w:before="120" w:after="120"/>
      <w:ind w:left="2131"/>
    </w:pPr>
  </w:style>
  <w:style w:type="paragraph" w:customStyle="1" w:styleId="SSEBodyTextJustifiedLeft148HangingChar1">
    <w:name w:val="SSE Body Text + Justified Left:  148&quot; Hanging:  ... Char1"/>
    <w:basedOn w:val="af6"/>
    <w:rsid w:val="007C6985"/>
    <w:pPr>
      <w:spacing w:before="120" w:after="120"/>
      <w:ind w:left="2131"/>
    </w:pPr>
  </w:style>
  <w:style w:type="paragraph" w:customStyle="1" w:styleId="SSEBodyTextJustifiedLeft148HangingCharChar1CharChar1CharChar">
    <w:name w:val="SSE Body Text + Justified Left:  148&quot; Hanging:  ... Char Char1 Char Char1 Char Char"/>
    <w:basedOn w:val="af6"/>
    <w:rsid w:val="007C6985"/>
    <w:pPr>
      <w:spacing w:before="120" w:after="120"/>
      <w:ind w:left="2131"/>
    </w:pPr>
  </w:style>
  <w:style w:type="paragraph" w:customStyle="1" w:styleId="SSEBodyTextJustifiedLeft148HangingCharCharCharCharCharCharCharCharCharCharCharCharChar">
    <w:name w:val="SSE Body Text + Justified Left:  148&quot; Hanging:  ... Char Char Char Char Char Char Char Char Char Char Char Char Char"/>
    <w:basedOn w:val="af6"/>
    <w:rsid w:val="007C6985"/>
    <w:pPr>
      <w:spacing w:before="120" w:after="120"/>
      <w:ind w:left="2131"/>
    </w:pPr>
  </w:style>
  <w:style w:type="paragraph" w:customStyle="1" w:styleId="SSEBodyTextJustifiedLeft148HangingChar">
    <w:name w:val="SSE Body Text + Justified Left:  148&quot; Hanging:  ... Char"/>
    <w:basedOn w:val="af6"/>
    <w:rsid w:val="007C6985"/>
    <w:pPr>
      <w:spacing w:before="120" w:after="120"/>
      <w:ind w:left="2131"/>
    </w:pPr>
  </w:style>
  <w:style w:type="paragraph" w:customStyle="1" w:styleId="SSEBodyTextJustifiedLeft148HangingCharChar1CharChar">
    <w:name w:val="SSE Body Text + Justified Left:  148&quot; Hanging:  ... Char Char1 Char Char"/>
    <w:basedOn w:val="af6"/>
    <w:rsid w:val="007C6985"/>
    <w:pPr>
      <w:spacing w:before="120" w:after="120"/>
      <w:ind w:left="2131"/>
    </w:pPr>
  </w:style>
  <w:style w:type="paragraph" w:customStyle="1" w:styleId="font5">
    <w:name w:val="font5"/>
    <w:basedOn w:val="a7"/>
    <w:rsid w:val="007C6985"/>
    <w:pPr>
      <w:keepLines w:val="0"/>
      <w:spacing w:before="100" w:after="100" w:line="100" w:lineRule="atLeast"/>
    </w:pPr>
    <w:rPr>
      <w:rFonts w:ascii="宋体" w:hAnsi="宋体" w:cs="宋体"/>
      <w:sz w:val="18"/>
      <w:szCs w:val="18"/>
    </w:rPr>
  </w:style>
  <w:style w:type="paragraph" w:customStyle="1" w:styleId="font6">
    <w:name w:val="font6"/>
    <w:basedOn w:val="a7"/>
    <w:rsid w:val="007C6985"/>
    <w:pPr>
      <w:keepLines w:val="0"/>
      <w:spacing w:before="100" w:after="100" w:line="100" w:lineRule="atLeast"/>
    </w:pPr>
    <w:rPr>
      <w:rFonts w:ascii="宋体" w:hAnsi="宋体" w:cs="宋体"/>
      <w:sz w:val="22"/>
      <w:szCs w:val="22"/>
    </w:rPr>
  </w:style>
  <w:style w:type="paragraph" w:customStyle="1" w:styleId="font7">
    <w:name w:val="font7"/>
    <w:basedOn w:val="a7"/>
    <w:rsid w:val="007C6985"/>
    <w:pPr>
      <w:keepLines w:val="0"/>
      <w:spacing w:before="100" w:after="100" w:line="100" w:lineRule="atLeast"/>
    </w:pPr>
    <w:rPr>
      <w:rFonts w:ascii="Times New Roman" w:hAnsi="Times New Roman"/>
      <w:sz w:val="22"/>
      <w:szCs w:val="22"/>
    </w:rPr>
  </w:style>
  <w:style w:type="paragraph" w:customStyle="1" w:styleId="xl24">
    <w:name w:val="xl24"/>
    <w:basedOn w:val="a7"/>
    <w:rsid w:val="007C6985"/>
    <w:pPr>
      <w:keepLines w:val="0"/>
      <w:pBdr>
        <w:top w:val="single" w:sz="4" w:space="0" w:color="000000"/>
        <w:left w:val="single" w:sz="4" w:space="0" w:color="000000"/>
        <w:bottom w:val="single" w:sz="4" w:space="0" w:color="000000"/>
        <w:right w:val="single" w:sz="4" w:space="0" w:color="000000"/>
      </w:pBdr>
      <w:shd w:val="clear" w:color="auto" w:fill="C0C0C0"/>
      <w:spacing w:before="100" w:after="100" w:line="100" w:lineRule="atLeast"/>
      <w:jc w:val="center"/>
      <w:textAlignment w:val="top"/>
    </w:pPr>
    <w:rPr>
      <w:rFonts w:ascii="Times New Roman" w:hAnsi="Times New Roman"/>
      <w:b/>
      <w:bCs/>
      <w:i/>
      <w:iCs/>
      <w:sz w:val="22"/>
      <w:szCs w:val="22"/>
    </w:rPr>
  </w:style>
  <w:style w:type="paragraph" w:customStyle="1" w:styleId="xl25">
    <w:name w:val="xl2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6">
    <w:name w:val="xl26"/>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27">
    <w:name w:val="xl27"/>
    <w:basedOn w:val="a7"/>
    <w:rsid w:val="007C6985"/>
    <w:pPr>
      <w:keepLines w:val="0"/>
      <w:pBdr>
        <w:left w:val="single" w:sz="4" w:space="0" w:color="000000"/>
        <w:bottom w:val="single" w:sz="4" w:space="0" w:color="000000"/>
        <w:right w:val="single" w:sz="4" w:space="0" w:color="000000"/>
      </w:pBdr>
      <w:shd w:val="clear" w:color="auto" w:fill="C0C0C0"/>
      <w:spacing w:before="100" w:after="100" w:line="100" w:lineRule="atLeast"/>
      <w:textAlignment w:val="top"/>
    </w:pPr>
    <w:rPr>
      <w:rFonts w:ascii="Times New Roman" w:hAnsi="Times New Roman"/>
      <w:b/>
      <w:bCs/>
      <w:i/>
      <w:iCs/>
      <w:sz w:val="22"/>
      <w:szCs w:val="22"/>
    </w:rPr>
  </w:style>
  <w:style w:type="paragraph" w:customStyle="1" w:styleId="xl28">
    <w:name w:val="xl28"/>
    <w:basedOn w:val="a7"/>
    <w:rsid w:val="007C6985"/>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9">
    <w:name w:val="xl29"/>
    <w:basedOn w:val="a7"/>
    <w:rsid w:val="007C6985"/>
    <w:pPr>
      <w:keepLines w:val="0"/>
      <w:pBdr>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0">
    <w:name w:val="xl30"/>
    <w:basedOn w:val="a7"/>
    <w:rsid w:val="007C6985"/>
    <w:pPr>
      <w:keepLines w:val="0"/>
      <w:pBdr>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1">
    <w:name w:val="xl31"/>
    <w:basedOn w:val="a7"/>
    <w:rsid w:val="007C6985"/>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2">
    <w:name w:val="xl32"/>
    <w:basedOn w:val="a7"/>
    <w:rsid w:val="007C6985"/>
    <w:pPr>
      <w:keepLines w:val="0"/>
      <w:pBdr>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3">
    <w:name w:val="xl33"/>
    <w:basedOn w:val="a7"/>
    <w:rsid w:val="007C6985"/>
    <w:pPr>
      <w:keepLines w:val="0"/>
      <w:pBdr>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4">
    <w:name w:val="xl34"/>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5">
    <w:name w:val="xl3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6">
    <w:name w:val="xl36"/>
    <w:basedOn w:val="a7"/>
    <w:rsid w:val="007C6985"/>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7">
    <w:name w:val="xl37"/>
    <w:basedOn w:val="a7"/>
    <w:rsid w:val="007C6985"/>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8">
    <w:name w:val="xl38"/>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39">
    <w:name w:val="xl39"/>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0">
    <w:name w:val="xl40"/>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1">
    <w:name w:val="xl41"/>
    <w:basedOn w:val="a7"/>
    <w:rsid w:val="007C6985"/>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color w:val="000000"/>
      <w:sz w:val="22"/>
      <w:szCs w:val="22"/>
    </w:rPr>
  </w:style>
  <w:style w:type="paragraph" w:customStyle="1" w:styleId="xl42">
    <w:name w:val="xl42"/>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color w:val="000000"/>
      <w:sz w:val="22"/>
      <w:szCs w:val="22"/>
    </w:rPr>
  </w:style>
  <w:style w:type="paragraph" w:customStyle="1" w:styleId="xl43">
    <w:name w:val="xl43"/>
    <w:basedOn w:val="a7"/>
    <w:rsid w:val="007C6985"/>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4">
    <w:name w:val="xl44"/>
    <w:basedOn w:val="a7"/>
    <w:rsid w:val="007C6985"/>
    <w:pPr>
      <w:keepLines w:val="0"/>
      <w:pBdr>
        <w:top w:val="single" w:sz="4" w:space="0" w:color="000000"/>
        <w:left w:val="single" w:sz="4" w:space="0" w:color="000000"/>
        <w:right w:val="single" w:sz="4" w:space="0" w:color="000000"/>
      </w:pBdr>
      <w:spacing w:before="100" w:after="100" w:line="100" w:lineRule="atLeast"/>
      <w:jc w:val="right"/>
      <w:textAlignment w:val="top"/>
    </w:pPr>
    <w:rPr>
      <w:rFonts w:ascii="Times New Roman" w:hAnsi="Times New Roman"/>
      <w:sz w:val="22"/>
      <w:szCs w:val="22"/>
    </w:rPr>
  </w:style>
  <w:style w:type="paragraph" w:customStyle="1" w:styleId="xl45">
    <w:name w:val="xl4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6">
    <w:name w:val="xl46"/>
    <w:basedOn w:val="a7"/>
    <w:rsid w:val="007C6985"/>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7">
    <w:name w:val="xl47"/>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8">
    <w:name w:val="xl48"/>
    <w:basedOn w:val="a7"/>
    <w:rsid w:val="007C6985"/>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49">
    <w:name w:val="xl49"/>
    <w:basedOn w:val="a7"/>
    <w:rsid w:val="007C6985"/>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0">
    <w:name w:val="xl50"/>
    <w:basedOn w:val="a7"/>
    <w:rsid w:val="007C6985"/>
    <w:pPr>
      <w:keepLines w:val="0"/>
      <w:spacing w:before="100" w:after="100" w:line="100" w:lineRule="atLeast"/>
    </w:pPr>
    <w:rPr>
      <w:rFonts w:ascii="Times New Roman" w:hAnsi="Times New Roman"/>
      <w:sz w:val="22"/>
      <w:szCs w:val="22"/>
    </w:rPr>
  </w:style>
  <w:style w:type="paragraph" w:customStyle="1" w:styleId="xl51">
    <w:name w:val="xl51"/>
    <w:basedOn w:val="a7"/>
    <w:rsid w:val="007C6985"/>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52">
    <w:name w:val="xl52"/>
    <w:basedOn w:val="a7"/>
    <w:rsid w:val="007C6985"/>
    <w:pPr>
      <w:keepLines w:val="0"/>
      <w:pBdr>
        <w:bottom w:val="single" w:sz="4" w:space="0" w:color="000000"/>
      </w:pBdr>
      <w:spacing w:before="100" w:after="100" w:line="100" w:lineRule="atLeast"/>
    </w:pPr>
    <w:rPr>
      <w:rFonts w:ascii="Times New Roman" w:hAnsi="Times New Roman"/>
      <w:sz w:val="22"/>
      <w:szCs w:val="22"/>
    </w:rPr>
  </w:style>
  <w:style w:type="paragraph" w:customStyle="1" w:styleId="xl53">
    <w:name w:val="xl53"/>
    <w:basedOn w:val="a7"/>
    <w:rsid w:val="007C6985"/>
    <w:pPr>
      <w:keepLines w:val="0"/>
      <w:spacing w:before="100" w:after="100" w:line="100" w:lineRule="atLeast"/>
      <w:jc w:val="center"/>
      <w:textAlignment w:val="top"/>
    </w:pPr>
    <w:rPr>
      <w:rFonts w:cs="Arial"/>
    </w:rPr>
  </w:style>
  <w:style w:type="paragraph" w:customStyle="1" w:styleId="xl54">
    <w:name w:val="xl54"/>
    <w:basedOn w:val="a7"/>
    <w:rsid w:val="007C6985"/>
    <w:pPr>
      <w:keepLines w:val="0"/>
      <w:spacing w:before="100" w:after="100" w:line="100" w:lineRule="atLeast"/>
      <w:textAlignment w:val="top"/>
    </w:pPr>
    <w:rPr>
      <w:rFonts w:cs="Arial"/>
    </w:rPr>
  </w:style>
  <w:style w:type="paragraph" w:customStyle="1" w:styleId="xl55">
    <w:name w:val="xl5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6">
    <w:name w:val="xl56"/>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7">
    <w:name w:val="xl57"/>
    <w:basedOn w:val="a7"/>
    <w:rsid w:val="007C6985"/>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58">
    <w:name w:val="xl58"/>
    <w:basedOn w:val="a7"/>
    <w:rsid w:val="007C6985"/>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9">
    <w:name w:val="xl59"/>
    <w:basedOn w:val="a7"/>
    <w:rsid w:val="007C6985"/>
    <w:pPr>
      <w:keepLines w:val="0"/>
      <w:spacing w:before="100" w:after="100" w:line="100" w:lineRule="atLeast"/>
    </w:pPr>
    <w:rPr>
      <w:rFonts w:ascii="Times New Roman" w:hAnsi="Times New Roman"/>
      <w:sz w:val="22"/>
      <w:szCs w:val="22"/>
    </w:rPr>
  </w:style>
  <w:style w:type="paragraph" w:customStyle="1" w:styleId="xl60">
    <w:name w:val="xl60"/>
    <w:basedOn w:val="a7"/>
    <w:rsid w:val="007C6985"/>
    <w:pPr>
      <w:keepLines w:val="0"/>
      <w:pBdr>
        <w:top w:val="single" w:sz="8" w:space="0" w:color="000000"/>
        <w:left w:val="single" w:sz="8" w:space="0" w:color="000000"/>
        <w:bottom w:val="single" w:sz="8" w:space="0" w:color="000000"/>
        <w:right w:val="single" w:sz="8" w:space="0" w:color="000000"/>
      </w:pBdr>
      <w:spacing w:before="100" w:after="100" w:line="100" w:lineRule="atLeast"/>
      <w:textAlignment w:val="top"/>
    </w:pPr>
    <w:rPr>
      <w:rFonts w:cs="Arial"/>
      <w:color w:val="000000"/>
    </w:rPr>
  </w:style>
  <w:style w:type="paragraph" w:customStyle="1" w:styleId="xl61">
    <w:name w:val="xl61"/>
    <w:basedOn w:val="a7"/>
    <w:rsid w:val="007C6985"/>
    <w:pPr>
      <w:keepLines w:val="0"/>
      <w:pBdr>
        <w:top w:val="single" w:sz="8" w:space="0" w:color="000000"/>
        <w:bottom w:val="single" w:sz="8" w:space="0" w:color="000000"/>
      </w:pBdr>
      <w:spacing w:before="100" w:after="100" w:line="100" w:lineRule="atLeast"/>
      <w:jc w:val="both"/>
      <w:textAlignment w:val="top"/>
    </w:pPr>
    <w:rPr>
      <w:rFonts w:cs="Arial"/>
      <w:color w:val="000000"/>
    </w:rPr>
  </w:style>
  <w:style w:type="paragraph" w:customStyle="1" w:styleId="xl62">
    <w:name w:val="xl62"/>
    <w:basedOn w:val="a7"/>
    <w:rsid w:val="007C6985"/>
    <w:pPr>
      <w:keepLines w:val="0"/>
      <w:pBdr>
        <w:top w:val="single" w:sz="8" w:space="0" w:color="000000"/>
        <w:left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3">
    <w:name w:val="xl63"/>
    <w:basedOn w:val="a7"/>
    <w:rsid w:val="007C6985"/>
    <w:pPr>
      <w:keepLines w:val="0"/>
      <w:pBdr>
        <w:top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4">
    <w:name w:val="xl64"/>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65">
    <w:name w:val="xl6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NormalLatinTimesNewRoman">
    <w:name w:val="Normal + (Latin) Times New Roman"/>
    <w:basedOn w:val="a7"/>
    <w:rsid w:val="007C6985"/>
    <w:pPr>
      <w:keepLines w:val="0"/>
      <w:spacing w:before="0" w:after="0" w:line="100" w:lineRule="atLeast"/>
    </w:pPr>
    <w:rPr>
      <w:rFonts w:ascii="Times New Roman" w:hAnsi="Times New Roman"/>
      <w:sz w:val="22"/>
      <w:szCs w:val="22"/>
    </w:rPr>
  </w:style>
  <w:style w:type="paragraph" w:customStyle="1" w:styleId="SSEBodyTextJustifiedLeft148HangingChar1Char">
    <w:name w:val="SSE Body Text + Justified Left:  148&quot; Hanging:  ... Char1 Char"/>
    <w:basedOn w:val="af6"/>
    <w:rsid w:val="007C6985"/>
    <w:pPr>
      <w:spacing w:before="120" w:after="120"/>
      <w:ind w:left="2131"/>
    </w:pPr>
    <w:rPr>
      <w:lang w:val="en-US"/>
    </w:rPr>
  </w:style>
  <w:style w:type="paragraph" w:customStyle="1" w:styleId="SSEBodyTextJustifiedLeft148HangingCharChar1Char">
    <w:name w:val="SSE Body Text + Justified Left:  148&quot; Hanging:  ... Char Char1 Char"/>
    <w:basedOn w:val="af6"/>
    <w:rsid w:val="007C6985"/>
    <w:pPr>
      <w:spacing w:before="120" w:after="120"/>
      <w:ind w:left="2131"/>
    </w:pPr>
    <w:rPr>
      <w:lang w:val="en-US"/>
    </w:rPr>
  </w:style>
  <w:style w:type="paragraph" w:customStyle="1" w:styleId="SSEBodyTextJustifiedLeft148HangingChar1CharChar">
    <w:name w:val="SSE Body Text + Justified Left:  148&quot; Hanging:  ... Char1 Char Char"/>
    <w:basedOn w:val="af6"/>
    <w:rsid w:val="007C6985"/>
    <w:pPr>
      <w:spacing w:before="120" w:after="120"/>
      <w:ind w:left="2131"/>
    </w:pPr>
    <w:rPr>
      <w:lang w:val="en-US"/>
    </w:rPr>
  </w:style>
  <w:style w:type="paragraph" w:customStyle="1" w:styleId="font8">
    <w:name w:val="font8"/>
    <w:basedOn w:val="a7"/>
    <w:rsid w:val="007C6985"/>
    <w:pPr>
      <w:keepLines w:val="0"/>
      <w:spacing w:before="100" w:after="100" w:line="100" w:lineRule="atLeast"/>
    </w:pPr>
    <w:rPr>
      <w:rFonts w:ascii="宋体" w:hAnsi="宋体" w:cs="宋体"/>
      <w:sz w:val="18"/>
      <w:szCs w:val="18"/>
      <w:lang w:val="en-US"/>
    </w:rPr>
  </w:style>
  <w:style w:type="paragraph" w:customStyle="1" w:styleId="font9">
    <w:name w:val="font9"/>
    <w:basedOn w:val="a7"/>
    <w:rsid w:val="007C6985"/>
    <w:pPr>
      <w:keepLines w:val="0"/>
      <w:spacing w:before="100" w:after="100" w:line="100" w:lineRule="atLeast"/>
    </w:pPr>
    <w:rPr>
      <w:rFonts w:ascii="宋体" w:hAnsi="宋体" w:cs="宋体"/>
      <w:sz w:val="14"/>
      <w:szCs w:val="14"/>
      <w:lang w:val="en-US"/>
    </w:rPr>
  </w:style>
  <w:style w:type="paragraph" w:customStyle="1" w:styleId="SSEBodyTextJustifiedLeft148HangingCharChar2Char1CharCharCharCharCharCharCharCharCharCharChar">
    <w:name w:val="SSE Body Text + Justified Left:  148&quot; Hanging:  ... Char Char2 Char1 Char Char Char Char Char Char Char Char Char Char Char"/>
    <w:basedOn w:val="af6"/>
    <w:rsid w:val="007C6985"/>
    <w:pPr>
      <w:spacing w:before="120" w:after="120"/>
      <w:ind w:left="2131"/>
    </w:pPr>
    <w:rPr>
      <w:lang w:val="en-US"/>
    </w:rPr>
  </w:style>
  <w:style w:type="paragraph" w:customStyle="1" w:styleId="1b">
    <w:name w:val="文档结构图1"/>
    <w:basedOn w:val="a7"/>
    <w:rsid w:val="007C6985"/>
    <w:pPr>
      <w:shd w:val="clear" w:color="auto" w:fill="000080"/>
    </w:pPr>
  </w:style>
  <w:style w:type="paragraph" w:customStyle="1" w:styleId="SSEBodyTextJustifiedLeft148HangingCharChar1">
    <w:name w:val="SSE Body Text + Justified Left:  148&quot; Hanging:  ... Char Char1"/>
    <w:basedOn w:val="af6"/>
    <w:rsid w:val="007C6985"/>
    <w:pPr>
      <w:spacing w:before="120" w:after="120"/>
      <w:ind w:left="2131"/>
    </w:pPr>
    <w:rPr>
      <w:kern w:val="1"/>
      <w:sz w:val="21"/>
      <w:szCs w:val="24"/>
      <w:lang w:val="en-US"/>
    </w:rPr>
  </w:style>
  <w:style w:type="paragraph" w:customStyle="1" w:styleId="SSEBodyTextJustifiedLeft148HangingCharCharCharChar">
    <w:name w:val="SSE Body Text + Justified Left:  148&quot; Hanging:  ... Char Char Char Char"/>
    <w:basedOn w:val="af6"/>
    <w:rsid w:val="007C6985"/>
    <w:pPr>
      <w:spacing w:before="120" w:after="120"/>
      <w:ind w:left="2131"/>
    </w:pPr>
    <w:rPr>
      <w:kern w:val="1"/>
      <w:sz w:val="21"/>
      <w:szCs w:val="24"/>
      <w:lang w:val="en-US"/>
    </w:rPr>
  </w:style>
  <w:style w:type="paragraph" w:customStyle="1" w:styleId="font0">
    <w:name w:val="font0"/>
    <w:basedOn w:val="a7"/>
    <w:rsid w:val="007C6985"/>
    <w:pPr>
      <w:keepLines w:val="0"/>
      <w:spacing w:before="100" w:after="100" w:line="100" w:lineRule="atLeast"/>
    </w:pPr>
    <w:rPr>
      <w:rFonts w:cs="Arial"/>
      <w:lang w:val="en-US"/>
    </w:rPr>
  </w:style>
  <w:style w:type="paragraph" w:styleId="HTML">
    <w:name w:val="HTML Preformatted"/>
    <w:basedOn w:val="a7"/>
    <w:link w:val="HTMLChar"/>
    <w:uiPriority w:val="99"/>
    <w:rsid w:val="007C6985"/>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pPr>
    <w:rPr>
      <w:rFonts w:ascii="Courier New" w:hAnsi="Courier New"/>
    </w:rPr>
  </w:style>
  <w:style w:type="character" w:customStyle="1" w:styleId="HTMLChar">
    <w:name w:val="HTML 预设格式 Char"/>
    <w:basedOn w:val="a8"/>
    <w:link w:val="HTML"/>
    <w:uiPriority w:val="99"/>
    <w:rsid w:val="007C6985"/>
    <w:rPr>
      <w:rFonts w:ascii="Courier New" w:eastAsia="宋体" w:hAnsi="Courier New" w:cs="Times New Roman"/>
      <w:kern w:val="0"/>
      <w:sz w:val="20"/>
      <w:szCs w:val="20"/>
      <w:lang w:val="en-GB" w:eastAsia="ar-SA"/>
    </w:rPr>
  </w:style>
  <w:style w:type="paragraph" w:customStyle="1" w:styleId="affa">
    <w:name w:val="附录标识"/>
    <w:basedOn w:val="aff1"/>
    <w:uiPriority w:val="99"/>
    <w:rsid w:val="007C6985"/>
    <w:pPr>
      <w:tabs>
        <w:tab w:val="left" w:pos="720"/>
        <w:tab w:val="left" w:pos="6765"/>
      </w:tabs>
      <w:spacing w:after="200"/>
      <w:ind w:left="360" w:firstLine="289"/>
    </w:pPr>
    <w:rPr>
      <w:sz w:val="21"/>
    </w:rPr>
  </w:style>
  <w:style w:type="paragraph" w:customStyle="1" w:styleId="affb">
    <w:name w:val="封面标准名称"/>
    <w:uiPriority w:val="99"/>
    <w:rsid w:val="007C6985"/>
    <w:pPr>
      <w:widowControl w:val="0"/>
      <w:suppressAutoHyphens/>
      <w:spacing w:line="680" w:lineRule="exact"/>
      <w:jc w:val="center"/>
      <w:textAlignment w:val="center"/>
    </w:pPr>
    <w:rPr>
      <w:rFonts w:ascii="黑体" w:eastAsia="黑体" w:hAnsi="黑体" w:cs="Times New Roman"/>
      <w:kern w:val="0"/>
      <w:sz w:val="52"/>
      <w:szCs w:val="20"/>
      <w:lang w:eastAsia="ar-SA"/>
    </w:rPr>
  </w:style>
  <w:style w:type="paragraph" w:customStyle="1" w:styleId="affc">
    <w:name w:val="二级无标题条"/>
    <w:basedOn w:val="a7"/>
    <w:uiPriority w:val="99"/>
    <w:rsid w:val="007C6985"/>
    <w:pPr>
      <w:keepLines w:val="0"/>
      <w:widowControl w:val="0"/>
      <w:spacing w:before="0" w:after="0"/>
      <w:jc w:val="both"/>
    </w:pPr>
    <w:rPr>
      <w:rFonts w:ascii="黑体" w:eastAsia="黑体" w:hAnsi="黑体"/>
      <w:kern w:val="1"/>
      <w:sz w:val="24"/>
      <w:szCs w:val="24"/>
      <w:lang w:val="en-US"/>
    </w:rPr>
  </w:style>
  <w:style w:type="paragraph" w:customStyle="1" w:styleId="1c">
    <w:name w:val="页眉1"/>
    <w:basedOn w:val="ab"/>
    <w:uiPriority w:val="99"/>
    <w:rsid w:val="007C6985"/>
    <w:pPr>
      <w:pBdr>
        <w:bottom w:val="double" w:sz="28" w:space="1" w:color="000000"/>
      </w:pBdr>
      <w:jc w:val="both"/>
    </w:pPr>
    <w:rPr>
      <w:rFonts w:ascii="Times New Roman" w:hAnsi="Times New Roman"/>
      <w:kern w:val="1"/>
      <w:szCs w:val="20"/>
    </w:rPr>
  </w:style>
  <w:style w:type="paragraph" w:customStyle="1" w:styleId="311">
    <w:name w:val="正文文本缩进 31"/>
    <w:basedOn w:val="a7"/>
    <w:rsid w:val="007C6985"/>
    <w:pPr>
      <w:keepLines w:val="0"/>
      <w:widowControl w:val="0"/>
      <w:spacing w:before="0" w:after="120"/>
      <w:ind w:left="420"/>
      <w:jc w:val="both"/>
    </w:pPr>
    <w:rPr>
      <w:rFonts w:ascii="Times New Roman" w:eastAsia="仿宋_GB2312" w:hAnsi="Times New Roman"/>
      <w:kern w:val="1"/>
      <w:sz w:val="16"/>
      <w:szCs w:val="16"/>
      <w:lang w:val="en-US"/>
    </w:rPr>
  </w:style>
  <w:style w:type="paragraph" w:customStyle="1" w:styleId="Normal0">
    <w:name w:val="Normal0"/>
    <w:rsid w:val="007C6985"/>
    <w:pPr>
      <w:suppressAutoHyphens/>
    </w:pPr>
    <w:rPr>
      <w:rFonts w:ascii="Times New Roman" w:eastAsia="宋体" w:hAnsi="Times New Roman" w:cs="Times New Roman"/>
      <w:kern w:val="0"/>
      <w:sz w:val="20"/>
      <w:szCs w:val="20"/>
      <w:lang w:eastAsia="ar-SA"/>
    </w:rPr>
  </w:style>
  <w:style w:type="paragraph" w:customStyle="1" w:styleId="affd">
    <w:name w:val="特点标题"/>
    <w:rsid w:val="007C6985"/>
    <w:pPr>
      <w:widowControl w:val="0"/>
      <w:suppressAutoHyphens/>
      <w:spacing w:line="360" w:lineRule="auto"/>
      <w:ind w:left="576"/>
      <w:jc w:val="both"/>
    </w:pPr>
    <w:rPr>
      <w:rFonts w:ascii="Times New Roman" w:eastAsia="宋体" w:hAnsi="Times New Roman" w:cs="Times New Roman"/>
      <w:kern w:val="1"/>
      <w:sz w:val="24"/>
      <w:szCs w:val="24"/>
    </w:rPr>
  </w:style>
  <w:style w:type="paragraph" w:customStyle="1" w:styleId="a4">
    <w:name w:val="封面标准文稿编辑信息"/>
    <w:uiPriority w:val="99"/>
    <w:rsid w:val="007C6985"/>
    <w:pPr>
      <w:numPr>
        <w:numId w:val="20"/>
      </w:numPr>
      <w:suppressAutoHyphens/>
      <w:spacing w:before="180" w:line="180" w:lineRule="exact"/>
      <w:jc w:val="center"/>
    </w:pPr>
    <w:rPr>
      <w:rFonts w:ascii="宋体" w:eastAsia="宋体" w:hAnsi="宋体" w:cs="Times New Roman"/>
      <w:kern w:val="0"/>
      <w:szCs w:val="20"/>
      <w:lang w:eastAsia="ar-SA"/>
    </w:rPr>
  </w:style>
  <w:style w:type="paragraph" w:customStyle="1" w:styleId="a0">
    <w:name w:val="列项——"/>
    <w:uiPriority w:val="99"/>
    <w:rsid w:val="007C6985"/>
    <w:pPr>
      <w:widowControl w:val="0"/>
      <w:numPr>
        <w:numId w:val="4"/>
      </w:numPr>
      <w:tabs>
        <w:tab w:val="left" w:pos="720"/>
      </w:tabs>
      <w:suppressAutoHyphens/>
      <w:ind w:left="360" w:hanging="360"/>
      <w:jc w:val="both"/>
    </w:pPr>
    <w:rPr>
      <w:rFonts w:ascii="宋体" w:eastAsia="宋体" w:hAnsi="宋体" w:cs="Times New Roman"/>
      <w:kern w:val="0"/>
      <w:szCs w:val="20"/>
      <w:lang w:eastAsia="ar-SA"/>
    </w:rPr>
  </w:style>
  <w:style w:type="paragraph" w:customStyle="1" w:styleId="affe">
    <w:name w:val="列项·"/>
    <w:uiPriority w:val="99"/>
    <w:rsid w:val="007C6985"/>
    <w:pPr>
      <w:tabs>
        <w:tab w:val="num" w:pos="432"/>
        <w:tab w:val="left" w:pos="720"/>
        <w:tab w:val="left" w:pos="1200"/>
      </w:tabs>
      <w:suppressAutoHyphens/>
      <w:ind w:left="360" w:hanging="360"/>
      <w:jc w:val="both"/>
    </w:pPr>
    <w:rPr>
      <w:rFonts w:ascii="宋体" w:eastAsia="宋体" w:hAnsi="宋体" w:cs="Times New Roman"/>
      <w:kern w:val="0"/>
      <w:szCs w:val="20"/>
      <w:lang w:eastAsia="ar-SA"/>
    </w:rPr>
  </w:style>
  <w:style w:type="paragraph" w:customStyle="1" w:styleId="afff">
    <w:name w:val="一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0">
    <w:name w:val="封面标准文稿类别"/>
    <w:uiPriority w:val="99"/>
    <w:rsid w:val="007C6985"/>
    <w:pPr>
      <w:suppressAutoHyphens/>
      <w:spacing w:before="440" w:line="400" w:lineRule="exact"/>
      <w:jc w:val="center"/>
    </w:pPr>
    <w:rPr>
      <w:rFonts w:ascii="宋体" w:eastAsia="宋体" w:hAnsi="宋体" w:cs="Times New Roman"/>
      <w:kern w:val="0"/>
      <w:sz w:val="24"/>
      <w:szCs w:val="20"/>
      <w:lang w:eastAsia="ar-SA"/>
    </w:rPr>
  </w:style>
  <w:style w:type="paragraph" w:customStyle="1" w:styleId="212">
    <w:name w:val="正文文本缩进 21"/>
    <w:basedOn w:val="a7"/>
    <w:rsid w:val="007C6985"/>
    <w:pPr>
      <w:keepLines w:val="0"/>
      <w:widowControl w:val="0"/>
      <w:spacing w:before="0" w:after="120" w:line="480" w:lineRule="auto"/>
      <w:ind w:left="420"/>
      <w:jc w:val="both"/>
    </w:pPr>
    <w:rPr>
      <w:rFonts w:ascii="Times New Roman" w:eastAsia="仿宋_GB2312" w:hAnsi="Times New Roman"/>
      <w:kern w:val="1"/>
      <w:sz w:val="28"/>
      <w:szCs w:val="24"/>
      <w:lang w:val="en-US"/>
    </w:rPr>
  </w:style>
  <w:style w:type="paragraph" w:customStyle="1" w:styleId="1d">
    <w:name w:val="日期1"/>
    <w:basedOn w:val="a7"/>
    <w:next w:val="a7"/>
    <w:rsid w:val="007C6985"/>
    <w:pPr>
      <w:keepLines w:val="0"/>
      <w:widowControl w:val="0"/>
      <w:spacing w:before="0" w:after="0"/>
      <w:jc w:val="both"/>
    </w:pPr>
    <w:rPr>
      <w:rFonts w:ascii="楷体_GB2312" w:eastAsia="楷体_GB2312" w:hAnsi="楷体_GB2312"/>
      <w:kern w:val="1"/>
      <w:sz w:val="32"/>
      <w:lang w:val="en-US"/>
    </w:rPr>
  </w:style>
  <w:style w:type="paragraph" w:customStyle="1" w:styleId="60">
    <w:name w:val="编号6"/>
    <w:basedOn w:val="a7"/>
    <w:rsid w:val="007C6985"/>
    <w:pPr>
      <w:keepLines w:val="0"/>
      <w:widowControl w:val="0"/>
      <w:spacing w:before="0" w:after="0"/>
      <w:jc w:val="both"/>
    </w:pPr>
    <w:rPr>
      <w:rFonts w:ascii="黑体" w:eastAsia="黑体" w:hAnsi="黑体"/>
      <w:kern w:val="1"/>
      <w:sz w:val="24"/>
      <w:lang w:val="en-US"/>
    </w:rPr>
  </w:style>
  <w:style w:type="paragraph" w:customStyle="1" w:styleId="a6">
    <w:name w:val="正文表标题"/>
    <w:next w:val="aff7"/>
    <w:uiPriority w:val="99"/>
    <w:rsid w:val="007C6985"/>
    <w:pPr>
      <w:numPr>
        <w:numId w:val="24"/>
      </w:numPr>
      <w:suppressAutoHyphens/>
      <w:jc w:val="center"/>
    </w:pPr>
    <w:rPr>
      <w:rFonts w:ascii="黑体" w:eastAsia="黑体" w:hAnsi="黑体" w:cs="Times New Roman"/>
      <w:kern w:val="0"/>
      <w:szCs w:val="20"/>
      <w:lang w:eastAsia="ar-SA"/>
    </w:rPr>
  </w:style>
  <w:style w:type="paragraph" w:customStyle="1" w:styleId="afff1">
    <w:name w:val="标准书脚_偶数页"/>
    <w:uiPriority w:val="99"/>
    <w:rsid w:val="007C6985"/>
    <w:pPr>
      <w:suppressAutoHyphens/>
      <w:spacing w:before="120"/>
    </w:pPr>
    <w:rPr>
      <w:rFonts w:ascii="Times New Roman" w:eastAsia="宋体" w:hAnsi="Times New Roman" w:cs="Times New Roman"/>
      <w:kern w:val="0"/>
      <w:sz w:val="18"/>
      <w:szCs w:val="20"/>
      <w:lang w:eastAsia="ar-SA"/>
    </w:rPr>
  </w:style>
  <w:style w:type="paragraph" w:customStyle="1" w:styleId="afff2">
    <w:name w:val="附录章标题"/>
    <w:next w:val="aff7"/>
    <w:uiPriority w:val="99"/>
    <w:rsid w:val="007C6985"/>
    <w:pPr>
      <w:suppressAutoHyphens/>
      <w:overflowPunct w:val="0"/>
      <w:autoSpaceDE w:val="0"/>
      <w:spacing w:before="50" w:after="50"/>
      <w:jc w:val="both"/>
      <w:textAlignment w:val="baseline"/>
    </w:pPr>
    <w:rPr>
      <w:rFonts w:ascii="黑体" w:eastAsia="黑体" w:hAnsi="黑体" w:cs="Times New Roman"/>
      <w:kern w:val="1"/>
      <w:szCs w:val="20"/>
      <w:lang w:eastAsia="ar-SA"/>
    </w:rPr>
  </w:style>
  <w:style w:type="paragraph" w:customStyle="1" w:styleId="a5">
    <w:name w:val="附录一级条标题"/>
    <w:basedOn w:val="afff2"/>
    <w:next w:val="aff7"/>
    <w:uiPriority w:val="99"/>
    <w:rsid w:val="007C6985"/>
    <w:pPr>
      <w:numPr>
        <w:numId w:val="22"/>
      </w:numPr>
      <w:spacing w:before="0" w:after="0"/>
    </w:pPr>
  </w:style>
  <w:style w:type="paragraph" w:customStyle="1" w:styleId="afff3">
    <w:name w:val="附录表标题"/>
    <w:next w:val="aff7"/>
    <w:uiPriority w:val="99"/>
    <w:rsid w:val="007C6985"/>
    <w:pPr>
      <w:suppressAutoHyphens/>
      <w:jc w:val="center"/>
      <w:textAlignment w:val="baseline"/>
    </w:pPr>
    <w:rPr>
      <w:rFonts w:ascii="黑体" w:eastAsia="黑体" w:hAnsi="黑体" w:cs="Times New Roman"/>
      <w:kern w:val="1"/>
      <w:szCs w:val="20"/>
      <w:lang w:eastAsia="ar-SA"/>
    </w:rPr>
  </w:style>
  <w:style w:type="paragraph" w:customStyle="1" w:styleId="afff4">
    <w:name w:val="参考文献、索引标题"/>
    <w:basedOn w:val="aff1"/>
    <w:next w:val="a7"/>
    <w:uiPriority w:val="99"/>
    <w:rsid w:val="007C6985"/>
    <w:pPr>
      <w:spacing w:after="200"/>
    </w:pPr>
    <w:rPr>
      <w:sz w:val="21"/>
    </w:rPr>
  </w:style>
  <w:style w:type="paragraph" w:customStyle="1" w:styleId="afff5">
    <w:name w:val="附录二级条标题"/>
    <w:basedOn w:val="a5"/>
    <w:next w:val="aff7"/>
    <w:uiPriority w:val="99"/>
    <w:rsid w:val="007C6985"/>
    <w:pPr>
      <w:numPr>
        <w:numId w:val="0"/>
      </w:numPr>
      <w:tabs>
        <w:tab w:val="left" w:pos="850"/>
        <w:tab w:val="num" w:pos="2448"/>
      </w:tabs>
      <w:ind w:left="425" w:hanging="425"/>
    </w:pPr>
  </w:style>
  <w:style w:type="paragraph" w:customStyle="1" w:styleId="afff6">
    <w:name w:val="附录三级条标题"/>
    <w:basedOn w:val="afff5"/>
    <w:next w:val="aff7"/>
    <w:uiPriority w:val="99"/>
    <w:rsid w:val="007C6985"/>
  </w:style>
  <w:style w:type="paragraph" w:customStyle="1" w:styleId="afff7">
    <w:name w:val="附录四级条标题"/>
    <w:basedOn w:val="afff6"/>
    <w:next w:val="aff7"/>
    <w:uiPriority w:val="99"/>
    <w:rsid w:val="007C6985"/>
  </w:style>
  <w:style w:type="paragraph" w:customStyle="1" w:styleId="afff8">
    <w:name w:val="附录五级条标题"/>
    <w:basedOn w:val="afff7"/>
    <w:next w:val="aff7"/>
    <w:uiPriority w:val="99"/>
    <w:rsid w:val="007C6985"/>
  </w:style>
  <w:style w:type="paragraph" w:customStyle="1" w:styleId="afff9">
    <w:name w:val="目次、标准名称标题"/>
    <w:basedOn w:val="aff1"/>
    <w:next w:val="aff7"/>
    <w:uiPriority w:val="99"/>
    <w:rsid w:val="007C6985"/>
    <w:pPr>
      <w:spacing w:line="460" w:lineRule="exact"/>
    </w:pPr>
  </w:style>
  <w:style w:type="paragraph" w:customStyle="1" w:styleId="afffa">
    <w:name w:val="三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1">
    <w:name w:val="示例"/>
    <w:next w:val="aff7"/>
    <w:uiPriority w:val="99"/>
    <w:rsid w:val="007C6985"/>
    <w:pPr>
      <w:numPr>
        <w:numId w:val="5"/>
      </w:numPr>
      <w:tabs>
        <w:tab w:val="left" w:pos="816"/>
      </w:tabs>
      <w:suppressAutoHyphens/>
      <w:ind w:left="0" w:firstLine="419"/>
      <w:jc w:val="both"/>
    </w:pPr>
    <w:rPr>
      <w:rFonts w:ascii="宋体" w:eastAsia="宋体" w:hAnsi="宋体" w:cs="Times New Roman"/>
      <w:kern w:val="0"/>
      <w:sz w:val="18"/>
      <w:szCs w:val="20"/>
      <w:lang w:eastAsia="ar-SA"/>
    </w:rPr>
  </w:style>
  <w:style w:type="paragraph" w:customStyle="1" w:styleId="afffb">
    <w:name w:val="四级条标题"/>
    <w:basedOn w:val="aff5"/>
    <w:next w:val="aff7"/>
    <w:uiPriority w:val="99"/>
    <w:rsid w:val="007C6985"/>
    <w:pPr>
      <w:tabs>
        <w:tab w:val="left" w:pos="2268"/>
        <w:tab w:val="left" w:pos="2394"/>
      </w:tabs>
      <w:ind w:left="1134" w:hanging="1134"/>
      <w:jc w:val="both"/>
    </w:pPr>
    <w:rPr>
      <w:rFonts w:ascii="黑体" w:hAnsi="黑体"/>
    </w:rPr>
  </w:style>
  <w:style w:type="paragraph" w:customStyle="1" w:styleId="afffc">
    <w:name w:val="四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d">
    <w:name w:val="五级条标题"/>
    <w:basedOn w:val="afffb"/>
    <w:next w:val="aff7"/>
    <w:uiPriority w:val="99"/>
    <w:rsid w:val="007C6985"/>
    <w:pPr>
      <w:tabs>
        <w:tab w:val="left" w:pos="2552"/>
      </w:tabs>
      <w:ind w:left="1276" w:hanging="1276"/>
    </w:pPr>
  </w:style>
  <w:style w:type="paragraph" w:customStyle="1" w:styleId="afffe">
    <w:name w:val="五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3">
    <w:name w:val="正文图标题"/>
    <w:next w:val="aff7"/>
    <w:uiPriority w:val="99"/>
    <w:rsid w:val="007C6985"/>
    <w:pPr>
      <w:numPr>
        <w:numId w:val="13"/>
      </w:numPr>
      <w:suppressAutoHyphens/>
      <w:jc w:val="center"/>
    </w:pPr>
    <w:rPr>
      <w:rFonts w:ascii="黑体" w:eastAsia="黑体" w:hAnsi="黑体" w:cs="Times New Roman"/>
      <w:kern w:val="0"/>
      <w:szCs w:val="20"/>
      <w:lang w:eastAsia="ar-SA"/>
    </w:rPr>
  </w:style>
  <w:style w:type="paragraph" w:customStyle="1" w:styleId="a2">
    <w:name w:val="注："/>
    <w:next w:val="aff7"/>
    <w:uiPriority w:val="99"/>
    <w:rsid w:val="007C6985"/>
    <w:pPr>
      <w:widowControl w:val="0"/>
      <w:numPr>
        <w:numId w:val="11"/>
      </w:numPr>
      <w:suppressAutoHyphens/>
      <w:autoSpaceDE w:val="0"/>
      <w:jc w:val="both"/>
    </w:pPr>
    <w:rPr>
      <w:rFonts w:ascii="宋体" w:eastAsia="宋体" w:hAnsi="宋体" w:cs="Times New Roman"/>
      <w:kern w:val="0"/>
      <w:sz w:val="18"/>
      <w:szCs w:val="20"/>
      <w:lang w:eastAsia="ar-SA"/>
    </w:rPr>
  </w:style>
  <w:style w:type="paragraph" w:customStyle="1" w:styleId="a">
    <w:name w:val="注×："/>
    <w:uiPriority w:val="99"/>
    <w:rsid w:val="007C6985"/>
    <w:pPr>
      <w:widowControl w:val="0"/>
      <w:numPr>
        <w:numId w:val="2"/>
      </w:numPr>
      <w:tabs>
        <w:tab w:val="left" w:pos="630"/>
      </w:tabs>
      <w:suppressAutoHyphens/>
      <w:autoSpaceDE w:val="0"/>
      <w:jc w:val="both"/>
    </w:pPr>
    <w:rPr>
      <w:rFonts w:ascii="宋体" w:eastAsia="宋体" w:hAnsi="宋体" w:cs="Times New Roman"/>
      <w:kern w:val="0"/>
      <w:sz w:val="18"/>
      <w:szCs w:val="20"/>
      <w:lang w:eastAsia="ar-SA"/>
    </w:rPr>
  </w:style>
  <w:style w:type="paragraph" w:customStyle="1" w:styleId="affff">
    <w:name w:val="标准标志"/>
    <w:next w:val="a7"/>
    <w:uiPriority w:val="99"/>
    <w:rsid w:val="007C6985"/>
    <w:pPr>
      <w:shd w:val="clear" w:color="auto" w:fill="FFFFFF"/>
      <w:suppressAutoHyphens/>
      <w:spacing w:line="0" w:lineRule="atLeast"/>
      <w:jc w:val="both"/>
    </w:pPr>
    <w:rPr>
      <w:rFonts w:ascii="Times New Roman" w:eastAsia="宋体" w:hAnsi="Times New Roman" w:cs="Times New Roman"/>
      <w:b/>
      <w:w w:val="130"/>
      <w:kern w:val="0"/>
      <w:sz w:val="84"/>
      <w:szCs w:val="20"/>
      <w:lang w:eastAsia="ar-SA"/>
    </w:rPr>
  </w:style>
  <w:style w:type="paragraph" w:customStyle="1" w:styleId="affff0">
    <w:name w:val="标准称谓"/>
    <w:next w:val="a7"/>
    <w:uiPriority w:val="99"/>
    <w:rsid w:val="007C6985"/>
    <w:pPr>
      <w:widowControl w:val="0"/>
      <w:suppressAutoHyphens/>
      <w:kinsoku w:val="0"/>
      <w:overflowPunct w:val="0"/>
      <w:autoSpaceDE w:val="0"/>
      <w:spacing w:line="0" w:lineRule="atLeast"/>
      <w:jc w:val="both"/>
    </w:pPr>
    <w:rPr>
      <w:rFonts w:ascii="宋体" w:eastAsia="宋体" w:hAnsi="宋体" w:cs="Times New Roman"/>
      <w:b/>
      <w:bCs/>
      <w:spacing w:val="20"/>
      <w:w w:val="148"/>
      <w:kern w:val="0"/>
      <w:sz w:val="52"/>
      <w:szCs w:val="20"/>
      <w:lang w:eastAsia="ar-SA"/>
    </w:rPr>
  </w:style>
  <w:style w:type="paragraph" w:customStyle="1" w:styleId="affff1">
    <w:name w:val="标准书脚_奇数页"/>
    <w:uiPriority w:val="99"/>
    <w:rsid w:val="007C6985"/>
    <w:pPr>
      <w:suppressAutoHyphens/>
      <w:spacing w:before="120"/>
      <w:jc w:val="right"/>
    </w:pPr>
    <w:rPr>
      <w:rFonts w:ascii="Times New Roman" w:eastAsia="宋体" w:hAnsi="Times New Roman" w:cs="Times New Roman"/>
      <w:kern w:val="0"/>
      <w:sz w:val="18"/>
      <w:szCs w:val="20"/>
      <w:lang w:eastAsia="ar-SA"/>
    </w:rPr>
  </w:style>
  <w:style w:type="paragraph" w:customStyle="1" w:styleId="affff2">
    <w:name w:val="标准书眉_奇数页"/>
    <w:next w:val="a7"/>
    <w:uiPriority w:val="99"/>
    <w:rsid w:val="007C6985"/>
    <w:pPr>
      <w:tabs>
        <w:tab w:val="center" w:pos="4154"/>
        <w:tab w:val="right" w:pos="8306"/>
      </w:tabs>
      <w:suppressAutoHyphens/>
      <w:spacing w:after="120"/>
      <w:jc w:val="right"/>
    </w:pPr>
    <w:rPr>
      <w:rFonts w:ascii="Times New Roman" w:eastAsia="宋体" w:hAnsi="Times New Roman" w:cs="Times New Roman"/>
      <w:kern w:val="0"/>
      <w:szCs w:val="20"/>
      <w:lang w:eastAsia="ar-SA"/>
    </w:rPr>
  </w:style>
  <w:style w:type="paragraph" w:customStyle="1" w:styleId="affff3">
    <w:name w:val="标准书眉_偶数页"/>
    <w:basedOn w:val="affff2"/>
    <w:next w:val="a7"/>
    <w:uiPriority w:val="99"/>
    <w:rsid w:val="007C6985"/>
    <w:pPr>
      <w:jc w:val="left"/>
    </w:pPr>
  </w:style>
  <w:style w:type="paragraph" w:customStyle="1" w:styleId="affff4">
    <w:name w:val="标准书眉一"/>
    <w:uiPriority w:val="99"/>
    <w:rsid w:val="007C6985"/>
    <w:pPr>
      <w:suppressAutoHyphens/>
      <w:jc w:val="both"/>
    </w:pPr>
    <w:rPr>
      <w:rFonts w:ascii="Times New Roman" w:eastAsia="宋体" w:hAnsi="Times New Roman" w:cs="Times New Roman"/>
      <w:kern w:val="0"/>
      <w:sz w:val="20"/>
      <w:szCs w:val="20"/>
      <w:lang w:eastAsia="ar-SA"/>
    </w:rPr>
  </w:style>
  <w:style w:type="paragraph" w:customStyle="1" w:styleId="affff5">
    <w:name w:val="发布部门"/>
    <w:next w:val="aff7"/>
    <w:uiPriority w:val="99"/>
    <w:rsid w:val="007C6985"/>
    <w:pPr>
      <w:suppressAutoHyphens/>
      <w:jc w:val="center"/>
    </w:pPr>
    <w:rPr>
      <w:rFonts w:ascii="宋体" w:eastAsia="宋体" w:hAnsi="宋体" w:cs="Times New Roman"/>
      <w:b/>
      <w:spacing w:val="20"/>
      <w:w w:val="135"/>
      <w:kern w:val="0"/>
      <w:sz w:val="36"/>
      <w:szCs w:val="20"/>
      <w:lang w:eastAsia="ar-SA"/>
    </w:rPr>
  </w:style>
  <w:style w:type="paragraph" w:customStyle="1" w:styleId="affff6">
    <w:name w:val="发布日期"/>
    <w:uiPriority w:val="99"/>
    <w:rsid w:val="007C6985"/>
    <w:pPr>
      <w:suppressAutoHyphens/>
    </w:pPr>
    <w:rPr>
      <w:rFonts w:ascii="Times New Roman" w:eastAsia="黑体" w:hAnsi="Times New Roman" w:cs="Times New Roman"/>
      <w:kern w:val="0"/>
      <w:sz w:val="28"/>
      <w:szCs w:val="20"/>
      <w:lang w:eastAsia="ar-SA"/>
    </w:rPr>
  </w:style>
  <w:style w:type="paragraph" w:customStyle="1" w:styleId="1e">
    <w:name w:val="封面标准号1"/>
    <w:uiPriority w:val="99"/>
    <w:rsid w:val="007C6985"/>
    <w:pPr>
      <w:widowControl w:val="0"/>
      <w:suppressAutoHyphens/>
      <w:kinsoku w:val="0"/>
      <w:overflowPunct w:val="0"/>
      <w:autoSpaceDE w:val="0"/>
      <w:spacing w:before="308"/>
      <w:jc w:val="right"/>
      <w:textAlignment w:val="center"/>
    </w:pPr>
    <w:rPr>
      <w:rFonts w:ascii="Times New Roman" w:eastAsia="宋体" w:hAnsi="Times New Roman" w:cs="Times New Roman"/>
      <w:kern w:val="0"/>
      <w:sz w:val="28"/>
      <w:szCs w:val="20"/>
      <w:lang w:eastAsia="ar-SA"/>
    </w:rPr>
  </w:style>
  <w:style w:type="paragraph" w:customStyle="1" w:styleId="22">
    <w:name w:val="封面标准号2"/>
    <w:basedOn w:val="1e"/>
    <w:uiPriority w:val="99"/>
    <w:rsid w:val="007C6985"/>
    <w:pPr>
      <w:spacing w:before="357" w:line="280" w:lineRule="exact"/>
    </w:pPr>
  </w:style>
  <w:style w:type="paragraph" w:customStyle="1" w:styleId="affff7">
    <w:name w:val="封面标准代替信息"/>
    <w:basedOn w:val="22"/>
    <w:uiPriority w:val="99"/>
    <w:rsid w:val="007C6985"/>
    <w:pPr>
      <w:spacing w:before="57"/>
    </w:pPr>
    <w:rPr>
      <w:rFonts w:ascii="宋体" w:hAnsi="宋体"/>
      <w:sz w:val="21"/>
    </w:rPr>
  </w:style>
  <w:style w:type="paragraph" w:customStyle="1" w:styleId="affff8">
    <w:name w:val="封面标准英文名称"/>
    <w:uiPriority w:val="99"/>
    <w:rsid w:val="007C6985"/>
    <w:pPr>
      <w:widowControl w:val="0"/>
      <w:suppressAutoHyphens/>
      <w:spacing w:before="370" w:line="400" w:lineRule="exact"/>
      <w:jc w:val="center"/>
    </w:pPr>
    <w:rPr>
      <w:rFonts w:ascii="Times New Roman" w:eastAsia="宋体" w:hAnsi="Times New Roman" w:cs="Times New Roman"/>
      <w:kern w:val="0"/>
      <w:sz w:val="28"/>
      <w:szCs w:val="20"/>
      <w:lang w:eastAsia="ar-SA"/>
    </w:rPr>
  </w:style>
  <w:style w:type="paragraph" w:customStyle="1" w:styleId="affff9">
    <w:name w:val="封面一致性程度标识"/>
    <w:uiPriority w:val="99"/>
    <w:rsid w:val="007C6985"/>
    <w:pPr>
      <w:suppressAutoHyphens/>
      <w:spacing w:before="440" w:line="400" w:lineRule="exact"/>
      <w:jc w:val="center"/>
    </w:pPr>
    <w:rPr>
      <w:rFonts w:ascii="宋体" w:eastAsia="宋体" w:hAnsi="宋体" w:cs="Times New Roman"/>
      <w:kern w:val="0"/>
      <w:sz w:val="28"/>
      <w:szCs w:val="20"/>
      <w:lang w:eastAsia="ar-SA"/>
    </w:rPr>
  </w:style>
  <w:style w:type="paragraph" w:customStyle="1" w:styleId="affffa">
    <w:name w:val="封面正文"/>
    <w:uiPriority w:val="99"/>
    <w:rsid w:val="007C6985"/>
    <w:pPr>
      <w:suppressAutoHyphens/>
      <w:jc w:val="both"/>
    </w:pPr>
    <w:rPr>
      <w:rFonts w:ascii="Times New Roman" w:eastAsia="宋体" w:hAnsi="Times New Roman" w:cs="Times New Roman"/>
      <w:kern w:val="0"/>
      <w:sz w:val="20"/>
      <w:szCs w:val="20"/>
      <w:lang w:eastAsia="ar-SA"/>
    </w:rPr>
  </w:style>
  <w:style w:type="paragraph" w:customStyle="1" w:styleId="affffb">
    <w:name w:val="附录图标题"/>
    <w:next w:val="aff7"/>
    <w:uiPriority w:val="99"/>
    <w:rsid w:val="007C6985"/>
    <w:pPr>
      <w:suppressAutoHyphens/>
      <w:jc w:val="center"/>
    </w:pPr>
    <w:rPr>
      <w:rFonts w:ascii="黑体" w:eastAsia="黑体" w:hAnsi="黑体" w:cs="Times New Roman"/>
      <w:kern w:val="0"/>
      <w:szCs w:val="20"/>
      <w:lang w:eastAsia="ar-SA"/>
    </w:rPr>
  </w:style>
  <w:style w:type="paragraph" w:customStyle="1" w:styleId="affffc">
    <w:name w:val="目次、索引正文"/>
    <w:uiPriority w:val="99"/>
    <w:rsid w:val="007C6985"/>
    <w:pPr>
      <w:suppressAutoHyphens/>
      <w:spacing w:line="320" w:lineRule="exact"/>
      <w:jc w:val="both"/>
    </w:pPr>
    <w:rPr>
      <w:rFonts w:ascii="宋体" w:eastAsia="宋体" w:hAnsi="宋体" w:cs="Times New Roman"/>
      <w:kern w:val="0"/>
      <w:szCs w:val="20"/>
      <w:lang w:eastAsia="ar-SA"/>
    </w:rPr>
  </w:style>
  <w:style w:type="paragraph" w:customStyle="1" w:styleId="affffd">
    <w:name w:val="其他标准称谓"/>
    <w:uiPriority w:val="99"/>
    <w:rsid w:val="007C6985"/>
    <w:pPr>
      <w:suppressAutoHyphens/>
      <w:spacing w:line="0" w:lineRule="atLeast"/>
      <w:jc w:val="both"/>
    </w:pPr>
    <w:rPr>
      <w:rFonts w:ascii="黑体" w:eastAsia="黑体" w:hAnsi="黑体" w:cs="Times New Roman"/>
      <w:kern w:val="0"/>
      <w:sz w:val="52"/>
      <w:szCs w:val="20"/>
      <w:lang w:eastAsia="ar-SA"/>
    </w:rPr>
  </w:style>
  <w:style w:type="paragraph" w:customStyle="1" w:styleId="affffe">
    <w:name w:val="其他发布部门"/>
    <w:basedOn w:val="affff5"/>
    <w:uiPriority w:val="99"/>
    <w:rsid w:val="007C6985"/>
    <w:pPr>
      <w:spacing w:line="0" w:lineRule="atLeast"/>
    </w:pPr>
    <w:rPr>
      <w:rFonts w:ascii="黑体" w:eastAsia="黑体" w:hAnsi="黑体"/>
      <w:b w:val="0"/>
    </w:rPr>
  </w:style>
  <w:style w:type="paragraph" w:customStyle="1" w:styleId="afffff">
    <w:name w:val="实施日期"/>
    <w:basedOn w:val="affff6"/>
    <w:uiPriority w:val="99"/>
    <w:rsid w:val="007C6985"/>
    <w:pPr>
      <w:jc w:val="right"/>
    </w:pPr>
  </w:style>
  <w:style w:type="paragraph" w:customStyle="1" w:styleId="afffff0">
    <w:name w:val="数字编号列项（二级）"/>
    <w:uiPriority w:val="99"/>
    <w:rsid w:val="007C6985"/>
    <w:pPr>
      <w:suppressAutoHyphens/>
      <w:ind w:left="1260" w:hanging="420"/>
      <w:jc w:val="both"/>
    </w:pPr>
    <w:rPr>
      <w:rFonts w:ascii="宋体" w:eastAsia="宋体" w:hAnsi="宋体" w:cs="Times New Roman"/>
      <w:kern w:val="0"/>
      <w:szCs w:val="20"/>
      <w:lang w:eastAsia="ar-SA"/>
    </w:rPr>
  </w:style>
  <w:style w:type="paragraph" w:customStyle="1" w:styleId="afffff1">
    <w:name w:val="条文脚注"/>
    <w:basedOn w:val="afe"/>
    <w:uiPriority w:val="99"/>
    <w:rsid w:val="007C6985"/>
    <w:pPr>
      <w:keepLines w:val="0"/>
      <w:widowControl w:val="0"/>
      <w:snapToGrid w:val="0"/>
      <w:spacing w:line="360" w:lineRule="auto"/>
      <w:ind w:left="780" w:hanging="360"/>
      <w:jc w:val="both"/>
    </w:pPr>
    <w:rPr>
      <w:rFonts w:ascii="宋体" w:eastAsia="黑体" w:hAnsi="宋体"/>
      <w:kern w:val="1"/>
      <w:sz w:val="18"/>
      <w:szCs w:val="18"/>
      <w:lang w:val="en-US"/>
    </w:rPr>
  </w:style>
  <w:style w:type="paragraph" w:customStyle="1" w:styleId="afffff2">
    <w:name w:val="文献分类号"/>
    <w:uiPriority w:val="99"/>
    <w:rsid w:val="007C6985"/>
    <w:pPr>
      <w:widowControl w:val="0"/>
      <w:suppressAutoHyphens/>
      <w:textAlignment w:val="center"/>
    </w:pPr>
    <w:rPr>
      <w:rFonts w:ascii="Times New Roman" w:eastAsia="黑体" w:hAnsi="Times New Roman" w:cs="Times New Roman"/>
      <w:kern w:val="0"/>
      <w:szCs w:val="20"/>
      <w:lang w:eastAsia="ar-SA"/>
    </w:rPr>
  </w:style>
  <w:style w:type="paragraph" w:customStyle="1" w:styleId="afffff3">
    <w:name w:val="无标题条"/>
    <w:next w:val="aff7"/>
    <w:uiPriority w:val="99"/>
    <w:rsid w:val="007C6985"/>
    <w:pPr>
      <w:suppressAutoHyphens/>
      <w:jc w:val="both"/>
    </w:pPr>
    <w:rPr>
      <w:rFonts w:ascii="Times New Roman" w:eastAsia="宋体" w:hAnsi="Times New Roman" w:cs="Times New Roman"/>
      <w:kern w:val="0"/>
      <w:szCs w:val="20"/>
      <w:lang w:eastAsia="ar-SA"/>
    </w:rPr>
  </w:style>
  <w:style w:type="paragraph" w:customStyle="1" w:styleId="afffff4">
    <w:name w:val="字母编号列项（一级）"/>
    <w:uiPriority w:val="99"/>
    <w:rsid w:val="007C6985"/>
    <w:pPr>
      <w:suppressAutoHyphens/>
      <w:ind w:left="840" w:hanging="420"/>
      <w:jc w:val="both"/>
    </w:pPr>
    <w:rPr>
      <w:rFonts w:ascii="宋体" w:eastAsia="宋体" w:hAnsi="宋体" w:cs="Times New Roman"/>
      <w:kern w:val="0"/>
      <w:szCs w:val="20"/>
      <w:lang w:eastAsia="ar-SA"/>
    </w:rPr>
  </w:style>
  <w:style w:type="paragraph" w:customStyle="1" w:styleId="RefText">
    <w:name w:val="Ref_Text"/>
    <w:basedOn w:val="a7"/>
    <w:uiPriority w:val="99"/>
    <w:rsid w:val="007C6985"/>
    <w:pPr>
      <w:keepLines w:val="0"/>
      <w:tabs>
        <w:tab w:val="left" w:pos="1588"/>
        <w:tab w:val="left" w:pos="1985"/>
        <w:tab w:val="left" w:pos="2382"/>
        <w:tab w:val="left" w:pos="2779"/>
      </w:tabs>
      <w:overflowPunct w:val="0"/>
      <w:autoSpaceDE w:val="0"/>
      <w:spacing w:before="120" w:after="0"/>
      <w:ind w:left="794" w:hanging="794"/>
      <w:jc w:val="both"/>
      <w:textAlignment w:val="baseline"/>
    </w:pPr>
    <w:rPr>
      <w:rFonts w:ascii="黑体" w:eastAsia="黑体" w:hAnsi="黑体"/>
      <w:sz w:val="24"/>
    </w:rPr>
  </w:style>
  <w:style w:type="paragraph" w:customStyle="1" w:styleId="1f">
    <w:name w:val="样式1"/>
    <w:basedOn w:val="af6"/>
    <w:uiPriority w:val="99"/>
    <w:rsid w:val="007C6985"/>
    <w:pPr>
      <w:spacing w:before="20" w:after="20" w:line="220" w:lineRule="atLeast"/>
    </w:pPr>
    <w:rPr>
      <w:rFonts w:ascii="Times New Roman" w:eastAsia="黑体" w:hAnsi="Times New Roman"/>
      <w:sz w:val="24"/>
      <w:lang w:val="en-US"/>
    </w:rPr>
  </w:style>
  <w:style w:type="paragraph" w:customStyle="1" w:styleId="afffff5">
    <w:name w:val="基准标题"/>
    <w:basedOn w:val="a7"/>
    <w:next w:val="af6"/>
    <w:uiPriority w:val="99"/>
    <w:rsid w:val="007C6985"/>
    <w:pPr>
      <w:keepNext/>
      <w:spacing w:before="140" w:after="0" w:line="220" w:lineRule="atLeast"/>
      <w:ind w:left="1080"/>
    </w:pPr>
    <w:rPr>
      <w:rFonts w:eastAsia="黑体"/>
      <w:spacing w:val="-4"/>
      <w:kern w:val="1"/>
      <w:sz w:val="22"/>
      <w:lang w:val="en-US"/>
    </w:rPr>
  </w:style>
  <w:style w:type="paragraph" w:customStyle="1" w:styleId="afffff6">
    <w:name w:val="图片"/>
    <w:basedOn w:val="a7"/>
    <w:next w:val="14"/>
    <w:uiPriority w:val="99"/>
    <w:rsid w:val="007C6985"/>
    <w:pPr>
      <w:keepNext/>
      <w:keepLines w:val="0"/>
      <w:spacing w:before="0" w:after="0"/>
      <w:ind w:left="1080"/>
    </w:pPr>
    <w:rPr>
      <w:rFonts w:ascii="黑体" w:eastAsia="黑体" w:hAnsi="黑体"/>
      <w:lang w:val="en-US"/>
    </w:rPr>
  </w:style>
  <w:style w:type="paragraph" w:customStyle="1" w:styleId="23">
    <w:name w:val="样式2"/>
    <w:basedOn w:val="14"/>
    <w:uiPriority w:val="99"/>
    <w:rsid w:val="007C6985"/>
    <w:pPr>
      <w:keepNext/>
      <w:keepLines w:val="0"/>
      <w:spacing w:before="60" w:line="220" w:lineRule="atLeast"/>
      <w:ind w:firstLine="0"/>
    </w:pPr>
    <w:rPr>
      <w:rFonts w:ascii="黑体" w:eastAsia="黑体" w:hAnsi="黑体"/>
      <w:b/>
      <w:i/>
      <w:sz w:val="21"/>
      <w:szCs w:val="20"/>
      <w:lang w:val="en-US"/>
    </w:rPr>
  </w:style>
  <w:style w:type="paragraph" w:customStyle="1" w:styleId="afffff7">
    <w:name w:val="编号列项（三级）"/>
    <w:uiPriority w:val="99"/>
    <w:rsid w:val="007C6985"/>
    <w:pPr>
      <w:suppressAutoHyphens/>
      <w:ind w:left="800" w:hanging="200"/>
    </w:pPr>
    <w:rPr>
      <w:rFonts w:ascii="宋体" w:eastAsia="宋体" w:hAnsi="宋体" w:cs="Times New Roman"/>
      <w:kern w:val="0"/>
      <w:szCs w:val="20"/>
      <w:lang w:eastAsia="ar-SA"/>
    </w:rPr>
  </w:style>
  <w:style w:type="paragraph" w:customStyle="1" w:styleId="1GB23121">
    <w:name w:val="样式 标题 1 + 仿宋_GB2312 小四 自动设置1"/>
    <w:basedOn w:val="1"/>
    <w:uiPriority w:val="99"/>
    <w:rsid w:val="007C6985"/>
    <w:pPr>
      <w:keepLines w:val="0"/>
      <w:pageBreakBefore w:val="0"/>
      <w:widowControl w:val="0"/>
      <w:numPr>
        <w:numId w:val="12"/>
      </w:numPr>
      <w:snapToGrid w:val="0"/>
      <w:spacing w:before="0" w:after="0" w:line="360" w:lineRule="auto"/>
      <w:ind w:left="0" w:firstLine="0"/>
      <w:jc w:val="both"/>
    </w:pPr>
    <w:rPr>
      <w:rFonts w:ascii="仿宋_GB2312" w:hAnsi="仿宋_GB2312"/>
      <w:sz w:val="28"/>
      <w:szCs w:val="28"/>
      <w:lang w:val="en-US"/>
    </w:rPr>
  </w:style>
  <w:style w:type="paragraph" w:customStyle="1" w:styleId="2ChapterXXStatementh22Header2l2Level2Headhea">
    <w:name w:val="样式 标题 2Chapter X.X. Statementh22Header 2l2Level 2 Headhea..."/>
    <w:basedOn w:val="2"/>
    <w:rsid w:val="007C6985"/>
    <w:pPr>
      <w:pageBreakBefore/>
      <w:numPr>
        <w:numId w:val="0"/>
      </w:numPr>
      <w:outlineLvl w:val="9"/>
    </w:pPr>
    <w:rPr>
      <w:rFonts w:ascii="宋体" w:hAnsi="宋体"/>
    </w:rPr>
  </w:style>
  <w:style w:type="paragraph" w:customStyle="1" w:styleId="SSEBodyTextJustifiedLeft148HangingCharCharChar1Char1">
    <w:name w:val="SSE Body Text + Justified Left:  148&quot; Hanging:  ... Char Char Char1 Char1"/>
    <w:basedOn w:val="af6"/>
    <w:rsid w:val="007C6985"/>
    <w:pPr>
      <w:spacing w:before="120" w:after="120"/>
      <w:ind w:left="2131"/>
    </w:pPr>
    <w:rPr>
      <w:rFonts w:eastAsia="Arial"/>
      <w:lang w:val="en-US"/>
    </w:rPr>
  </w:style>
  <w:style w:type="paragraph" w:customStyle="1" w:styleId="SSEBodyTextJustifiedLeft148HangingCharChar1CharChar1CharChar1">
    <w:name w:val="SSE Body Text + Justified Left:  148&quot; Hanging:  ... Char Char1 Char Char1 Char Char1"/>
    <w:basedOn w:val="af6"/>
    <w:rsid w:val="007C6985"/>
    <w:pPr>
      <w:spacing w:before="120" w:after="120"/>
      <w:ind w:left="2131"/>
    </w:pPr>
    <w:rPr>
      <w:rFonts w:eastAsia="Arial"/>
      <w:lang w:val="en-US"/>
    </w:rPr>
  </w:style>
  <w:style w:type="paragraph" w:customStyle="1" w:styleId="Char20">
    <w:name w:val="Char2"/>
    <w:basedOn w:val="a7"/>
    <w:rsid w:val="007C6985"/>
    <w:pPr>
      <w:keepLines w:val="0"/>
      <w:widowControl w:val="0"/>
      <w:spacing w:before="0" w:after="0" w:line="100" w:lineRule="atLeast"/>
      <w:jc w:val="both"/>
    </w:pPr>
    <w:rPr>
      <w:rFonts w:ascii="Tahoma" w:hAnsi="Tahoma"/>
      <w:kern w:val="1"/>
      <w:sz w:val="24"/>
      <w:lang w:val="en-US"/>
    </w:rPr>
  </w:style>
  <w:style w:type="paragraph" w:customStyle="1" w:styleId="TableText">
    <w:name w:val="Table Text"/>
    <w:basedOn w:val="af6"/>
    <w:rsid w:val="007C6985"/>
    <w:pPr>
      <w:overflowPunct w:val="0"/>
      <w:autoSpaceDE w:val="0"/>
      <w:spacing w:before="0" w:after="0" w:line="100" w:lineRule="atLeast"/>
      <w:ind w:left="28" w:right="28"/>
      <w:textAlignment w:val="baseline"/>
    </w:pPr>
    <w:rPr>
      <w:lang w:val="en-US"/>
    </w:rPr>
  </w:style>
  <w:style w:type="paragraph" w:customStyle="1" w:styleId="WinDescrLeft6">
    <w:name w:val="WinDescrLeft6"/>
    <w:basedOn w:val="a7"/>
    <w:rsid w:val="007C6985"/>
    <w:pPr>
      <w:keepNext/>
      <w:spacing w:line="270" w:lineRule="exact"/>
      <w:ind w:left="57" w:right="57"/>
    </w:pPr>
    <w:rPr>
      <w:rFonts w:ascii="NewsGoth Lt BT" w:hAnsi="NewsGoth Lt BT"/>
      <w:lang w:val="en-US"/>
    </w:rPr>
  </w:style>
  <w:style w:type="paragraph" w:customStyle="1" w:styleId="StyleFooterLeft01cmRight01cm">
    <w:name w:val="Style Footer + Left:  0.1 cm Right:  0.1 cm"/>
    <w:basedOn w:val="ac"/>
    <w:rsid w:val="007C6985"/>
    <w:pPr>
      <w:tabs>
        <w:tab w:val="clear" w:pos="4153"/>
        <w:tab w:val="clear" w:pos="8306"/>
        <w:tab w:val="right" w:pos="8505"/>
      </w:tabs>
      <w:snapToGrid/>
      <w:spacing w:line="100" w:lineRule="atLeast"/>
      <w:ind w:left="57" w:right="57"/>
    </w:pPr>
    <w:rPr>
      <w:rFonts w:eastAsia="Arial" w:cs="宋体"/>
      <w:sz w:val="20"/>
      <w:szCs w:val="20"/>
    </w:rPr>
  </w:style>
  <w:style w:type="paragraph" w:customStyle="1" w:styleId="StyleFooterRight01cmTopSinglesolidlineAuto15">
    <w:name w:val="Style Footer + Right:  0.1 cm Top: (Single solid line Auto  1.5 ..."/>
    <w:basedOn w:val="ac"/>
    <w:rsid w:val="007C6985"/>
    <w:pPr>
      <w:tabs>
        <w:tab w:val="clear" w:pos="4153"/>
        <w:tab w:val="clear" w:pos="8306"/>
        <w:tab w:val="right" w:pos="8505"/>
      </w:tabs>
      <w:snapToGrid/>
      <w:spacing w:line="100" w:lineRule="atLeast"/>
      <w:ind w:right="57"/>
    </w:pPr>
    <w:rPr>
      <w:rFonts w:eastAsia="Arial" w:cs="宋体"/>
      <w:sz w:val="20"/>
      <w:szCs w:val="20"/>
    </w:rPr>
  </w:style>
  <w:style w:type="paragraph" w:customStyle="1" w:styleId="WinDescrLeftCharChar">
    <w:name w:val="WinDescrLeft Char Char"/>
    <w:basedOn w:val="a7"/>
    <w:rsid w:val="007C6985"/>
    <w:pPr>
      <w:keepNext/>
      <w:spacing w:line="270" w:lineRule="exact"/>
      <w:ind w:left="57" w:right="57"/>
    </w:pPr>
    <w:rPr>
      <w:rFonts w:eastAsia="Arial"/>
      <w:lang w:val="en-US"/>
    </w:rPr>
  </w:style>
  <w:style w:type="paragraph" w:customStyle="1" w:styleId="WinDescrLeftChar">
    <w:name w:val="WinDescrLeft Char"/>
    <w:basedOn w:val="a7"/>
    <w:rsid w:val="007C6985"/>
    <w:pPr>
      <w:keepNext/>
      <w:spacing w:line="270" w:lineRule="exact"/>
      <w:ind w:left="57" w:right="57"/>
    </w:pPr>
    <w:rPr>
      <w:rFonts w:eastAsia="Arial"/>
      <w:lang w:val="en-US"/>
    </w:rPr>
  </w:style>
  <w:style w:type="paragraph" w:customStyle="1" w:styleId="XETRAReport">
    <w:name w:val="XETRA Report"/>
    <w:basedOn w:val="a7"/>
    <w:rsid w:val="007C6985"/>
    <w:pPr>
      <w:tabs>
        <w:tab w:val="left" w:pos="-1152"/>
      </w:tabs>
      <w:spacing w:before="0" w:after="0" w:line="100" w:lineRule="atLeast"/>
      <w:jc w:val="both"/>
    </w:pPr>
    <w:rPr>
      <w:rFonts w:ascii="Courier New" w:hAnsi="Courier New"/>
      <w:spacing w:val="-1"/>
      <w:sz w:val="16"/>
      <w:lang w:val="de-DE"/>
    </w:rPr>
  </w:style>
  <w:style w:type="paragraph" w:customStyle="1" w:styleId="SSEBodyTextJustifiedLeft148HangingCharChar2">
    <w:name w:val="SSE Body Text + Justified Left:  148&quot; Hanging:  ... Char Char2"/>
    <w:basedOn w:val="af6"/>
    <w:rsid w:val="007C6985"/>
    <w:pPr>
      <w:spacing w:before="120" w:after="120" w:line="270" w:lineRule="exact"/>
      <w:ind w:left="2131"/>
    </w:pPr>
    <w:rPr>
      <w:rFonts w:eastAsia="Arial"/>
      <w:lang w:val="en-US"/>
    </w:rPr>
  </w:style>
  <w:style w:type="paragraph" w:customStyle="1" w:styleId="ParaCharCharCharCharCharCharChar">
    <w:name w:val="默认段落字体 Para Char Char Char Char Char Char Char"/>
    <w:basedOn w:val="a7"/>
    <w:rsid w:val="007C6985"/>
    <w:pPr>
      <w:keepLines w:val="0"/>
      <w:widowControl w:val="0"/>
      <w:spacing w:before="0" w:after="0" w:line="100" w:lineRule="atLeast"/>
      <w:jc w:val="both"/>
    </w:pPr>
    <w:rPr>
      <w:rFonts w:ascii="Tahoma" w:hAnsi="Tahoma"/>
      <w:kern w:val="1"/>
      <w:sz w:val="24"/>
      <w:lang w:val="en-US"/>
    </w:rPr>
  </w:style>
  <w:style w:type="paragraph" w:customStyle="1" w:styleId="afffff8">
    <w:name w:val="框内容"/>
    <w:basedOn w:val="af6"/>
    <w:rsid w:val="007C6985"/>
  </w:style>
  <w:style w:type="paragraph" w:customStyle="1" w:styleId="100">
    <w:name w:val="内容目录 10"/>
    <w:basedOn w:val="af9"/>
    <w:rsid w:val="007C6985"/>
    <w:pPr>
      <w:tabs>
        <w:tab w:val="right" w:leader="dot" w:pos="9637"/>
      </w:tabs>
      <w:ind w:left="2547"/>
    </w:pPr>
  </w:style>
  <w:style w:type="paragraph" w:customStyle="1" w:styleId="afffff9">
    <w:name w:val="表格内容"/>
    <w:basedOn w:val="a7"/>
    <w:rsid w:val="007C6985"/>
    <w:pPr>
      <w:suppressLineNumbers/>
    </w:pPr>
  </w:style>
  <w:style w:type="paragraph" w:customStyle="1" w:styleId="afffffa">
    <w:name w:val="表格标题"/>
    <w:basedOn w:val="afffff9"/>
    <w:rsid w:val="007C6985"/>
    <w:pPr>
      <w:jc w:val="center"/>
    </w:pPr>
    <w:rPr>
      <w:b/>
      <w:bCs/>
    </w:rPr>
  </w:style>
  <w:style w:type="paragraph" w:styleId="afffffb">
    <w:name w:val="Document Map"/>
    <w:basedOn w:val="a7"/>
    <w:link w:val="Charc"/>
    <w:uiPriority w:val="99"/>
    <w:semiHidden/>
    <w:rsid w:val="007C6985"/>
    <w:pPr>
      <w:shd w:val="clear" w:color="auto" w:fill="000080"/>
    </w:pPr>
  </w:style>
  <w:style w:type="character" w:customStyle="1" w:styleId="Charc">
    <w:name w:val="文档结构图 Char"/>
    <w:basedOn w:val="a8"/>
    <w:link w:val="afffffb"/>
    <w:uiPriority w:val="99"/>
    <w:semiHidden/>
    <w:rsid w:val="007C6985"/>
    <w:rPr>
      <w:rFonts w:ascii="Arial" w:eastAsia="宋体" w:hAnsi="Arial" w:cs="Times New Roman"/>
      <w:kern w:val="0"/>
      <w:sz w:val="20"/>
      <w:szCs w:val="20"/>
      <w:shd w:val="clear" w:color="auto" w:fill="000080"/>
      <w:lang w:val="en-GB" w:eastAsia="ar-SA"/>
    </w:rPr>
  </w:style>
  <w:style w:type="paragraph" w:customStyle="1" w:styleId="xgb">
    <w:name w:val="xgb正文"/>
    <w:basedOn w:val="a7"/>
    <w:link w:val="xgbChar"/>
    <w:rsid w:val="007C6985"/>
    <w:pPr>
      <w:keepLines w:val="0"/>
      <w:widowControl w:val="0"/>
      <w:suppressAutoHyphens w:val="0"/>
      <w:spacing w:before="0" w:after="0" w:line="240" w:lineRule="auto"/>
      <w:ind w:firstLineChars="190" w:firstLine="399"/>
      <w:jc w:val="both"/>
    </w:pPr>
    <w:rPr>
      <w:rFonts w:ascii="Times New Roman" w:hAnsi="Times New Roman"/>
      <w:kern w:val="2"/>
      <w:sz w:val="21"/>
      <w:szCs w:val="24"/>
      <w:lang w:val="en-US" w:eastAsia="zh-CN"/>
    </w:rPr>
  </w:style>
  <w:style w:type="character" w:customStyle="1" w:styleId="xgbChar">
    <w:name w:val="xgb正文 Char"/>
    <w:link w:val="xgb"/>
    <w:rsid w:val="007C6985"/>
    <w:rPr>
      <w:rFonts w:ascii="Times New Roman" w:eastAsia="宋体" w:hAnsi="Times New Roman" w:cs="Times New Roman"/>
      <w:szCs w:val="24"/>
    </w:rPr>
  </w:style>
  <w:style w:type="paragraph" w:customStyle="1" w:styleId="xgb0">
    <w:name w:val="xgb源码"/>
    <w:basedOn w:val="a7"/>
    <w:link w:val="xgbChar0"/>
    <w:rsid w:val="007C6985"/>
    <w:pPr>
      <w:keepLines w:val="0"/>
      <w:widowControl w:val="0"/>
      <w:suppressAutoHyphens w:val="0"/>
      <w:autoSpaceDE w:val="0"/>
      <w:autoSpaceDN w:val="0"/>
      <w:adjustRightInd w:val="0"/>
      <w:snapToGrid w:val="0"/>
      <w:spacing w:before="0" w:after="0" w:line="240" w:lineRule="auto"/>
      <w:ind w:left="697"/>
    </w:pPr>
    <w:rPr>
      <w:rFonts w:ascii="Verdana" w:hAnsi="Verdana" w:cs="Verdana"/>
      <w:sz w:val="15"/>
      <w:szCs w:val="15"/>
      <w:lang w:val="en-US" w:eastAsia="zh-CN"/>
    </w:rPr>
  </w:style>
  <w:style w:type="character" w:customStyle="1" w:styleId="xgbChar0">
    <w:name w:val="xgb源码 Char"/>
    <w:link w:val="xgb0"/>
    <w:rsid w:val="007C6985"/>
    <w:rPr>
      <w:rFonts w:ascii="Verdana" w:eastAsia="宋体" w:hAnsi="Verdana" w:cs="Verdana"/>
      <w:kern w:val="0"/>
      <w:sz w:val="15"/>
      <w:szCs w:val="15"/>
    </w:rPr>
  </w:style>
  <w:style w:type="paragraph" w:customStyle="1" w:styleId="SSEBodyTextJustifiedLeft148Hanging">
    <w:name w:val="SSE Body Text + Justified Left:  148&quot; Hanging:  ..."/>
    <w:basedOn w:val="af6"/>
    <w:rsid w:val="007C6985"/>
    <w:pPr>
      <w:suppressAutoHyphens w:val="0"/>
      <w:spacing w:before="120" w:after="120" w:line="270" w:lineRule="exact"/>
      <w:ind w:left="2131"/>
    </w:pPr>
    <w:rPr>
      <w:rFonts w:cs="Arial"/>
      <w:snapToGrid w:val="0"/>
      <w:lang w:val="en-US" w:eastAsia="zh-CN"/>
    </w:rPr>
  </w:style>
  <w:style w:type="character" w:customStyle="1" w:styleId="shorttext">
    <w:name w:val="short_text"/>
    <w:basedOn w:val="a8"/>
    <w:rsid w:val="007C6985"/>
  </w:style>
  <w:style w:type="character" w:customStyle="1" w:styleId="Chard">
    <w:name w:val="宏文本 Char"/>
    <w:basedOn w:val="a8"/>
    <w:link w:val="afffffc"/>
    <w:semiHidden/>
    <w:rsid w:val="007C6985"/>
    <w:rPr>
      <w:rFonts w:ascii="Arial" w:eastAsia="宋体" w:hAnsi="Arial" w:cs="Arial"/>
      <w:snapToGrid w:val="0"/>
      <w:kern w:val="0"/>
      <w:sz w:val="20"/>
      <w:szCs w:val="20"/>
    </w:rPr>
  </w:style>
  <w:style w:type="paragraph" w:styleId="afffffc">
    <w:name w:val="macro"/>
    <w:link w:val="Chard"/>
    <w:semiHidden/>
    <w:rsid w:val="007C698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eastAsia="宋体" w:hAnsi="Arial" w:cs="Arial"/>
      <w:snapToGrid w:val="0"/>
      <w:kern w:val="0"/>
      <w:sz w:val="20"/>
      <w:szCs w:val="20"/>
    </w:rPr>
  </w:style>
  <w:style w:type="character" w:customStyle="1" w:styleId="Char12">
    <w:name w:val="宏文本 Char1"/>
    <w:basedOn w:val="a8"/>
    <w:link w:val="afffffc"/>
    <w:uiPriority w:val="99"/>
    <w:semiHidden/>
    <w:rsid w:val="007C6985"/>
    <w:rPr>
      <w:rFonts w:ascii="Courier New" w:eastAsia="宋体" w:hAnsi="Courier New" w:cs="Courier New"/>
      <w:kern w:val="0"/>
      <w:sz w:val="24"/>
      <w:szCs w:val="24"/>
      <w:lang w:val="en-GB" w:eastAsia="ar-SA"/>
    </w:rPr>
  </w:style>
  <w:style w:type="character" w:styleId="HTML0">
    <w:name w:val="HTML Typewriter"/>
    <w:uiPriority w:val="99"/>
    <w:unhideWhenUsed/>
    <w:rsid w:val="007C6985"/>
    <w:rPr>
      <w:rFonts w:ascii="宋体" w:eastAsia="宋体" w:hAnsi="宋体" w:cs="宋体"/>
      <w:sz w:val="24"/>
      <w:szCs w:val="24"/>
    </w:rPr>
  </w:style>
  <w:style w:type="paragraph" w:styleId="HTML1">
    <w:name w:val="HTML Address"/>
    <w:basedOn w:val="a7"/>
    <w:link w:val="HTMLChar0"/>
    <w:uiPriority w:val="99"/>
    <w:unhideWhenUsed/>
    <w:rsid w:val="007C6985"/>
    <w:pPr>
      <w:keepLines w:val="0"/>
      <w:suppressAutoHyphens w:val="0"/>
      <w:spacing w:before="0" w:after="0" w:line="240" w:lineRule="auto"/>
      <w:jc w:val="both"/>
    </w:pPr>
    <w:rPr>
      <w:rFonts w:ascii="黑体" w:eastAsia="黑体" w:hAnsi="黑体"/>
      <w:i/>
      <w:iCs/>
      <w:sz w:val="21"/>
      <w:szCs w:val="21"/>
    </w:rPr>
  </w:style>
  <w:style w:type="character" w:customStyle="1" w:styleId="HTMLChar0">
    <w:name w:val="HTML 地址 Char"/>
    <w:basedOn w:val="a8"/>
    <w:link w:val="HTML1"/>
    <w:uiPriority w:val="99"/>
    <w:rsid w:val="007C6985"/>
    <w:rPr>
      <w:rFonts w:ascii="黑体" w:eastAsia="黑体" w:hAnsi="黑体" w:cs="Times New Roman"/>
      <w:i/>
      <w:iCs/>
      <w:kern w:val="0"/>
      <w:szCs w:val="21"/>
      <w:lang w:val="en-GB" w:eastAsia="ar-SA"/>
    </w:rPr>
  </w:style>
  <w:style w:type="character" w:styleId="HTML2">
    <w:name w:val="HTML Code"/>
    <w:uiPriority w:val="99"/>
    <w:unhideWhenUsed/>
    <w:rsid w:val="007C6985"/>
    <w:rPr>
      <w:rFonts w:ascii="Courier New" w:eastAsia="宋体" w:hAnsi="Courier New" w:cs="Courier New" w:hint="default"/>
      <w:sz w:val="24"/>
      <w:szCs w:val="24"/>
    </w:rPr>
  </w:style>
  <w:style w:type="character" w:styleId="HTML3">
    <w:name w:val="HTML Keyboard"/>
    <w:uiPriority w:val="99"/>
    <w:unhideWhenUsed/>
    <w:rsid w:val="007C6985"/>
    <w:rPr>
      <w:rFonts w:ascii="Courier New" w:eastAsia="宋体" w:hAnsi="Courier New" w:cs="Courier New" w:hint="default"/>
      <w:sz w:val="24"/>
      <w:szCs w:val="24"/>
    </w:rPr>
  </w:style>
  <w:style w:type="character" w:styleId="HTML4">
    <w:name w:val="HTML Sample"/>
    <w:uiPriority w:val="99"/>
    <w:unhideWhenUsed/>
    <w:rsid w:val="007C6985"/>
    <w:rPr>
      <w:rFonts w:ascii="Courier New" w:eastAsia="宋体" w:hAnsi="Courier New" w:cs="Courier New" w:hint="default"/>
    </w:rPr>
  </w:style>
  <w:style w:type="paragraph" w:styleId="afffffd">
    <w:name w:val="Normal (Web)"/>
    <w:basedOn w:val="a7"/>
    <w:uiPriority w:val="99"/>
    <w:unhideWhenUsed/>
    <w:rsid w:val="007C6985"/>
    <w:pPr>
      <w:keepLines w:val="0"/>
      <w:suppressAutoHyphens w:val="0"/>
      <w:spacing w:before="100" w:beforeAutospacing="1" w:after="100" w:afterAutospacing="1" w:line="240" w:lineRule="auto"/>
    </w:pPr>
    <w:rPr>
      <w:rFonts w:ascii="宋体" w:hAnsi="宋体" w:cs="宋体"/>
      <w:sz w:val="24"/>
      <w:szCs w:val="24"/>
      <w:lang w:val="en-US" w:eastAsia="zh-CN"/>
    </w:rPr>
  </w:style>
  <w:style w:type="paragraph" w:styleId="afffffe">
    <w:name w:val="Normal Indent"/>
    <w:basedOn w:val="a7"/>
    <w:uiPriority w:val="99"/>
    <w:unhideWhenUsed/>
    <w:rsid w:val="007C6985"/>
    <w:pPr>
      <w:keepLines w:val="0"/>
      <w:suppressAutoHyphens w:val="0"/>
      <w:spacing w:before="0" w:after="120" w:line="240" w:lineRule="auto"/>
      <w:ind w:left="454"/>
      <w:jc w:val="both"/>
    </w:pPr>
    <w:rPr>
      <w:rFonts w:ascii="黑体" w:eastAsia="黑体" w:hAnsi="黑体" w:cs="宋体"/>
      <w:sz w:val="24"/>
      <w:szCs w:val="24"/>
      <w:lang w:val="en-US" w:eastAsia="zh-CN"/>
    </w:rPr>
  </w:style>
  <w:style w:type="paragraph" w:styleId="affffff">
    <w:name w:val="table of figures"/>
    <w:basedOn w:val="a7"/>
    <w:uiPriority w:val="99"/>
    <w:unhideWhenUsed/>
    <w:rsid w:val="007C6985"/>
    <w:pPr>
      <w:keepLines w:val="0"/>
      <w:suppressAutoHyphens w:val="0"/>
      <w:spacing w:before="0" w:after="0" w:line="240" w:lineRule="auto"/>
      <w:ind w:left="840" w:hanging="420"/>
      <w:jc w:val="both"/>
    </w:pPr>
    <w:rPr>
      <w:rFonts w:ascii="黑体" w:eastAsia="黑体" w:hAnsi="黑体" w:cs="宋体"/>
      <w:sz w:val="21"/>
      <w:szCs w:val="21"/>
      <w:lang w:val="en-US" w:eastAsia="zh-CN"/>
    </w:rPr>
  </w:style>
  <w:style w:type="paragraph" w:styleId="affffff0">
    <w:name w:val="List Bullet"/>
    <w:basedOn w:val="a7"/>
    <w:uiPriority w:val="99"/>
    <w:unhideWhenUsed/>
    <w:rsid w:val="007C6985"/>
    <w:pPr>
      <w:keepLines w:val="0"/>
      <w:suppressAutoHyphens w:val="0"/>
      <w:spacing w:before="0" w:after="220" w:line="220" w:lineRule="atLeast"/>
      <w:ind w:left="1800" w:right="720"/>
    </w:pPr>
    <w:rPr>
      <w:rFonts w:ascii="Times New Roman" w:hAnsi="Times New Roman"/>
      <w:sz w:val="21"/>
      <w:szCs w:val="21"/>
      <w:lang w:val="en-US" w:eastAsia="zh-CN"/>
    </w:rPr>
  </w:style>
  <w:style w:type="paragraph" w:styleId="24">
    <w:name w:val="List Bullet 2"/>
    <w:basedOn w:val="a7"/>
    <w:uiPriority w:val="99"/>
    <w:unhideWhenUsed/>
    <w:rsid w:val="007C6985"/>
    <w:pPr>
      <w:keepLines w:val="0"/>
      <w:suppressAutoHyphens w:val="0"/>
      <w:spacing w:before="0" w:after="220" w:line="220" w:lineRule="atLeast"/>
      <w:ind w:left="2160" w:right="720" w:hanging="360"/>
    </w:pPr>
    <w:rPr>
      <w:rFonts w:ascii="Times New Roman" w:hAnsi="Times New Roman"/>
      <w:sz w:val="21"/>
      <w:szCs w:val="21"/>
      <w:lang w:val="en-US" w:eastAsia="zh-CN"/>
    </w:rPr>
  </w:style>
  <w:style w:type="paragraph" w:styleId="affffff1">
    <w:name w:val="Date"/>
    <w:basedOn w:val="a7"/>
    <w:link w:val="Chare"/>
    <w:uiPriority w:val="99"/>
    <w:unhideWhenUsed/>
    <w:rsid w:val="007C6985"/>
    <w:pPr>
      <w:keepLines w:val="0"/>
      <w:suppressAutoHyphens w:val="0"/>
      <w:spacing w:before="0" w:after="0" w:line="240" w:lineRule="auto"/>
      <w:ind w:leftChars="2500" w:left="100"/>
      <w:jc w:val="both"/>
    </w:pPr>
    <w:rPr>
      <w:rFonts w:ascii="黑体" w:eastAsia="黑体" w:hAnsi="黑体"/>
      <w:sz w:val="21"/>
      <w:szCs w:val="21"/>
    </w:rPr>
  </w:style>
  <w:style w:type="character" w:customStyle="1" w:styleId="Chare">
    <w:name w:val="日期 Char"/>
    <w:basedOn w:val="a8"/>
    <w:link w:val="affffff1"/>
    <w:uiPriority w:val="99"/>
    <w:rsid w:val="007C6985"/>
    <w:rPr>
      <w:rFonts w:ascii="黑体" w:eastAsia="黑体" w:hAnsi="黑体" w:cs="Times New Roman"/>
      <w:kern w:val="0"/>
      <w:szCs w:val="21"/>
      <w:lang w:val="en-GB" w:eastAsia="ar-SA"/>
    </w:rPr>
  </w:style>
  <w:style w:type="paragraph" w:styleId="25">
    <w:name w:val="Body Text Indent 2"/>
    <w:basedOn w:val="a7"/>
    <w:link w:val="2Char0"/>
    <w:uiPriority w:val="99"/>
    <w:unhideWhenUsed/>
    <w:rsid w:val="007C6985"/>
    <w:pPr>
      <w:keepLines w:val="0"/>
      <w:suppressAutoHyphens w:val="0"/>
      <w:spacing w:before="120" w:after="120"/>
      <w:ind w:firstLine="425"/>
      <w:jc w:val="both"/>
    </w:pPr>
    <w:rPr>
      <w:rFonts w:ascii="黑体" w:eastAsia="黑体" w:hAnsi="黑体"/>
      <w:sz w:val="24"/>
      <w:szCs w:val="24"/>
    </w:rPr>
  </w:style>
  <w:style w:type="character" w:customStyle="1" w:styleId="2Char0">
    <w:name w:val="正文文本缩进 2 Char"/>
    <w:basedOn w:val="a8"/>
    <w:link w:val="25"/>
    <w:uiPriority w:val="99"/>
    <w:rsid w:val="007C6985"/>
    <w:rPr>
      <w:rFonts w:ascii="黑体" w:eastAsia="黑体" w:hAnsi="黑体" w:cs="Times New Roman"/>
      <w:kern w:val="0"/>
      <w:sz w:val="24"/>
      <w:szCs w:val="24"/>
      <w:lang w:val="en-GB" w:eastAsia="ar-SA"/>
    </w:rPr>
  </w:style>
  <w:style w:type="paragraph" w:styleId="32">
    <w:name w:val="Body Text Indent 3"/>
    <w:basedOn w:val="a7"/>
    <w:link w:val="3Char0"/>
    <w:uiPriority w:val="99"/>
    <w:unhideWhenUsed/>
    <w:rsid w:val="007C6985"/>
    <w:pPr>
      <w:keepLines w:val="0"/>
      <w:suppressAutoHyphens w:val="0"/>
      <w:spacing w:before="0" w:after="0"/>
      <w:ind w:firstLine="480"/>
      <w:jc w:val="both"/>
    </w:pPr>
    <w:rPr>
      <w:rFonts w:ascii="黑体" w:eastAsia="黑体" w:hAnsi="黑体"/>
      <w:sz w:val="21"/>
      <w:szCs w:val="21"/>
    </w:rPr>
  </w:style>
  <w:style w:type="character" w:customStyle="1" w:styleId="3Char0">
    <w:name w:val="正文文本缩进 3 Char"/>
    <w:basedOn w:val="a8"/>
    <w:link w:val="32"/>
    <w:uiPriority w:val="99"/>
    <w:rsid w:val="007C6985"/>
    <w:rPr>
      <w:rFonts w:ascii="黑体" w:eastAsia="黑体" w:hAnsi="黑体" w:cs="Times New Roman"/>
      <w:kern w:val="0"/>
      <w:szCs w:val="21"/>
      <w:lang w:val="en-GB" w:eastAsia="ar-SA"/>
    </w:rPr>
  </w:style>
  <w:style w:type="paragraph" w:styleId="affffff2">
    <w:name w:val="List Paragraph"/>
    <w:basedOn w:val="a7"/>
    <w:uiPriority w:val="34"/>
    <w:qFormat/>
    <w:rsid w:val="007C6985"/>
    <w:pPr>
      <w:keepLines w:val="0"/>
      <w:suppressAutoHyphens w:val="0"/>
      <w:spacing w:before="0" w:after="0" w:line="240" w:lineRule="auto"/>
      <w:ind w:firstLine="420"/>
      <w:jc w:val="both"/>
    </w:pPr>
    <w:rPr>
      <w:rFonts w:ascii="Calibri" w:hAnsi="Calibri" w:cs="宋体"/>
      <w:sz w:val="21"/>
      <w:szCs w:val="21"/>
      <w:lang w:val="en-US" w:eastAsia="zh-CN"/>
    </w:rPr>
  </w:style>
  <w:style w:type="character" w:styleId="affffff3">
    <w:name w:val="footnote reference"/>
    <w:uiPriority w:val="99"/>
    <w:unhideWhenUsed/>
    <w:rsid w:val="007C6985"/>
    <w:rPr>
      <w:vertAlign w:val="superscript"/>
    </w:rPr>
  </w:style>
  <w:style w:type="character" w:customStyle="1" w:styleId="Char13">
    <w:name w:val="批注文字 Char1"/>
    <w:uiPriority w:val="99"/>
    <w:locked/>
    <w:rsid w:val="007C6985"/>
    <w:rPr>
      <w:rFonts w:ascii="黑体" w:eastAsia="黑体" w:hAnsi="黑体" w:cs="宋体"/>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com.cn/"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mailto:tech_support@sse.com.cn" TargetMode="External"/><Relationship Id="rId27" Type="http://schemas.openxmlformats.org/officeDocument/2006/relationships/footer" Target="footer2.xml"/></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FF2F6-A379-41BB-AD78-2FC484BB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2</TotalTime>
  <Pages>132</Pages>
  <Words>12849</Words>
  <Characters>73245</Characters>
  <Application>Microsoft Office Word</Application>
  <DocSecurity>8</DocSecurity>
  <Lines>610</Lines>
  <Paragraphs>171</Paragraphs>
  <ScaleCrop>false</ScaleCrop>
  <Company/>
  <LinksUpToDate>false</LinksUpToDate>
  <CharactersWithSpaces>85923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王有杰(拟稿)</cp:lastModifiedBy>
  <cp:revision>2</cp:revision>
  <cp:lastPrinted>2019-01-31T07:45:00Z</cp:lastPrinted>
  <dcterms:created xsi:type="dcterms:W3CDTF">2019-07-04T08:17:00Z</dcterms:created>
  <dcterms:modified xsi:type="dcterms:W3CDTF">2019-07-04T08:17:00Z</dcterms:modified>
</cp:coreProperties>
</file>